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D0C5F" w14:textId="77777777" w:rsidR="000A1A4A" w:rsidRPr="00D27E3F" w:rsidRDefault="000A1A4A" w:rsidP="00F03C82">
      <w:pPr>
        <w:pStyle w:val="Heading3"/>
        <w:rPr>
          <w:noProof/>
        </w:rPr>
      </w:pPr>
      <w:bookmarkStart w:id="0" w:name="_Toc514670885"/>
    </w:p>
    <w:p w14:paraId="11C063F8" w14:textId="77777777" w:rsidR="000A1A4A" w:rsidRPr="00D27E3F" w:rsidRDefault="000A1A4A" w:rsidP="000A1A4A">
      <w:pPr>
        <w:spacing w:line="360" w:lineRule="auto"/>
        <w:rPr>
          <w:rFonts w:ascii="Times New Roman" w:hAnsi="Times New Roman" w:cs="Times New Roman"/>
          <w:sz w:val="24"/>
          <w:szCs w:val="24"/>
        </w:rPr>
      </w:pPr>
      <w:r w:rsidRPr="00D27E3F">
        <w:rPr>
          <w:rFonts w:ascii="Times New Roman" w:hAnsi="Times New Roman" w:cs="Times New Roman"/>
          <w:noProof/>
          <w:sz w:val="24"/>
          <w:szCs w:val="24"/>
          <w:lang w:eastAsia="sq-AL"/>
        </w:rPr>
        <w:drawing>
          <wp:anchor distT="0" distB="0" distL="114300" distR="114300" simplePos="0" relativeHeight="251659264" behindDoc="1" locked="0" layoutInCell="1" allowOverlap="1" wp14:anchorId="5370FFAB" wp14:editId="310D2308">
            <wp:simplePos x="0" y="0"/>
            <wp:positionH relativeFrom="column">
              <wp:posOffset>2533650</wp:posOffset>
            </wp:positionH>
            <wp:positionV relativeFrom="paragraph">
              <wp:posOffset>-114300</wp:posOffset>
            </wp:positionV>
            <wp:extent cx="79057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pic:spPr>
                </pic:pic>
              </a:graphicData>
            </a:graphic>
          </wp:anchor>
        </w:drawing>
      </w:r>
    </w:p>
    <w:p w14:paraId="1CC7D133" w14:textId="77777777" w:rsidR="000A1A4A" w:rsidRPr="00D27E3F" w:rsidRDefault="000A1A4A" w:rsidP="000A1A4A">
      <w:pPr>
        <w:spacing w:line="360" w:lineRule="auto"/>
        <w:rPr>
          <w:rFonts w:ascii="Times New Roman" w:hAnsi="Times New Roman" w:cs="Times New Roman"/>
          <w:sz w:val="24"/>
          <w:szCs w:val="24"/>
        </w:rPr>
      </w:pPr>
    </w:p>
    <w:p w14:paraId="38B15C88" w14:textId="77777777" w:rsidR="000A1A4A" w:rsidRPr="00D27E3F" w:rsidRDefault="000A1A4A" w:rsidP="000A1A4A">
      <w:pPr>
        <w:spacing w:line="360" w:lineRule="auto"/>
        <w:rPr>
          <w:rFonts w:ascii="Times New Roman" w:hAnsi="Times New Roman" w:cs="Times New Roman"/>
          <w:sz w:val="28"/>
          <w:szCs w:val="28"/>
        </w:rPr>
      </w:pPr>
    </w:p>
    <w:p w14:paraId="0737A06E" w14:textId="77777777" w:rsidR="000A1A4A" w:rsidRPr="009A1E9F" w:rsidRDefault="000A1A4A" w:rsidP="000A1A4A">
      <w:pPr>
        <w:pStyle w:val="NoSpacing"/>
        <w:spacing w:line="360" w:lineRule="auto"/>
        <w:jc w:val="center"/>
        <w:rPr>
          <w:rFonts w:ascii="Times New Roman" w:eastAsia="Batang" w:hAnsi="Times New Roman"/>
          <w:b/>
          <w:bCs/>
          <w:sz w:val="28"/>
          <w:szCs w:val="28"/>
        </w:rPr>
      </w:pPr>
      <w:r w:rsidRPr="00D27E3F">
        <w:rPr>
          <w:rFonts w:ascii="Times New Roman" w:hAnsi="Times New Roman"/>
          <w:b/>
          <w:bCs/>
          <w:sz w:val="28"/>
          <w:szCs w:val="28"/>
        </w:rPr>
        <w:t>Republika e Kosovës</w:t>
      </w:r>
    </w:p>
    <w:p w14:paraId="7C125953" w14:textId="77777777" w:rsidR="000A1A4A" w:rsidRPr="009A1E9F" w:rsidRDefault="00D408C2" w:rsidP="000A1A4A">
      <w:pPr>
        <w:pStyle w:val="NoSpacing"/>
        <w:spacing w:line="360" w:lineRule="auto"/>
        <w:jc w:val="center"/>
        <w:rPr>
          <w:rFonts w:ascii="Times New Roman" w:hAnsi="Times New Roman"/>
          <w:b/>
          <w:bCs/>
          <w:sz w:val="28"/>
          <w:szCs w:val="28"/>
        </w:rPr>
      </w:pPr>
      <w:r w:rsidRPr="009A1E9F">
        <w:rPr>
          <w:rFonts w:ascii="Times New Roman" w:eastAsia="Batang" w:hAnsi="Times New Roman"/>
          <w:b/>
          <w:bCs/>
          <w:sz w:val="28"/>
          <w:szCs w:val="28"/>
        </w:rPr>
        <w:t>Republika Kosova-</w:t>
      </w:r>
      <w:r w:rsidRPr="009A1E9F">
        <w:rPr>
          <w:rFonts w:ascii="Times New Roman" w:hAnsi="Times New Roman"/>
          <w:b/>
          <w:bCs/>
          <w:sz w:val="28"/>
          <w:szCs w:val="28"/>
        </w:rPr>
        <w:t xml:space="preserve">Republic of </w:t>
      </w:r>
      <w:r w:rsidR="000A1A4A" w:rsidRPr="00BC4626">
        <w:rPr>
          <w:rFonts w:ascii="Times New Roman" w:hAnsi="Times New Roman"/>
          <w:b/>
          <w:bCs/>
          <w:sz w:val="28"/>
          <w:szCs w:val="28"/>
        </w:rPr>
        <w:t>Kosovo</w:t>
      </w:r>
    </w:p>
    <w:p w14:paraId="66F9BC49" w14:textId="77777777" w:rsidR="000A1A4A" w:rsidRPr="00BC4626" w:rsidRDefault="000A1A4A" w:rsidP="000A1A4A">
      <w:pPr>
        <w:pStyle w:val="NoSpacing"/>
        <w:spacing w:line="360" w:lineRule="auto"/>
        <w:jc w:val="center"/>
        <w:rPr>
          <w:rFonts w:ascii="Times New Roman" w:hAnsi="Times New Roman"/>
          <w:i/>
          <w:iCs/>
          <w:sz w:val="28"/>
          <w:szCs w:val="28"/>
        </w:rPr>
      </w:pPr>
      <w:r w:rsidRPr="00BC4626">
        <w:rPr>
          <w:rFonts w:ascii="Times New Roman" w:hAnsi="Times New Roman"/>
          <w:i/>
          <w:iCs/>
          <w:sz w:val="28"/>
          <w:szCs w:val="28"/>
        </w:rPr>
        <w:t>Qeveria - Vlada – Government</w:t>
      </w:r>
    </w:p>
    <w:p w14:paraId="15B93588" w14:textId="77777777" w:rsidR="000A1A4A" w:rsidRPr="007F19E8" w:rsidRDefault="000A1A4A" w:rsidP="000A1A4A">
      <w:pPr>
        <w:pStyle w:val="NoSpacing"/>
        <w:spacing w:line="360" w:lineRule="auto"/>
        <w:jc w:val="center"/>
        <w:rPr>
          <w:rFonts w:ascii="Times New Roman" w:hAnsi="Times New Roman"/>
          <w:i/>
          <w:iCs/>
          <w:sz w:val="24"/>
          <w:szCs w:val="24"/>
        </w:rPr>
      </w:pPr>
    </w:p>
    <w:p w14:paraId="7D47634A" w14:textId="77777777" w:rsidR="000A1A4A" w:rsidRPr="00D27E3F" w:rsidRDefault="000A1A4A" w:rsidP="000A1A4A">
      <w:pPr>
        <w:pStyle w:val="CharCharChar"/>
        <w:pBdr>
          <w:bottom w:val="single" w:sz="12" w:space="1" w:color="auto"/>
        </w:pBdr>
        <w:spacing w:line="360" w:lineRule="auto"/>
        <w:jc w:val="center"/>
        <w:rPr>
          <w:rFonts w:ascii="Times New Roman" w:hAnsi="Times New Roman"/>
          <w:i/>
          <w:iCs/>
          <w:color w:val="000000"/>
          <w:sz w:val="24"/>
          <w:szCs w:val="24"/>
        </w:rPr>
      </w:pPr>
      <w:r w:rsidRPr="00D27E3F">
        <w:rPr>
          <w:rFonts w:ascii="Times New Roman" w:hAnsi="Times New Roman"/>
          <w:i/>
          <w:color w:val="000000"/>
          <w:sz w:val="24"/>
          <w:szCs w:val="24"/>
        </w:rPr>
        <w:t>Ministria e Tregtisë dhe Industrisë - Ministarstvo Trgovine i Industrije - Ministry of Trade and Industry</w:t>
      </w:r>
    </w:p>
    <w:p w14:paraId="36B919A0" w14:textId="77777777" w:rsidR="000A1A4A" w:rsidRPr="00D27E3F" w:rsidRDefault="000A1A4A" w:rsidP="000A1A4A">
      <w:pPr>
        <w:spacing w:line="360" w:lineRule="auto"/>
        <w:rPr>
          <w:rFonts w:ascii="Times New Roman" w:hAnsi="Times New Roman" w:cs="Times New Roman"/>
          <w:sz w:val="24"/>
          <w:szCs w:val="24"/>
        </w:rPr>
      </w:pPr>
    </w:p>
    <w:p w14:paraId="7618DFD2" w14:textId="77777777" w:rsidR="000A1A4A" w:rsidRPr="00D27E3F" w:rsidRDefault="000A1A4A" w:rsidP="000A1A4A">
      <w:pPr>
        <w:spacing w:line="360" w:lineRule="auto"/>
        <w:rPr>
          <w:rFonts w:ascii="Times New Roman" w:hAnsi="Times New Roman" w:cs="Times New Roman"/>
          <w:sz w:val="24"/>
          <w:szCs w:val="24"/>
        </w:rPr>
      </w:pPr>
    </w:p>
    <w:p w14:paraId="334F6D2E" w14:textId="77777777" w:rsidR="000A1A4A" w:rsidRPr="00D27E3F" w:rsidRDefault="000A1A4A" w:rsidP="000A1A4A">
      <w:pPr>
        <w:spacing w:line="360" w:lineRule="auto"/>
        <w:rPr>
          <w:rFonts w:ascii="Times New Roman" w:hAnsi="Times New Roman" w:cs="Times New Roman"/>
          <w:sz w:val="24"/>
          <w:szCs w:val="24"/>
        </w:rPr>
      </w:pPr>
    </w:p>
    <w:p w14:paraId="091C5B26" w14:textId="77777777" w:rsidR="000A1A4A" w:rsidRPr="00D27E3F" w:rsidRDefault="000A1A4A" w:rsidP="000A1A4A">
      <w:pPr>
        <w:spacing w:line="360" w:lineRule="auto"/>
        <w:rPr>
          <w:rFonts w:ascii="Times New Roman" w:hAnsi="Times New Roman" w:cs="Times New Roman"/>
          <w:sz w:val="24"/>
          <w:szCs w:val="24"/>
        </w:rPr>
      </w:pPr>
    </w:p>
    <w:p w14:paraId="1FE187B0" w14:textId="77777777" w:rsidR="000A1A4A" w:rsidRPr="00D27E3F" w:rsidRDefault="000A1A4A" w:rsidP="000A1A4A">
      <w:pPr>
        <w:spacing w:line="360" w:lineRule="auto"/>
        <w:jc w:val="center"/>
        <w:rPr>
          <w:rFonts w:ascii="Times New Roman" w:hAnsi="Times New Roman" w:cs="Times New Roman"/>
          <w:sz w:val="24"/>
          <w:szCs w:val="24"/>
        </w:rPr>
      </w:pPr>
      <w:r w:rsidRPr="00D27E3F">
        <w:rPr>
          <w:rFonts w:ascii="Times New Roman" w:hAnsi="Times New Roman" w:cs="Times New Roman"/>
          <w:b/>
          <w:sz w:val="24"/>
          <w:szCs w:val="24"/>
        </w:rPr>
        <w:t>DRAFT KONCEPT DOKUMENTI PËR FUSHËN E PUNIMEVE NGA METALET E ÇMUARA</w:t>
      </w:r>
    </w:p>
    <w:p w14:paraId="2A1F3E56" w14:textId="77777777" w:rsidR="000A1A4A" w:rsidRPr="00D27E3F" w:rsidRDefault="000A1A4A" w:rsidP="000A1A4A">
      <w:pPr>
        <w:spacing w:line="360" w:lineRule="auto"/>
        <w:rPr>
          <w:rFonts w:ascii="Times New Roman" w:hAnsi="Times New Roman" w:cs="Times New Roman"/>
          <w:sz w:val="24"/>
          <w:szCs w:val="24"/>
        </w:rPr>
      </w:pPr>
    </w:p>
    <w:p w14:paraId="0BA72317" w14:textId="77777777" w:rsidR="000A1A4A" w:rsidRPr="00D27E3F" w:rsidRDefault="000A1A4A" w:rsidP="000A1A4A">
      <w:pPr>
        <w:spacing w:line="360" w:lineRule="auto"/>
        <w:rPr>
          <w:rFonts w:ascii="Times New Roman" w:hAnsi="Times New Roman" w:cs="Times New Roman"/>
          <w:sz w:val="24"/>
          <w:szCs w:val="24"/>
        </w:rPr>
      </w:pPr>
    </w:p>
    <w:p w14:paraId="25F9E586" w14:textId="77777777" w:rsidR="000A1A4A" w:rsidRPr="00D27E3F" w:rsidRDefault="000A1A4A" w:rsidP="000A1A4A">
      <w:pPr>
        <w:spacing w:line="360" w:lineRule="auto"/>
        <w:rPr>
          <w:rFonts w:ascii="Times New Roman" w:hAnsi="Times New Roman" w:cs="Times New Roman"/>
          <w:sz w:val="24"/>
          <w:szCs w:val="24"/>
        </w:rPr>
      </w:pPr>
    </w:p>
    <w:p w14:paraId="7EE71A0C" w14:textId="77777777" w:rsidR="000A1A4A" w:rsidRPr="00D27E3F" w:rsidRDefault="000A1A4A" w:rsidP="000A1A4A">
      <w:pPr>
        <w:spacing w:line="360" w:lineRule="auto"/>
        <w:rPr>
          <w:rFonts w:ascii="Times New Roman" w:hAnsi="Times New Roman" w:cs="Times New Roman"/>
          <w:sz w:val="24"/>
          <w:szCs w:val="24"/>
        </w:rPr>
      </w:pPr>
    </w:p>
    <w:p w14:paraId="02DF2C6F" w14:textId="77777777" w:rsidR="000A1A4A" w:rsidRPr="00D27E3F" w:rsidRDefault="000A1A4A" w:rsidP="000A1A4A">
      <w:pPr>
        <w:spacing w:line="360" w:lineRule="auto"/>
        <w:rPr>
          <w:rFonts w:ascii="Times New Roman" w:hAnsi="Times New Roman" w:cs="Times New Roman"/>
          <w:sz w:val="24"/>
          <w:szCs w:val="24"/>
        </w:rPr>
      </w:pPr>
    </w:p>
    <w:p w14:paraId="46B84B5B" w14:textId="77777777" w:rsidR="000A1A4A" w:rsidRPr="00D27E3F" w:rsidRDefault="000A1A4A" w:rsidP="000A1A4A">
      <w:pPr>
        <w:spacing w:after="0" w:line="360" w:lineRule="auto"/>
        <w:rPr>
          <w:rFonts w:ascii="Times New Roman" w:hAnsi="Times New Roman" w:cs="Times New Roman"/>
          <w:sz w:val="24"/>
          <w:szCs w:val="24"/>
        </w:rPr>
      </w:pPr>
      <w:r w:rsidRPr="00D27E3F">
        <w:rPr>
          <w:rFonts w:ascii="Times New Roman" w:hAnsi="Times New Roman" w:cs="Times New Roman"/>
          <w:sz w:val="24"/>
          <w:szCs w:val="24"/>
        </w:rPr>
        <w:t xml:space="preserve">Përgatitur nga </w:t>
      </w:r>
      <w:r w:rsidRPr="00D27E3F">
        <w:rPr>
          <w:rFonts w:ascii="Times New Roman" w:hAnsi="Times New Roman" w:cs="Times New Roman"/>
          <w:b/>
          <w:sz w:val="24"/>
          <w:szCs w:val="24"/>
        </w:rPr>
        <w:t>Ministria e Tregtisë dhe Industrisë</w:t>
      </w:r>
    </w:p>
    <w:p w14:paraId="272FC245" w14:textId="77777777" w:rsidR="000A1A4A" w:rsidRPr="00D27E3F" w:rsidRDefault="000A1A4A" w:rsidP="000A1A4A">
      <w:pPr>
        <w:spacing w:after="0" w:line="360" w:lineRule="auto"/>
        <w:rPr>
          <w:rFonts w:ascii="Times New Roman" w:hAnsi="Times New Roman" w:cs="Times New Roman"/>
          <w:b/>
          <w:sz w:val="24"/>
          <w:szCs w:val="24"/>
        </w:rPr>
      </w:pPr>
      <w:r w:rsidRPr="00D27E3F">
        <w:rPr>
          <w:rFonts w:ascii="Times New Roman" w:hAnsi="Times New Roman" w:cs="Times New Roman"/>
          <w:b/>
          <w:sz w:val="24"/>
          <w:szCs w:val="24"/>
        </w:rPr>
        <w:t>Qershor, 2019</w:t>
      </w:r>
    </w:p>
    <w:p w14:paraId="6E3CA43C" w14:textId="77777777" w:rsidR="00AC0C0F" w:rsidRPr="00D27E3F" w:rsidRDefault="00AC0C0F" w:rsidP="00AC0C0F">
      <w:pPr>
        <w:spacing w:after="0" w:line="240" w:lineRule="auto"/>
        <w:rPr>
          <w:rFonts w:ascii="Times New Roman" w:hAnsi="Times New Roman" w:cs="Times New Roman"/>
          <w:sz w:val="24"/>
          <w:szCs w:val="24"/>
          <w:highlight w:val="yellow"/>
        </w:rPr>
      </w:pPr>
    </w:p>
    <w:p w14:paraId="27758377" w14:textId="77777777" w:rsidR="00AC0C0F" w:rsidRPr="00D27E3F" w:rsidRDefault="00AC0C0F" w:rsidP="00AC0C0F">
      <w:pPr>
        <w:spacing w:after="0" w:line="240" w:lineRule="auto"/>
        <w:rPr>
          <w:rFonts w:ascii="Times New Roman" w:hAnsi="Times New Roman" w:cs="Times New Roman"/>
          <w:sz w:val="24"/>
          <w:szCs w:val="24"/>
          <w:highlight w:val="yellow"/>
        </w:rPr>
      </w:pPr>
    </w:p>
    <w:p w14:paraId="624134D6" w14:textId="77777777" w:rsidR="00AC0C0F" w:rsidRPr="00D27E3F" w:rsidRDefault="00AC0C0F" w:rsidP="00AC0C0F">
      <w:pPr>
        <w:spacing w:after="0" w:line="240" w:lineRule="auto"/>
        <w:rPr>
          <w:rFonts w:ascii="Times New Roman" w:hAnsi="Times New Roman" w:cs="Times New Roman"/>
          <w:sz w:val="24"/>
          <w:szCs w:val="24"/>
          <w:highlight w:val="yellow"/>
        </w:rPr>
      </w:pPr>
    </w:p>
    <w:sdt>
      <w:sdtPr>
        <w:rPr>
          <w:rFonts w:ascii="Times New Roman" w:hAnsi="Times New Roman" w:cs="Times New Roman"/>
          <w:sz w:val="24"/>
          <w:szCs w:val="24"/>
          <w:highlight w:val="cyan"/>
        </w:rPr>
        <w:id w:val="8861263"/>
        <w:docPartObj>
          <w:docPartGallery w:val="Table of Contents"/>
          <w:docPartUnique/>
        </w:docPartObj>
      </w:sdtPr>
      <w:sdtEndPr>
        <w:rPr>
          <w:b/>
          <w:bCs/>
        </w:rPr>
      </w:sdtEndPr>
      <w:sdtContent>
        <w:p w14:paraId="7A94CFF4" w14:textId="77777777" w:rsidR="00AC0C0F" w:rsidRPr="00BC4626" w:rsidRDefault="00AC0C0F" w:rsidP="00AC0C0F">
          <w:pPr>
            <w:keepNext/>
            <w:keepLines/>
            <w:spacing w:after="0" w:line="240" w:lineRule="auto"/>
            <w:rPr>
              <w:rFonts w:ascii="Times New Roman" w:eastAsiaTheme="majorEastAsia" w:hAnsi="Times New Roman" w:cs="Times New Roman"/>
              <w:sz w:val="24"/>
              <w:szCs w:val="24"/>
            </w:rPr>
          </w:pPr>
          <w:r w:rsidRPr="00BC4626">
            <w:rPr>
              <w:rFonts w:ascii="Times New Roman" w:eastAsiaTheme="majorEastAsia" w:hAnsi="Times New Roman" w:cs="Times New Roman"/>
              <w:sz w:val="24"/>
              <w:szCs w:val="24"/>
            </w:rPr>
            <w:t>Përmbajtja</w:t>
          </w:r>
        </w:p>
        <w:p w14:paraId="39FAB828" w14:textId="77777777" w:rsidR="00AC0C0F" w:rsidRPr="00BC4626" w:rsidRDefault="00D408C2" w:rsidP="00AC0C0F">
          <w:pPr>
            <w:tabs>
              <w:tab w:val="right" w:leader="dot" w:pos="9350"/>
            </w:tabs>
            <w:spacing w:after="100"/>
            <w:rPr>
              <w:rFonts w:ascii="Times New Roman" w:eastAsiaTheme="minorEastAsia" w:hAnsi="Times New Roman" w:cs="Times New Roman"/>
              <w:noProof/>
              <w:sz w:val="24"/>
              <w:szCs w:val="24"/>
              <w:lang w:eastAsia="sq-AL"/>
            </w:rPr>
          </w:pPr>
          <w:r w:rsidRPr="00BC4626">
            <w:rPr>
              <w:rFonts w:ascii="Times New Roman" w:hAnsi="Times New Roman" w:cs="Times New Roman"/>
              <w:sz w:val="24"/>
              <w:szCs w:val="24"/>
            </w:rPr>
            <w:fldChar w:fldCharType="begin"/>
          </w:r>
          <w:r w:rsidR="00AC0C0F" w:rsidRPr="00D27E3F">
            <w:rPr>
              <w:rFonts w:ascii="Times New Roman" w:hAnsi="Times New Roman" w:cs="Times New Roman"/>
              <w:sz w:val="24"/>
              <w:szCs w:val="24"/>
            </w:rPr>
            <w:instrText xml:space="preserve"> TOC \o "1-3" \h \z \u </w:instrText>
          </w:r>
          <w:r w:rsidRPr="00BC4626">
            <w:rPr>
              <w:rFonts w:ascii="Times New Roman" w:hAnsi="Times New Roman" w:cs="Times New Roman"/>
              <w:sz w:val="24"/>
              <w:szCs w:val="24"/>
            </w:rPr>
            <w:fldChar w:fldCharType="separate"/>
          </w:r>
          <w:hyperlink w:anchor="_Toc519271759" w:history="1">
            <w:r w:rsidR="00AC0C0F" w:rsidRPr="00D27E3F">
              <w:rPr>
                <w:rFonts w:ascii="Times New Roman" w:hAnsi="Times New Roman" w:cs="Times New Roman"/>
                <w:noProof/>
                <w:sz w:val="24"/>
                <w:szCs w:val="24"/>
                <w:u w:val="single"/>
              </w:rPr>
              <w:t>Përmbledhje e koncept dokumentit</w:t>
            </w:r>
            <w:r w:rsidR="00AC0C0F" w:rsidRPr="00D27E3F">
              <w:rPr>
                <w:rFonts w:ascii="Times New Roman" w:hAnsi="Times New Roman" w:cs="Times New Roman"/>
                <w:noProof/>
                <w:webHidden/>
                <w:sz w:val="24"/>
                <w:szCs w:val="24"/>
              </w:rPr>
              <w:tab/>
            </w:r>
            <w:r w:rsidRPr="009A1E9F">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_Toc519271759 \h </w:instrText>
            </w:r>
            <w:r w:rsidRPr="009A1E9F">
              <w:rPr>
                <w:rFonts w:ascii="Times New Roman" w:hAnsi="Times New Roman" w:cs="Times New Roman"/>
                <w:noProof/>
                <w:webHidden/>
                <w:sz w:val="24"/>
                <w:szCs w:val="24"/>
              </w:rPr>
            </w:r>
            <w:r w:rsidRPr="009A1E9F">
              <w:rPr>
                <w:rFonts w:ascii="Times New Roman" w:hAnsi="Times New Roman" w:cs="Times New Roman"/>
                <w:noProof/>
                <w:webHidden/>
                <w:sz w:val="24"/>
                <w:szCs w:val="24"/>
              </w:rPr>
              <w:fldChar w:fldCharType="separate"/>
            </w:r>
            <w:r w:rsidR="00AC0C0F" w:rsidRPr="00D27E3F">
              <w:rPr>
                <w:rFonts w:ascii="Times New Roman" w:hAnsi="Times New Roman" w:cs="Times New Roman"/>
                <w:noProof/>
                <w:webHidden/>
                <w:sz w:val="24"/>
                <w:szCs w:val="24"/>
              </w:rPr>
              <w:t>3</w:t>
            </w:r>
            <w:r w:rsidRPr="009A1E9F">
              <w:rPr>
                <w:rFonts w:ascii="Times New Roman" w:hAnsi="Times New Roman" w:cs="Times New Roman"/>
                <w:noProof/>
                <w:webHidden/>
                <w:sz w:val="24"/>
                <w:szCs w:val="24"/>
              </w:rPr>
              <w:fldChar w:fldCharType="end"/>
            </w:r>
          </w:hyperlink>
        </w:p>
        <w:p w14:paraId="62779B63" w14:textId="77777777" w:rsidR="00AC0C0F" w:rsidRPr="007F19E8" w:rsidRDefault="000D7589" w:rsidP="00AC0C0F">
          <w:pPr>
            <w:tabs>
              <w:tab w:val="right" w:leader="dot" w:pos="9350"/>
            </w:tabs>
            <w:spacing w:after="100"/>
            <w:rPr>
              <w:rFonts w:ascii="Times New Roman" w:eastAsiaTheme="minorEastAsia" w:hAnsi="Times New Roman" w:cs="Times New Roman"/>
              <w:noProof/>
              <w:sz w:val="24"/>
              <w:szCs w:val="24"/>
              <w:lang w:eastAsia="sq-AL"/>
            </w:rPr>
          </w:pPr>
          <w:hyperlink w:anchor="_Toc519271760" w:history="1">
            <w:r w:rsidR="00AC0C0F" w:rsidRPr="00A70AC1">
              <w:rPr>
                <w:rFonts w:ascii="Times New Roman" w:hAnsi="Times New Roman" w:cs="Times New Roman"/>
                <w:noProof/>
                <w:sz w:val="24"/>
                <w:szCs w:val="24"/>
                <w:u w:val="single"/>
              </w:rPr>
              <w:t>Hyrj</w:t>
            </w:r>
            <w:r w:rsidR="00AC0C0F" w:rsidRPr="00D27E3F">
              <w:rPr>
                <w:rFonts w:ascii="Times New Roman" w:hAnsi="Times New Roman" w:cs="Times New Roman"/>
                <w:noProof/>
                <w:sz w:val="24"/>
                <w:szCs w:val="24"/>
                <w:u w:val="single"/>
              </w:rPr>
              <w:t>e</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_Toc519271760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AC0C0F" w:rsidRPr="00D27E3F">
              <w:rPr>
                <w:rFonts w:ascii="Times New Roman" w:hAnsi="Times New Roman" w:cs="Times New Roman"/>
                <w:noProof/>
                <w:webHidden/>
                <w:sz w:val="24"/>
                <w:szCs w:val="24"/>
              </w:rPr>
              <w:t>6</w:t>
            </w:r>
            <w:r w:rsidR="00D408C2" w:rsidRPr="00576EFB">
              <w:rPr>
                <w:rFonts w:ascii="Times New Roman" w:hAnsi="Times New Roman" w:cs="Times New Roman"/>
                <w:noProof/>
                <w:webHidden/>
                <w:sz w:val="24"/>
                <w:szCs w:val="24"/>
              </w:rPr>
              <w:fldChar w:fldCharType="end"/>
            </w:r>
          </w:hyperlink>
        </w:p>
        <w:p w14:paraId="21912266" w14:textId="77777777" w:rsidR="00AC0C0F" w:rsidRPr="007F19E8" w:rsidRDefault="000D7589" w:rsidP="00AC0C0F">
          <w:pPr>
            <w:tabs>
              <w:tab w:val="right" w:leader="dot" w:pos="9350"/>
            </w:tabs>
            <w:spacing w:after="100"/>
            <w:rPr>
              <w:rFonts w:ascii="Times New Roman" w:eastAsiaTheme="minorEastAsia" w:hAnsi="Times New Roman" w:cs="Times New Roman"/>
              <w:noProof/>
              <w:sz w:val="24"/>
              <w:szCs w:val="24"/>
              <w:lang w:eastAsia="sq-AL"/>
            </w:rPr>
          </w:pPr>
          <w:hyperlink w:anchor="_Toc519271761" w:history="1">
            <w:r w:rsidR="00AC0C0F" w:rsidRPr="00A70AC1">
              <w:rPr>
                <w:rFonts w:ascii="Times New Roman" w:hAnsi="Times New Roman" w:cs="Times New Roman"/>
                <w:noProof/>
                <w:sz w:val="24"/>
                <w:szCs w:val="24"/>
                <w:u w:val="single"/>
              </w:rPr>
              <w:t>Kapitulli 1: Përkufizimi i problemit</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_Toc519271761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AC0C0F" w:rsidRPr="00D27E3F">
              <w:rPr>
                <w:rFonts w:ascii="Times New Roman" w:hAnsi="Times New Roman" w:cs="Times New Roman"/>
                <w:noProof/>
                <w:webHidden/>
                <w:sz w:val="24"/>
                <w:szCs w:val="24"/>
              </w:rPr>
              <w:t>7</w:t>
            </w:r>
            <w:r w:rsidR="00D408C2" w:rsidRPr="00576EFB">
              <w:rPr>
                <w:rFonts w:ascii="Times New Roman" w:hAnsi="Times New Roman" w:cs="Times New Roman"/>
                <w:noProof/>
                <w:webHidden/>
                <w:sz w:val="24"/>
                <w:szCs w:val="24"/>
              </w:rPr>
              <w:fldChar w:fldCharType="end"/>
            </w:r>
          </w:hyperlink>
        </w:p>
        <w:p w14:paraId="57E15914" w14:textId="77777777" w:rsidR="00AC0C0F" w:rsidRPr="007F19E8" w:rsidRDefault="000D7589" w:rsidP="00AC0C0F">
          <w:pPr>
            <w:tabs>
              <w:tab w:val="right" w:leader="dot" w:pos="9350"/>
            </w:tabs>
            <w:spacing w:after="100"/>
            <w:rPr>
              <w:rFonts w:ascii="Times New Roman" w:eastAsiaTheme="minorEastAsia" w:hAnsi="Times New Roman" w:cs="Times New Roman"/>
              <w:noProof/>
              <w:sz w:val="24"/>
              <w:szCs w:val="24"/>
              <w:lang w:eastAsia="sq-AL"/>
            </w:rPr>
          </w:pPr>
          <w:hyperlink w:anchor="_Toc519271762" w:history="1">
            <w:r w:rsidR="00AC0C0F" w:rsidRPr="00A70AC1">
              <w:rPr>
                <w:rFonts w:ascii="Times New Roman" w:hAnsi="Times New Roman" w:cs="Times New Roman"/>
                <w:noProof/>
                <w:sz w:val="24"/>
                <w:szCs w:val="24"/>
                <w:u w:val="single"/>
              </w:rPr>
              <w:t>Kapitulli 2: Objektivat</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_Toc519271762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AC0C0F" w:rsidRPr="00D27E3F">
              <w:rPr>
                <w:rFonts w:ascii="Times New Roman" w:hAnsi="Times New Roman" w:cs="Times New Roman"/>
                <w:noProof/>
                <w:webHidden/>
                <w:sz w:val="24"/>
                <w:szCs w:val="24"/>
              </w:rPr>
              <w:t>13</w:t>
            </w:r>
            <w:r w:rsidR="00D408C2" w:rsidRPr="00576EFB">
              <w:rPr>
                <w:rFonts w:ascii="Times New Roman" w:hAnsi="Times New Roman" w:cs="Times New Roman"/>
                <w:noProof/>
                <w:webHidden/>
                <w:sz w:val="24"/>
                <w:szCs w:val="24"/>
              </w:rPr>
              <w:fldChar w:fldCharType="end"/>
            </w:r>
          </w:hyperlink>
        </w:p>
        <w:p w14:paraId="7B232CAD" w14:textId="77777777" w:rsidR="00AC0C0F" w:rsidRPr="007F19E8" w:rsidRDefault="000D7589" w:rsidP="00AC0C0F">
          <w:pPr>
            <w:tabs>
              <w:tab w:val="right" w:leader="dot" w:pos="9350"/>
            </w:tabs>
            <w:spacing w:after="100"/>
            <w:rPr>
              <w:rFonts w:ascii="Times New Roman" w:eastAsiaTheme="minorEastAsia" w:hAnsi="Times New Roman" w:cs="Times New Roman"/>
              <w:noProof/>
              <w:sz w:val="24"/>
              <w:szCs w:val="24"/>
              <w:lang w:eastAsia="sq-AL"/>
            </w:rPr>
          </w:pPr>
          <w:hyperlink w:anchor="_Toc519271763" w:history="1">
            <w:r w:rsidR="00AC0C0F" w:rsidRPr="00A70AC1">
              <w:rPr>
                <w:rFonts w:ascii="Times New Roman" w:hAnsi="Times New Roman" w:cs="Times New Roman"/>
                <w:noProof/>
                <w:sz w:val="24"/>
                <w:szCs w:val="24"/>
                <w:u w:val="single"/>
              </w:rPr>
              <w:t>Kapitulli 3: Opsionet</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_Toc519271763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AC0C0F" w:rsidRPr="00D27E3F">
              <w:rPr>
                <w:rFonts w:ascii="Times New Roman" w:hAnsi="Times New Roman" w:cs="Times New Roman"/>
                <w:noProof/>
                <w:webHidden/>
                <w:sz w:val="24"/>
                <w:szCs w:val="24"/>
              </w:rPr>
              <w:t>14</w:t>
            </w:r>
            <w:r w:rsidR="00D408C2" w:rsidRPr="00576EFB">
              <w:rPr>
                <w:rFonts w:ascii="Times New Roman" w:hAnsi="Times New Roman" w:cs="Times New Roman"/>
                <w:noProof/>
                <w:webHidden/>
                <w:sz w:val="24"/>
                <w:szCs w:val="24"/>
              </w:rPr>
              <w:fldChar w:fldCharType="end"/>
            </w:r>
          </w:hyperlink>
        </w:p>
        <w:p w14:paraId="0F75F5F1" w14:textId="77777777" w:rsidR="00AC0C0F" w:rsidRPr="007F19E8" w:rsidRDefault="000D7589" w:rsidP="00AC0C0F">
          <w:pPr>
            <w:tabs>
              <w:tab w:val="right" w:leader="dot" w:pos="9350"/>
            </w:tabs>
            <w:spacing w:after="100"/>
            <w:ind w:left="220"/>
            <w:rPr>
              <w:rFonts w:ascii="Times New Roman" w:eastAsiaTheme="minorEastAsia" w:hAnsi="Times New Roman" w:cs="Times New Roman"/>
              <w:noProof/>
              <w:sz w:val="24"/>
              <w:szCs w:val="24"/>
              <w:lang w:eastAsia="sq-AL"/>
            </w:rPr>
          </w:pPr>
          <w:hyperlink w:anchor="_Toc519271764" w:history="1">
            <w:r w:rsidR="00AC0C0F" w:rsidRPr="00A70AC1">
              <w:rPr>
                <w:rFonts w:ascii="Times New Roman" w:hAnsi="Times New Roman" w:cs="Times New Roman"/>
                <w:noProof/>
                <w:sz w:val="24"/>
                <w:szCs w:val="24"/>
                <w:u w:val="single"/>
              </w:rPr>
              <w:t>Kapitulli 3.1: Opsioni asnjë ndryshim</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_Toc519271764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AC0C0F" w:rsidRPr="00D27E3F">
              <w:rPr>
                <w:rFonts w:ascii="Times New Roman" w:hAnsi="Times New Roman" w:cs="Times New Roman"/>
                <w:noProof/>
                <w:webHidden/>
                <w:sz w:val="24"/>
                <w:szCs w:val="24"/>
              </w:rPr>
              <w:t>14</w:t>
            </w:r>
            <w:r w:rsidR="00D408C2" w:rsidRPr="00576EFB">
              <w:rPr>
                <w:rFonts w:ascii="Times New Roman" w:hAnsi="Times New Roman" w:cs="Times New Roman"/>
                <w:noProof/>
                <w:webHidden/>
                <w:sz w:val="24"/>
                <w:szCs w:val="24"/>
              </w:rPr>
              <w:fldChar w:fldCharType="end"/>
            </w:r>
          </w:hyperlink>
        </w:p>
        <w:p w14:paraId="3B68D33A" w14:textId="77777777" w:rsidR="00AC0C0F" w:rsidRPr="007F19E8" w:rsidRDefault="000D7589" w:rsidP="00AC0C0F">
          <w:pPr>
            <w:tabs>
              <w:tab w:val="right" w:leader="dot" w:pos="9350"/>
            </w:tabs>
            <w:spacing w:after="100"/>
            <w:ind w:left="220"/>
            <w:rPr>
              <w:rFonts w:ascii="Times New Roman" w:eastAsiaTheme="minorEastAsia" w:hAnsi="Times New Roman" w:cs="Times New Roman"/>
              <w:noProof/>
              <w:sz w:val="24"/>
              <w:szCs w:val="24"/>
              <w:lang w:eastAsia="sq-AL"/>
            </w:rPr>
          </w:pPr>
          <w:hyperlink w:anchor="_Toc519271765" w:history="1">
            <w:r w:rsidR="00AC0C0F" w:rsidRPr="00A70AC1">
              <w:rPr>
                <w:rFonts w:ascii="Times New Roman" w:hAnsi="Times New Roman" w:cs="Times New Roman"/>
                <w:noProof/>
                <w:sz w:val="24"/>
                <w:szCs w:val="24"/>
                <w:u w:val="single"/>
              </w:rPr>
              <w:t>Kapitulli 3.2: Opsioni për përmirësimin e zbatimit dhe ekzeku</w:t>
            </w:r>
            <w:r w:rsidR="00AC0C0F" w:rsidRPr="00D27E3F">
              <w:rPr>
                <w:rFonts w:ascii="Times New Roman" w:hAnsi="Times New Roman" w:cs="Times New Roman"/>
                <w:noProof/>
                <w:sz w:val="24"/>
                <w:szCs w:val="24"/>
                <w:u w:val="single"/>
              </w:rPr>
              <w:t>timit</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_Toc519271765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AC0C0F" w:rsidRPr="00D27E3F">
              <w:rPr>
                <w:rFonts w:ascii="Times New Roman" w:hAnsi="Times New Roman" w:cs="Times New Roman"/>
                <w:noProof/>
                <w:webHidden/>
                <w:sz w:val="24"/>
                <w:szCs w:val="24"/>
              </w:rPr>
              <w:t>14</w:t>
            </w:r>
            <w:r w:rsidR="00D408C2" w:rsidRPr="00576EFB">
              <w:rPr>
                <w:rFonts w:ascii="Times New Roman" w:hAnsi="Times New Roman" w:cs="Times New Roman"/>
                <w:noProof/>
                <w:webHidden/>
                <w:sz w:val="24"/>
                <w:szCs w:val="24"/>
              </w:rPr>
              <w:fldChar w:fldCharType="end"/>
            </w:r>
          </w:hyperlink>
        </w:p>
        <w:p w14:paraId="3F7C2625" w14:textId="77777777" w:rsidR="00AC0C0F" w:rsidRPr="007F19E8" w:rsidRDefault="000D7589" w:rsidP="00AC0C0F">
          <w:pPr>
            <w:jc w:val="center"/>
            <w:rPr>
              <w:rFonts w:ascii="Times New Roman" w:hAnsi="Times New Roman" w:cs="Times New Roman"/>
              <w:sz w:val="24"/>
              <w:szCs w:val="24"/>
            </w:rPr>
          </w:pPr>
          <w:hyperlink w:anchor="_Toc519271766" w:history="1">
            <w:r w:rsidR="00AC0C0F" w:rsidRPr="00A70AC1">
              <w:rPr>
                <w:rFonts w:ascii="Times New Roman" w:hAnsi="Times New Roman" w:cs="Times New Roman"/>
                <w:noProof/>
                <w:sz w:val="24"/>
                <w:szCs w:val="24"/>
                <w:u w:val="single"/>
              </w:rPr>
              <w:t>Kapitulli 3.3: Opsioni për hartimin e Projetkligjit të ri  P</w:t>
            </w:r>
            <w:r w:rsidR="00871220" w:rsidRPr="00D27E3F">
              <w:rPr>
                <w:rFonts w:ascii="Times New Roman" w:hAnsi="Times New Roman" w:cs="Times New Roman"/>
                <w:noProof/>
                <w:sz w:val="24"/>
                <w:szCs w:val="24"/>
                <w:u w:val="single"/>
              </w:rPr>
              <w:t>ë</w:t>
            </w:r>
            <w:r w:rsidR="00AC0C0F" w:rsidRPr="00D27E3F">
              <w:rPr>
                <w:rFonts w:ascii="Times New Roman" w:hAnsi="Times New Roman" w:cs="Times New Roman"/>
                <w:noProof/>
                <w:sz w:val="24"/>
                <w:szCs w:val="24"/>
                <w:u w:val="single"/>
              </w:rPr>
              <w:t xml:space="preserve">r </w:t>
            </w:r>
            <w:r w:rsidR="00AC0C0F" w:rsidRPr="00D27E3F">
              <w:rPr>
                <w:rFonts w:ascii="Times New Roman" w:hAnsi="Times New Roman" w:cs="Times New Roman"/>
                <w:sz w:val="24"/>
                <w:szCs w:val="24"/>
              </w:rPr>
              <w:t>Punimet   Nga</w:t>
            </w:r>
            <w:r w:rsidR="00871220" w:rsidRPr="00D27E3F">
              <w:rPr>
                <w:rFonts w:ascii="Times New Roman" w:hAnsi="Times New Roman" w:cs="Times New Roman"/>
                <w:sz w:val="24"/>
                <w:szCs w:val="24"/>
              </w:rPr>
              <w:t xml:space="preserve"> </w:t>
            </w:r>
            <w:r w:rsidR="00AC0C0F" w:rsidRPr="00D27E3F">
              <w:rPr>
                <w:rFonts w:ascii="Times New Roman" w:hAnsi="Times New Roman" w:cs="Times New Roman"/>
                <w:sz w:val="24"/>
                <w:szCs w:val="24"/>
              </w:rPr>
              <w:t xml:space="preserve"> Metalet e Çmuara  </w:t>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_Toc519271766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AC0C0F" w:rsidRPr="00D27E3F">
              <w:rPr>
                <w:rFonts w:ascii="Times New Roman" w:hAnsi="Times New Roman" w:cs="Times New Roman"/>
                <w:noProof/>
                <w:webHidden/>
                <w:sz w:val="24"/>
                <w:szCs w:val="24"/>
              </w:rPr>
              <w:t>14</w:t>
            </w:r>
            <w:r w:rsidR="00D408C2" w:rsidRPr="00576EFB">
              <w:rPr>
                <w:rFonts w:ascii="Times New Roman" w:hAnsi="Times New Roman" w:cs="Times New Roman"/>
                <w:noProof/>
                <w:webHidden/>
                <w:sz w:val="24"/>
                <w:szCs w:val="24"/>
              </w:rPr>
              <w:fldChar w:fldCharType="end"/>
            </w:r>
          </w:hyperlink>
        </w:p>
        <w:p w14:paraId="18D03DA0" w14:textId="77777777" w:rsidR="00AC0C0F" w:rsidRPr="007F19E8" w:rsidRDefault="000D7589" w:rsidP="00AC0C0F">
          <w:pPr>
            <w:tabs>
              <w:tab w:val="right" w:leader="dot" w:pos="9350"/>
            </w:tabs>
            <w:spacing w:after="100"/>
            <w:rPr>
              <w:rFonts w:ascii="Times New Roman" w:eastAsiaTheme="minorEastAsia" w:hAnsi="Times New Roman" w:cs="Times New Roman"/>
              <w:noProof/>
              <w:sz w:val="24"/>
              <w:szCs w:val="24"/>
              <w:lang w:eastAsia="sq-AL"/>
            </w:rPr>
          </w:pPr>
          <w:hyperlink w:anchor="_Toc519271767" w:history="1">
            <w:r w:rsidR="00AC0C0F" w:rsidRPr="00A70AC1">
              <w:rPr>
                <w:rFonts w:ascii="Times New Roman" w:hAnsi="Times New Roman" w:cs="Times New Roman"/>
                <w:noProof/>
                <w:sz w:val="24"/>
                <w:szCs w:val="24"/>
                <w:u w:val="single"/>
              </w:rPr>
              <w:t>Kapitulli 4: Identifik</w:t>
            </w:r>
            <w:r w:rsidR="00AC0C0F" w:rsidRPr="00D27E3F">
              <w:rPr>
                <w:rFonts w:ascii="Times New Roman" w:hAnsi="Times New Roman" w:cs="Times New Roman"/>
                <w:noProof/>
                <w:sz w:val="24"/>
                <w:szCs w:val="24"/>
                <w:u w:val="single"/>
              </w:rPr>
              <w:t>imi dhe vlerësimi i ndikimeve të ardhshme</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_Toc519271767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AC0C0F" w:rsidRPr="00D27E3F">
              <w:rPr>
                <w:rFonts w:ascii="Times New Roman" w:hAnsi="Times New Roman" w:cs="Times New Roman"/>
                <w:noProof/>
                <w:webHidden/>
                <w:sz w:val="24"/>
                <w:szCs w:val="24"/>
              </w:rPr>
              <w:t>15</w:t>
            </w:r>
            <w:r w:rsidR="00D408C2" w:rsidRPr="00576EFB">
              <w:rPr>
                <w:rFonts w:ascii="Times New Roman" w:hAnsi="Times New Roman" w:cs="Times New Roman"/>
                <w:noProof/>
                <w:webHidden/>
                <w:sz w:val="24"/>
                <w:szCs w:val="24"/>
              </w:rPr>
              <w:fldChar w:fldCharType="end"/>
            </w:r>
          </w:hyperlink>
        </w:p>
        <w:p w14:paraId="07D8D0FC" w14:textId="77777777" w:rsidR="00AC0C0F" w:rsidRPr="007F19E8" w:rsidRDefault="000D7589" w:rsidP="00AC0C0F">
          <w:pPr>
            <w:tabs>
              <w:tab w:val="right" w:leader="dot" w:pos="9350"/>
            </w:tabs>
            <w:spacing w:after="100"/>
            <w:ind w:left="220"/>
            <w:rPr>
              <w:rFonts w:ascii="Times New Roman" w:eastAsiaTheme="minorEastAsia" w:hAnsi="Times New Roman" w:cs="Times New Roman"/>
              <w:noProof/>
              <w:sz w:val="24"/>
              <w:szCs w:val="24"/>
              <w:lang w:eastAsia="sq-AL"/>
            </w:rPr>
          </w:pPr>
          <w:hyperlink w:anchor="_Toc519271768" w:history="1">
            <w:r w:rsidR="00AC0C0F" w:rsidRPr="00A70AC1">
              <w:rPr>
                <w:rFonts w:ascii="Times New Roman" w:hAnsi="Times New Roman" w:cs="Times New Roman"/>
                <w:noProof/>
                <w:sz w:val="24"/>
                <w:szCs w:val="24"/>
                <w:u w:val="single"/>
              </w:rPr>
              <w:t>Kapitulli 4.1: Sfidat me mbledhjen e të dhënave</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_Toc519271768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AC0C0F" w:rsidRPr="00D27E3F">
              <w:rPr>
                <w:rFonts w:ascii="Times New Roman" w:hAnsi="Times New Roman" w:cs="Times New Roman"/>
                <w:noProof/>
                <w:webHidden/>
                <w:sz w:val="24"/>
                <w:szCs w:val="24"/>
              </w:rPr>
              <w:t>16</w:t>
            </w:r>
            <w:r w:rsidR="00D408C2" w:rsidRPr="00576EFB">
              <w:rPr>
                <w:rFonts w:ascii="Times New Roman" w:hAnsi="Times New Roman" w:cs="Times New Roman"/>
                <w:noProof/>
                <w:webHidden/>
                <w:sz w:val="24"/>
                <w:szCs w:val="24"/>
              </w:rPr>
              <w:fldChar w:fldCharType="end"/>
            </w:r>
          </w:hyperlink>
        </w:p>
        <w:p w14:paraId="23D60D52" w14:textId="77777777" w:rsidR="00AC0C0F" w:rsidRPr="007F19E8" w:rsidRDefault="000D7589" w:rsidP="00AC0C0F">
          <w:pPr>
            <w:tabs>
              <w:tab w:val="right" w:leader="dot" w:pos="9350"/>
            </w:tabs>
            <w:spacing w:after="100"/>
            <w:rPr>
              <w:rFonts w:ascii="Times New Roman" w:eastAsiaTheme="minorEastAsia" w:hAnsi="Times New Roman" w:cs="Times New Roman"/>
              <w:noProof/>
              <w:sz w:val="24"/>
              <w:szCs w:val="24"/>
              <w:lang w:eastAsia="sq-AL"/>
            </w:rPr>
          </w:pPr>
          <w:hyperlink w:anchor="_Toc519271769" w:history="1">
            <w:r w:rsidR="00AC0C0F" w:rsidRPr="00A70AC1">
              <w:rPr>
                <w:rFonts w:ascii="Times New Roman" w:hAnsi="Times New Roman" w:cs="Times New Roman"/>
                <w:noProof/>
                <w:sz w:val="24"/>
                <w:szCs w:val="24"/>
                <w:u w:val="single"/>
              </w:rPr>
              <w:t>Kapitulli 5: Komunikimi dhe konsul</w:t>
            </w:r>
            <w:r w:rsidR="00AC0C0F" w:rsidRPr="00D27E3F">
              <w:rPr>
                <w:rFonts w:ascii="Times New Roman" w:hAnsi="Times New Roman" w:cs="Times New Roman"/>
                <w:noProof/>
                <w:sz w:val="24"/>
                <w:szCs w:val="24"/>
                <w:u w:val="single"/>
              </w:rPr>
              <w:t>timi</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_Toc519271769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AC0C0F" w:rsidRPr="00D27E3F">
              <w:rPr>
                <w:rFonts w:ascii="Times New Roman" w:hAnsi="Times New Roman" w:cs="Times New Roman"/>
                <w:noProof/>
                <w:webHidden/>
                <w:sz w:val="24"/>
                <w:szCs w:val="24"/>
              </w:rPr>
              <w:t>17</w:t>
            </w:r>
            <w:r w:rsidR="00D408C2" w:rsidRPr="00576EFB">
              <w:rPr>
                <w:rFonts w:ascii="Times New Roman" w:hAnsi="Times New Roman" w:cs="Times New Roman"/>
                <w:noProof/>
                <w:webHidden/>
                <w:sz w:val="24"/>
                <w:szCs w:val="24"/>
              </w:rPr>
              <w:fldChar w:fldCharType="end"/>
            </w:r>
          </w:hyperlink>
        </w:p>
        <w:p w14:paraId="65C9B7FC" w14:textId="77777777" w:rsidR="00AC0C0F" w:rsidRPr="007F19E8" w:rsidRDefault="000D7589" w:rsidP="00AC0C0F">
          <w:pPr>
            <w:tabs>
              <w:tab w:val="right" w:leader="dot" w:pos="9350"/>
            </w:tabs>
            <w:spacing w:after="100"/>
            <w:rPr>
              <w:rFonts w:ascii="Times New Roman" w:eastAsiaTheme="minorEastAsia" w:hAnsi="Times New Roman" w:cs="Times New Roman"/>
              <w:noProof/>
              <w:sz w:val="24"/>
              <w:szCs w:val="24"/>
              <w:lang w:eastAsia="sq-AL"/>
            </w:rPr>
          </w:pPr>
          <w:hyperlink w:anchor="_Toc519271770" w:history="1">
            <w:r w:rsidR="00AC0C0F" w:rsidRPr="00A70AC1">
              <w:rPr>
                <w:rFonts w:ascii="Times New Roman" w:hAnsi="Times New Roman" w:cs="Times New Roman"/>
                <w:noProof/>
                <w:sz w:val="24"/>
                <w:szCs w:val="24"/>
                <w:u w:val="single"/>
              </w:rPr>
              <w:t>Kapitulli 6: Krahasimi i opsioneve</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_Toc519271770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AC0C0F" w:rsidRPr="00D27E3F">
              <w:rPr>
                <w:rFonts w:ascii="Times New Roman" w:hAnsi="Times New Roman" w:cs="Times New Roman"/>
                <w:noProof/>
                <w:webHidden/>
                <w:sz w:val="24"/>
                <w:szCs w:val="24"/>
              </w:rPr>
              <w:t>18</w:t>
            </w:r>
            <w:r w:rsidR="00D408C2" w:rsidRPr="00576EFB">
              <w:rPr>
                <w:rFonts w:ascii="Times New Roman" w:hAnsi="Times New Roman" w:cs="Times New Roman"/>
                <w:noProof/>
                <w:webHidden/>
                <w:sz w:val="24"/>
                <w:szCs w:val="24"/>
              </w:rPr>
              <w:fldChar w:fldCharType="end"/>
            </w:r>
          </w:hyperlink>
        </w:p>
        <w:p w14:paraId="06A43D67" w14:textId="77777777" w:rsidR="00AC0C0F" w:rsidRPr="007F19E8" w:rsidRDefault="000D7589" w:rsidP="00AC0C0F">
          <w:pPr>
            <w:tabs>
              <w:tab w:val="right" w:leader="dot" w:pos="9350"/>
            </w:tabs>
            <w:spacing w:after="100"/>
            <w:ind w:left="220"/>
            <w:rPr>
              <w:rFonts w:ascii="Times New Roman" w:eastAsiaTheme="minorEastAsia" w:hAnsi="Times New Roman" w:cs="Times New Roman"/>
              <w:noProof/>
              <w:sz w:val="24"/>
              <w:szCs w:val="24"/>
              <w:lang w:eastAsia="sq-AL"/>
            </w:rPr>
          </w:pPr>
          <w:hyperlink w:anchor="_Toc519271771" w:history="1">
            <w:r w:rsidR="00AC0C0F" w:rsidRPr="00A70AC1">
              <w:rPr>
                <w:rFonts w:ascii="Times New Roman" w:hAnsi="Times New Roman" w:cs="Times New Roman"/>
                <w:noProof/>
                <w:sz w:val="24"/>
                <w:szCs w:val="24"/>
                <w:u w:val="single"/>
              </w:rPr>
              <w:t>Kapitulli 6.1: Planet e zbatimit për opsionet e ndryshme</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_Toc519271771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AC0C0F" w:rsidRPr="00D27E3F">
              <w:rPr>
                <w:rFonts w:ascii="Times New Roman" w:hAnsi="Times New Roman" w:cs="Times New Roman"/>
                <w:noProof/>
                <w:webHidden/>
                <w:sz w:val="24"/>
                <w:szCs w:val="24"/>
              </w:rPr>
              <w:t>18</w:t>
            </w:r>
            <w:r w:rsidR="00D408C2" w:rsidRPr="00576EFB">
              <w:rPr>
                <w:rFonts w:ascii="Times New Roman" w:hAnsi="Times New Roman" w:cs="Times New Roman"/>
                <w:noProof/>
                <w:webHidden/>
                <w:sz w:val="24"/>
                <w:szCs w:val="24"/>
              </w:rPr>
              <w:fldChar w:fldCharType="end"/>
            </w:r>
          </w:hyperlink>
        </w:p>
        <w:p w14:paraId="65D45FBF" w14:textId="77777777" w:rsidR="00AC0C0F" w:rsidRPr="007F19E8" w:rsidRDefault="000D7589" w:rsidP="00AC0C0F">
          <w:pPr>
            <w:tabs>
              <w:tab w:val="right" w:leader="dot" w:pos="9350"/>
            </w:tabs>
            <w:spacing w:after="100"/>
            <w:ind w:left="220"/>
            <w:rPr>
              <w:rFonts w:ascii="Times New Roman" w:eastAsiaTheme="minorEastAsia" w:hAnsi="Times New Roman" w:cs="Times New Roman"/>
              <w:noProof/>
              <w:sz w:val="24"/>
              <w:szCs w:val="24"/>
              <w:lang w:eastAsia="sq-AL"/>
            </w:rPr>
          </w:pPr>
          <w:hyperlink w:anchor="_Toc519271772" w:history="1">
            <w:r w:rsidR="00AC0C0F" w:rsidRPr="00A70AC1">
              <w:rPr>
                <w:rFonts w:ascii="Times New Roman" w:hAnsi="Times New Roman" w:cs="Times New Roman"/>
                <w:noProof/>
                <w:sz w:val="24"/>
                <w:szCs w:val="24"/>
                <w:u w:val="single"/>
              </w:rPr>
              <w:t>Kapitulli 6.2: Tabela e krahasimit me të tre opsionet</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_Toc519271772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AC0C0F" w:rsidRPr="00D27E3F">
              <w:rPr>
                <w:rFonts w:ascii="Times New Roman" w:hAnsi="Times New Roman" w:cs="Times New Roman"/>
                <w:noProof/>
                <w:webHidden/>
                <w:sz w:val="24"/>
                <w:szCs w:val="24"/>
              </w:rPr>
              <w:t>20</w:t>
            </w:r>
            <w:r w:rsidR="00D408C2" w:rsidRPr="00576EFB">
              <w:rPr>
                <w:rFonts w:ascii="Times New Roman" w:hAnsi="Times New Roman" w:cs="Times New Roman"/>
                <w:noProof/>
                <w:webHidden/>
                <w:sz w:val="24"/>
                <w:szCs w:val="24"/>
              </w:rPr>
              <w:fldChar w:fldCharType="end"/>
            </w:r>
          </w:hyperlink>
        </w:p>
        <w:p w14:paraId="1F6A1F98" w14:textId="77777777" w:rsidR="00AC0C0F" w:rsidRPr="007F19E8" w:rsidRDefault="000D7589" w:rsidP="00AC0C0F">
          <w:pPr>
            <w:tabs>
              <w:tab w:val="right" w:leader="dot" w:pos="9350"/>
            </w:tabs>
            <w:spacing w:after="100"/>
            <w:rPr>
              <w:rFonts w:ascii="Times New Roman" w:eastAsiaTheme="minorEastAsia" w:hAnsi="Times New Roman" w:cs="Times New Roman"/>
              <w:noProof/>
              <w:sz w:val="24"/>
              <w:szCs w:val="24"/>
              <w:lang w:eastAsia="sq-AL"/>
            </w:rPr>
          </w:pPr>
          <w:hyperlink w:anchor="_Toc519271773" w:history="1">
            <w:r w:rsidR="00AC0C0F" w:rsidRPr="00A70AC1">
              <w:rPr>
                <w:rFonts w:ascii="Times New Roman" w:hAnsi="Times New Roman" w:cs="Times New Roman"/>
                <w:noProof/>
                <w:sz w:val="24"/>
                <w:szCs w:val="24"/>
                <w:u w:val="single"/>
              </w:rPr>
              <w:t>Kapitulli 7: Konkluzionet dhe hapat e ardhshëm</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_Toc519271773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AC0C0F" w:rsidRPr="00D27E3F">
              <w:rPr>
                <w:rFonts w:ascii="Times New Roman" w:hAnsi="Times New Roman" w:cs="Times New Roman"/>
                <w:noProof/>
                <w:webHidden/>
                <w:sz w:val="24"/>
                <w:szCs w:val="24"/>
              </w:rPr>
              <w:t>22</w:t>
            </w:r>
            <w:r w:rsidR="00D408C2" w:rsidRPr="00576EFB">
              <w:rPr>
                <w:rFonts w:ascii="Times New Roman" w:hAnsi="Times New Roman" w:cs="Times New Roman"/>
                <w:noProof/>
                <w:webHidden/>
                <w:sz w:val="24"/>
                <w:szCs w:val="24"/>
              </w:rPr>
              <w:fldChar w:fldCharType="end"/>
            </w:r>
          </w:hyperlink>
        </w:p>
        <w:p w14:paraId="454AD1B3" w14:textId="77777777" w:rsidR="00AC0C0F" w:rsidRPr="007F19E8" w:rsidRDefault="000D7589" w:rsidP="00AC0C0F">
          <w:pPr>
            <w:tabs>
              <w:tab w:val="right" w:leader="dot" w:pos="9350"/>
            </w:tabs>
            <w:spacing w:after="100"/>
            <w:ind w:left="220"/>
            <w:rPr>
              <w:rFonts w:ascii="Times New Roman" w:eastAsiaTheme="minorEastAsia" w:hAnsi="Times New Roman" w:cs="Times New Roman"/>
              <w:noProof/>
              <w:sz w:val="24"/>
              <w:szCs w:val="24"/>
              <w:lang w:eastAsia="sq-AL"/>
            </w:rPr>
          </w:pPr>
          <w:hyperlink w:anchor="_Toc519271774" w:history="1">
            <w:r w:rsidR="00AC0C0F" w:rsidRPr="00A70AC1">
              <w:rPr>
                <w:rFonts w:ascii="Times New Roman" w:hAnsi="Times New Roman" w:cs="Times New Roman"/>
                <w:noProof/>
                <w:sz w:val="24"/>
                <w:szCs w:val="24"/>
                <w:u w:val="single"/>
              </w:rPr>
              <w:t>Kapitulli 7.1: Dispozitat për monitorimin dhe vlerësimin</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_Toc519271774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AC0C0F" w:rsidRPr="00D27E3F">
              <w:rPr>
                <w:rFonts w:ascii="Times New Roman" w:hAnsi="Times New Roman" w:cs="Times New Roman"/>
                <w:noProof/>
                <w:webHidden/>
                <w:sz w:val="24"/>
                <w:szCs w:val="24"/>
              </w:rPr>
              <w:t>23</w:t>
            </w:r>
            <w:r w:rsidR="00D408C2" w:rsidRPr="00576EFB">
              <w:rPr>
                <w:rFonts w:ascii="Times New Roman" w:hAnsi="Times New Roman" w:cs="Times New Roman"/>
                <w:noProof/>
                <w:webHidden/>
                <w:sz w:val="24"/>
                <w:szCs w:val="24"/>
              </w:rPr>
              <w:fldChar w:fldCharType="end"/>
            </w:r>
          </w:hyperlink>
        </w:p>
        <w:p w14:paraId="625BA4CE" w14:textId="77777777" w:rsidR="00AC0C0F" w:rsidRPr="007F19E8" w:rsidRDefault="000D7589" w:rsidP="00AC0C0F">
          <w:pPr>
            <w:tabs>
              <w:tab w:val="right" w:leader="dot" w:pos="9350"/>
            </w:tabs>
            <w:spacing w:after="100"/>
            <w:rPr>
              <w:rFonts w:ascii="Times New Roman" w:eastAsiaTheme="minorEastAsia" w:hAnsi="Times New Roman" w:cs="Times New Roman"/>
              <w:noProof/>
              <w:sz w:val="24"/>
              <w:szCs w:val="24"/>
              <w:lang w:eastAsia="sq-AL"/>
            </w:rPr>
          </w:pPr>
          <w:hyperlink w:anchor="_Toc519271775" w:history="1">
            <w:r w:rsidR="00AC0C0F" w:rsidRPr="00A70AC1">
              <w:rPr>
                <w:rFonts w:ascii="Times New Roman" w:hAnsi="Times New Roman" w:cs="Times New Roman"/>
                <w:noProof/>
                <w:sz w:val="24"/>
                <w:szCs w:val="24"/>
                <w:u w:val="single"/>
              </w:rPr>
              <w:t>Shtojca 1: Forma e vlerësimit për ndikimin ekonomik</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_Toc519271775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AC0C0F" w:rsidRPr="00D27E3F">
              <w:rPr>
                <w:rFonts w:ascii="Times New Roman" w:hAnsi="Times New Roman" w:cs="Times New Roman"/>
                <w:noProof/>
                <w:webHidden/>
                <w:sz w:val="24"/>
                <w:szCs w:val="24"/>
              </w:rPr>
              <w:t>24</w:t>
            </w:r>
            <w:r w:rsidR="00D408C2" w:rsidRPr="00576EFB">
              <w:rPr>
                <w:rFonts w:ascii="Times New Roman" w:hAnsi="Times New Roman" w:cs="Times New Roman"/>
                <w:noProof/>
                <w:webHidden/>
                <w:sz w:val="24"/>
                <w:szCs w:val="24"/>
              </w:rPr>
              <w:fldChar w:fldCharType="end"/>
            </w:r>
          </w:hyperlink>
        </w:p>
        <w:p w14:paraId="70CE5870" w14:textId="77777777" w:rsidR="00AC0C0F" w:rsidRPr="007F19E8" w:rsidRDefault="000D7589" w:rsidP="00AC0C0F">
          <w:pPr>
            <w:tabs>
              <w:tab w:val="right" w:leader="dot" w:pos="9350"/>
            </w:tabs>
            <w:spacing w:after="100"/>
            <w:rPr>
              <w:rFonts w:ascii="Times New Roman" w:eastAsiaTheme="minorEastAsia" w:hAnsi="Times New Roman" w:cs="Times New Roman"/>
              <w:noProof/>
              <w:sz w:val="24"/>
              <w:szCs w:val="24"/>
              <w:lang w:eastAsia="sq-AL"/>
            </w:rPr>
          </w:pPr>
          <w:hyperlink w:anchor="_Toc519271776" w:history="1">
            <w:r w:rsidR="00AC0C0F" w:rsidRPr="00A70AC1">
              <w:rPr>
                <w:rFonts w:ascii="Times New Roman" w:hAnsi="Times New Roman" w:cs="Times New Roman"/>
                <w:noProof/>
                <w:sz w:val="24"/>
                <w:szCs w:val="24"/>
                <w:u w:val="single"/>
              </w:rPr>
              <w:t>Shtojca 2: Forma e vlerësimit për ndikimet shoqërore</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_Toc519271776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AC0C0F" w:rsidRPr="00D27E3F">
              <w:rPr>
                <w:rFonts w:ascii="Times New Roman" w:hAnsi="Times New Roman" w:cs="Times New Roman"/>
                <w:noProof/>
                <w:webHidden/>
                <w:sz w:val="24"/>
                <w:szCs w:val="24"/>
              </w:rPr>
              <w:t>27</w:t>
            </w:r>
            <w:r w:rsidR="00D408C2" w:rsidRPr="00576EFB">
              <w:rPr>
                <w:rFonts w:ascii="Times New Roman" w:hAnsi="Times New Roman" w:cs="Times New Roman"/>
                <w:noProof/>
                <w:webHidden/>
                <w:sz w:val="24"/>
                <w:szCs w:val="24"/>
              </w:rPr>
              <w:fldChar w:fldCharType="end"/>
            </w:r>
          </w:hyperlink>
        </w:p>
        <w:p w14:paraId="3723A637" w14:textId="77777777" w:rsidR="00AC0C0F" w:rsidRPr="007F19E8" w:rsidRDefault="000D7589" w:rsidP="00AC0C0F">
          <w:pPr>
            <w:tabs>
              <w:tab w:val="right" w:leader="dot" w:pos="9350"/>
            </w:tabs>
            <w:spacing w:after="100"/>
            <w:rPr>
              <w:rFonts w:ascii="Times New Roman" w:eastAsiaTheme="minorEastAsia" w:hAnsi="Times New Roman" w:cs="Times New Roman"/>
              <w:noProof/>
              <w:sz w:val="24"/>
              <w:szCs w:val="24"/>
              <w:lang w:eastAsia="sq-AL"/>
            </w:rPr>
          </w:pPr>
          <w:hyperlink w:anchor="_Toc519271777" w:history="1">
            <w:r w:rsidR="00AC0C0F" w:rsidRPr="00A70AC1">
              <w:rPr>
                <w:rFonts w:ascii="Times New Roman" w:hAnsi="Times New Roman" w:cs="Times New Roman"/>
                <w:noProof/>
                <w:sz w:val="24"/>
                <w:szCs w:val="24"/>
                <w:u w:val="single"/>
              </w:rPr>
              <w:t>Shtojca 3: Forma e vlerësimit për ndikimet mjedisore</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_Toc519271777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AC0C0F" w:rsidRPr="00D27E3F">
              <w:rPr>
                <w:rFonts w:ascii="Times New Roman" w:hAnsi="Times New Roman" w:cs="Times New Roman"/>
                <w:noProof/>
                <w:webHidden/>
                <w:sz w:val="24"/>
                <w:szCs w:val="24"/>
              </w:rPr>
              <w:t>30</w:t>
            </w:r>
            <w:r w:rsidR="00D408C2" w:rsidRPr="00576EFB">
              <w:rPr>
                <w:rFonts w:ascii="Times New Roman" w:hAnsi="Times New Roman" w:cs="Times New Roman"/>
                <w:noProof/>
                <w:webHidden/>
                <w:sz w:val="24"/>
                <w:szCs w:val="24"/>
              </w:rPr>
              <w:fldChar w:fldCharType="end"/>
            </w:r>
          </w:hyperlink>
        </w:p>
        <w:p w14:paraId="6DAC6A9D" w14:textId="77777777" w:rsidR="00AC0C0F" w:rsidRPr="007F19E8" w:rsidRDefault="000D7589" w:rsidP="00AC0C0F">
          <w:pPr>
            <w:tabs>
              <w:tab w:val="right" w:leader="dot" w:pos="9350"/>
            </w:tabs>
            <w:spacing w:after="100"/>
            <w:rPr>
              <w:rFonts w:ascii="Times New Roman" w:eastAsiaTheme="minorEastAsia" w:hAnsi="Times New Roman" w:cs="Times New Roman"/>
              <w:noProof/>
              <w:sz w:val="24"/>
              <w:szCs w:val="24"/>
              <w:lang w:eastAsia="sq-AL"/>
            </w:rPr>
          </w:pPr>
          <w:hyperlink w:anchor="_Toc519271778" w:history="1">
            <w:r w:rsidR="00AC0C0F" w:rsidRPr="00A70AC1">
              <w:rPr>
                <w:rFonts w:ascii="Times New Roman" w:hAnsi="Times New Roman" w:cs="Times New Roman"/>
                <w:noProof/>
                <w:sz w:val="24"/>
                <w:szCs w:val="24"/>
                <w:u w:val="single"/>
              </w:rPr>
              <w:t xml:space="preserve">Shtojca 4: Forma </w:t>
            </w:r>
            <w:r w:rsidR="00AC0C0F" w:rsidRPr="00D27E3F">
              <w:rPr>
                <w:rFonts w:ascii="Times New Roman" w:hAnsi="Times New Roman" w:cs="Times New Roman"/>
                <w:noProof/>
                <w:sz w:val="24"/>
                <w:szCs w:val="24"/>
                <w:u w:val="single"/>
              </w:rPr>
              <w:t>e vlerësimit për ndikimin e të drejtave themelore</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_Toc519271778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AC0C0F" w:rsidRPr="00D27E3F">
              <w:rPr>
                <w:rFonts w:ascii="Times New Roman" w:hAnsi="Times New Roman" w:cs="Times New Roman"/>
                <w:noProof/>
                <w:webHidden/>
                <w:sz w:val="24"/>
                <w:szCs w:val="24"/>
              </w:rPr>
              <w:t>32</w:t>
            </w:r>
            <w:r w:rsidR="00D408C2" w:rsidRPr="00576EFB">
              <w:rPr>
                <w:rFonts w:ascii="Times New Roman" w:hAnsi="Times New Roman" w:cs="Times New Roman"/>
                <w:noProof/>
                <w:webHidden/>
                <w:sz w:val="24"/>
                <w:szCs w:val="24"/>
              </w:rPr>
              <w:fldChar w:fldCharType="end"/>
            </w:r>
          </w:hyperlink>
        </w:p>
        <w:p w14:paraId="0A82F2B0" w14:textId="77777777" w:rsidR="00AC0C0F" w:rsidRPr="00BC4626" w:rsidRDefault="00D408C2" w:rsidP="00AC0C0F">
          <w:pPr>
            <w:spacing w:after="0" w:line="240" w:lineRule="auto"/>
            <w:rPr>
              <w:rFonts w:ascii="Times New Roman" w:hAnsi="Times New Roman" w:cs="Times New Roman"/>
              <w:sz w:val="24"/>
              <w:szCs w:val="24"/>
            </w:rPr>
          </w:pPr>
          <w:r w:rsidRPr="00BC4626">
            <w:rPr>
              <w:rFonts w:ascii="Times New Roman" w:hAnsi="Times New Roman" w:cs="Times New Roman"/>
              <w:b/>
              <w:bCs/>
              <w:sz w:val="24"/>
              <w:szCs w:val="24"/>
            </w:rPr>
            <w:fldChar w:fldCharType="end"/>
          </w:r>
        </w:p>
      </w:sdtContent>
    </w:sdt>
    <w:p w14:paraId="5CA501E8" w14:textId="77777777" w:rsidR="00AC0C0F" w:rsidRPr="00BC4626" w:rsidRDefault="00AC0C0F" w:rsidP="00AC0C0F">
      <w:pPr>
        <w:rPr>
          <w:rFonts w:ascii="Times New Roman" w:hAnsi="Times New Roman" w:cs="Times New Roman"/>
          <w:sz w:val="24"/>
          <w:szCs w:val="24"/>
        </w:rPr>
      </w:pPr>
      <w:r w:rsidRPr="00BC4626">
        <w:rPr>
          <w:rFonts w:ascii="Times New Roman" w:hAnsi="Times New Roman" w:cs="Times New Roman"/>
          <w:sz w:val="24"/>
          <w:szCs w:val="24"/>
        </w:rPr>
        <w:t xml:space="preserve"> </w:t>
      </w:r>
      <w:r w:rsidRPr="00BC4626">
        <w:rPr>
          <w:rFonts w:ascii="Times New Roman" w:hAnsi="Times New Roman" w:cs="Times New Roman"/>
          <w:sz w:val="24"/>
          <w:szCs w:val="24"/>
        </w:rPr>
        <w:br w:type="page"/>
      </w:r>
    </w:p>
    <w:p w14:paraId="5F0D988A" w14:textId="12ECC1CE" w:rsidR="00C966E4" w:rsidRDefault="00A33A00" w:rsidP="00603819">
      <w:pPr>
        <w:pStyle w:val="Heading1"/>
        <w:rPr>
          <w:rFonts w:ascii="Times New Roman" w:hAnsi="Times New Roman" w:cs="Times New Roman"/>
          <w:sz w:val="24"/>
          <w:szCs w:val="24"/>
        </w:rPr>
      </w:pPr>
      <w:r w:rsidRPr="007F19E8">
        <w:rPr>
          <w:rFonts w:ascii="Times New Roman" w:hAnsi="Times New Roman" w:cs="Times New Roman"/>
          <w:sz w:val="24"/>
          <w:szCs w:val="24"/>
        </w:rPr>
        <w:lastRenderedPageBreak/>
        <w:t xml:space="preserve">Përmbledhje </w:t>
      </w:r>
      <w:r w:rsidR="00730CA6" w:rsidRPr="00A70AC1">
        <w:rPr>
          <w:rFonts w:ascii="Times New Roman" w:hAnsi="Times New Roman" w:cs="Times New Roman"/>
          <w:sz w:val="24"/>
          <w:szCs w:val="24"/>
        </w:rPr>
        <w:t>e</w:t>
      </w:r>
      <w:r w:rsidRPr="00D27E3F">
        <w:rPr>
          <w:rFonts w:ascii="Times New Roman" w:hAnsi="Times New Roman" w:cs="Times New Roman"/>
          <w:sz w:val="24"/>
          <w:szCs w:val="24"/>
        </w:rPr>
        <w:t xml:space="preserve"> koncept dokument</w:t>
      </w:r>
      <w:r w:rsidR="00730CA6" w:rsidRPr="00D27E3F">
        <w:rPr>
          <w:rFonts w:ascii="Times New Roman" w:hAnsi="Times New Roman" w:cs="Times New Roman"/>
          <w:sz w:val="24"/>
          <w:szCs w:val="24"/>
        </w:rPr>
        <w:t>it</w:t>
      </w:r>
      <w:bookmarkEnd w:id="0"/>
      <w:r w:rsidR="00C966E4" w:rsidRPr="00D27E3F">
        <w:rPr>
          <w:rFonts w:ascii="Times New Roman" w:hAnsi="Times New Roman" w:cs="Times New Roman"/>
          <w:sz w:val="24"/>
          <w:szCs w:val="24"/>
        </w:rPr>
        <w:t xml:space="preserve"> </w:t>
      </w:r>
    </w:p>
    <w:p w14:paraId="1FD3B36F" w14:textId="77777777" w:rsidR="00603819" w:rsidRPr="00603819" w:rsidRDefault="00603819" w:rsidP="00603819"/>
    <w:tbl>
      <w:tblPr>
        <w:tblStyle w:val="TableGrid"/>
        <w:tblW w:w="10000" w:type="dxa"/>
        <w:tblLook w:val="04A0" w:firstRow="1" w:lastRow="0" w:firstColumn="1" w:lastColumn="0" w:noHBand="0" w:noVBand="1"/>
      </w:tblPr>
      <w:tblGrid>
        <w:gridCol w:w="1814"/>
        <w:gridCol w:w="8186"/>
      </w:tblGrid>
      <w:tr w:rsidR="00C966E4" w:rsidRPr="00D27E3F" w14:paraId="04EF5261" w14:textId="77777777" w:rsidTr="00603819">
        <w:trPr>
          <w:trHeight w:val="258"/>
        </w:trPr>
        <w:tc>
          <w:tcPr>
            <w:tcW w:w="10000" w:type="dxa"/>
            <w:gridSpan w:val="2"/>
          </w:tcPr>
          <w:p w14:paraId="27A1CAD7" w14:textId="77777777" w:rsidR="00C966E4" w:rsidRPr="00D27E3F" w:rsidRDefault="00C13D3C" w:rsidP="00937A2C">
            <w:pPr>
              <w:rPr>
                <w:rFonts w:ascii="Times New Roman" w:hAnsi="Times New Roman" w:cs="Times New Roman"/>
                <w:b/>
                <w:sz w:val="24"/>
                <w:szCs w:val="24"/>
              </w:rPr>
            </w:pPr>
            <w:r w:rsidRPr="00D27E3F">
              <w:rPr>
                <w:rFonts w:ascii="Times New Roman" w:hAnsi="Times New Roman" w:cs="Times New Roman"/>
                <w:b/>
                <w:sz w:val="24"/>
                <w:szCs w:val="24"/>
              </w:rPr>
              <w:t>Informacion</w:t>
            </w:r>
            <w:r w:rsidR="00937A2C" w:rsidRPr="00D27E3F">
              <w:rPr>
                <w:rFonts w:ascii="Times New Roman" w:hAnsi="Times New Roman" w:cs="Times New Roman"/>
                <w:b/>
                <w:sz w:val="24"/>
                <w:szCs w:val="24"/>
              </w:rPr>
              <w:t>et e</w:t>
            </w:r>
            <w:r w:rsidRPr="00D27E3F">
              <w:rPr>
                <w:rFonts w:ascii="Times New Roman" w:hAnsi="Times New Roman" w:cs="Times New Roman"/>
                <w:b/>
                <w:sz w:val="24"/>
                <w:szCs w:val="24"/>
              </w:rPr>
              <w:t xml:space="preserve"> përgjithshm</w:t>
            </w:r>
            <w:r w:rsidR="00937A2C" w:rsidRPr="00D27E3F">
              <w:rPr>
                <w:rFonts w:ascii="Times New Roman" w:hAnsi="Times New Roman" w:cs="Times New Roman"/>
                <w:b/>
                <w:sz w:val="24"/>
                <w:szCs w:val="24"/>
              </w:rPr>
              <w:t>e</w:t>
            </w:r>
          </w:p>
        </w:tc>
      </w:tr>
      <w:tr w:rsidR="00C966E4" w:rsidRPr="00D27E3F" w14:paraId="24593490" w14:textId="77777777" w:rsidTr="00603819">
        <w:trPr>
          <w:trHeight w:val="258"/>
        </w:trPr>
        <w:tc>
          <w:tcPr>
            <w:tcW w:w="1814" w:type="dxa"/>
          </w:tcPr>
          <w:p w14:paraId="6C381686"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Titulli</w:t>
            </w:r>
          </w:p>
        </w:tc>
        <w:tc>
          <w:tcPr>
            <w:tcW w:w="8186" w:type="dxa"/>
          </w:tcPr>
          <w:p w14:paraId="3EC4F0DD" w14:textId="6B6C99FF" w:rsidR="00C966E4" w:rsidRPr="00D27E3F" w:rsidRDefault="00D01F5E" w:rsidP="004758F2">
            <w:pPr>
              <w:rPr>
                <w:rFonts w:ascii="Times New Roman" w:hAnsi="Times New Roman" w:cs="Times New Roman"/>
                <w:sz w:val="24"/>
                <w:szCs w:val="24"/>
              </w:rPr>
            </w:pPr>
            <w:r w:rsidRPr="00D27E3F">
              <w:rPr>
                <w:rFonts w:ascii="Times New Roman" w:hAnsi="Times New Roman" w:cs="Times New Roman"/>
                <w:sz w:val="24"/>
                <w:szCs w:val="24"/>
              </w:rPr>
              <w:t xml:space="preserve">Koncept Dokumenti Për Punimet </w:t>
            </w:r>
            <w:r w:rsidR="004758F2">
              <w:rPr>
                <w:rFonts w:ascii="Times New Roman" w:hAnsi="Times New Roman" w:cs="Times New Roman"/>
                <w:sz w:val="24"/>
                <w:szCs w:val="24"/>
              </w:rPr>
              <w:t>n</w:t>
            </w:r>
            <w:r w:rsidRPr="00D27E3F">
              <w:rPr>
                <w:rFonts w:ascii="Times New Roman" w:hAnsi="Times New Roman" w:cs="Times New Roman"/>
                <w:sz w:val="24"/>
                <w:szCs w:val="24"/>
              </w:rPr>
              <w:t xml:space="preserve">ga Metalet e Çmuara  </w:t>
            </w:r>
          </w:p>
        </w:tc>
      </w:tr>
      <w:tr w:rsidR="00C966E4" w:rsidRPr="00D27E3F" w14:paraId="692005E2" w14:textId="77777777" w:rsidTr="00603819">
        <w:trPr>
          <w:trHeight w:val="532"/>
        </w:trPr>
        <w:tc>
          <w:tcPr>
            <w:tcW w:w="1814" w:type="dxa"/>
          </w:tcPr>
          <w:p w14:paraId="0D424FD5"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Ministria bartëse</w:t>
            </w:r>
          </w:p>
        </w:tc>
        <w:tc>
          <w:tcPr>
            <w:tcW w:w="8186" w:type="dxa"/>
          </w:tcPr>
          <w:p w14:paraId="43FD57D9" w14:textId="77777777" w:rsidR="00C966E4" w:rsidRPr="00D27E3F" w:rsidRDefault="00D01F5E" w:rsidP="005949DF">
            <w:pPr>
              <w:rPr>
                <w:rFonts w:ascii="Times New Roman" w:hAnsi="Times New Roman" w:cs="Times New Roman"/>
                <w:sz w:val="24"/>
                <w:szCs w:val="24"/>
              </w:rPr>
            </w:pPr>
            <w:r w:rsidRPr="00D27E3F">
              <w:rPr>
                <w:rFonts w:ascii="Times New Roman" w:hAnsi="Times New Roman" w:cs="Times New Roman"/>
                <w:sz w:val="24"/>
                <w:szCs w:val="24"/>
              </w:rPr>
              <w:t>Ministria e Tregtisë dhe Industrisë</w:t>
            </w:r>
          </w:p>
        </w:tc>
      </w:tr>
      <w:tr w:rsidR="00C966E4" w:rsidRPr="00D27E3F" w14:paraId="51368D02" w14:textId="77777777" w:rsidTr="00603819">
        <w:trPr>
          <w:trHeight w:val="517"/>
        </w:trPr>
        <w:tc>
          <w:tcPr>
            <w:tcW w:w="1814" w:type="dxa"/>
          </w:tcPr>
          <w:p w14:paraId="0C8E9814"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Personi kontaktues</w:t>
            </w:r>
          </w:p>
        </w:tc>
        <w:tc>
          <w:tcPr>
            <w:tcW w:w="8186" w:type="dxa"/>
          </w:tcPr>
          <w:p w14:paraId="556CFD19" w14:textId="299A338E" w:rsidR="00C966E4" w:rsidRPr="00D27E3F" w:rsidRDefault="00D01F5E" w:rsidP="009C7E0F">
            <w:pPr>
              <w:rPr>
                <w:rFonts w:ascii="Times New Roman" w:hAnsi="Times New Roman" w:cs="Times New Roman"/>
                <w:sz w:val="24"/>
                <w:szCs w:val="24"/>
              </w:rPr>
            </w:pPr>
            <w:r w:rsidRPr="00D27E3F">
              <w:rPr>
                <w:rFonts w:ascii="Times New Roman" w:hAnsi="Times New Roman" w:cs="Times New Roman"/>
                <w:sz w:val="24"/>
                <w:szCs w:val="24"/>
              </w:rPr>
              <w:t>Sebahate Bushrani</w:t>
            </w:r>
            <w:r w:rsidR="0039619A" w:rsidRPr="00D27E3F">
              <w:rPr>
                <w:rFonts w:ascii="Times New Roman" w:hAnsi="Times New Roman" w:cs="Times New Roman"/>
                <w:sz w:val="24"/>
                <w:szCs w:val="24"/>
              </w:rPr>
              <w:t>-Ibrahimi</w:t>
            </w:r>
            <w:r w:rsidRPr="00D27E3F">
              <w:rPr>
                <w:rFonts w:ascii="Times New Roman" w:hAnsi="Times New Roman" w:cs="Times New Roman"/>
                <w:sz w:val="24"/>
                <w:szCs w:val="24"/>
              </w:rPr>
              <w:t xml:space="preserve">, Udhëheqëse e sektorit  </w:t>
            </w:r>
            <w:r w:rsidR="0039619A" w:rsidRPr="00D27E3F">
              <w:rPr>
                <w:rFonts w:ascii="Times New Roman" w:hAnsi="Times New Roman" w:cs="Times New Roman"/>
                <w:sz w:val="24"/>
                <w:szCs w:val="24"/>
              </w:rPr>
              <w:t>për metale te çmuara  Sebahate.</w:t>
            </w:r>
            <w:r w:rsidR="004758F2">
              <w:rPr>
                <w:rFonts w:ascii="Times New Roman" w:hAnsi="Times New Roman" w:cs="Times New Roman"/>
                <w:sz w:val="24"/>
                <w:szCs w:val="24"/>
              </w:rPr>
              <w:t>Bushrani</w:t>
            </w:r>
            <w:r w:rsidRPr="00D27E3F">
              <w:rPr>
                <w:rFonts w:ascii="Times New Roman" w:hAnsi="Times New Roman" w:cs="Times New Roman"/>
                <w:sz w:val="24"/>
                <w:szCs w:val="24"/>
              </w:rPr>
              <w:t xml:space="preserve">@rks-gov.net </w:t>
            </w:r>
          </w:p>
        </w:tc>
      </w:tr>
      <w:tr w:rsidR="00C966E4" w:rsidRPr="00D27E3F" w14:paraId="0F608339" w14:textId="77777777" w:rsidTr="00603819">
        <w:trPr>
          <w:trHeight w:val="1050"/>
        </w:trPr>
        <w:tc>
          <w:tcPr>
            <w:tcW w:w="1814" w:type="dxa"/>
          </w:tcPr>
          <w:p w14:paraId="34CC7944"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PVPQ</w:t>
            </w:r>
          </w:p>
        </w:tc>
        <w:tc>
          <w:tcPr>
            <w:tcW w:w="8186" w:type="dxa"/>
          </w:tcPr>
          <w:p w14:paraId="235502FE" w14:textId="77777777" w:rsidR="00C966E4" w:rsidRPr="00D27E3F" w:rsidRDefault="00D01F5E" w:rsidP="00871220">
            <w:pPr>
              <w:rPr>
                <w:rFonts w:ascii="Times New Roman" w:hAnsi="Times New Roman" w:cs="Times New Roman"/>
                <w:sz w:val="24"/>
                <w:szCs w:val="24"/>
              </w:rPr>
            </w:pPr>
            <w:r w:rsidRPr="00D27E3F">
              <w:rPr>
                <w:rFonts w:ascii="Times New Roman" w:hAnsi="Times New Roman" w:cs="Times New Roman"/>
                <w:sz w:val="24"/>
                <w:szCs w:val="24"/>
              </w:rPr>
              <w:t>Nuk ndërlidhet me ndonjë obligim specifik në PVPQ, por është pjesë e listës së Koncept Dokumenteve për vitin 2019 si dhe në mënyrë indirekte ndihmon në përmbushjen e veprimeve që ndërlidhen me zhvillimin e afarizmit dhe tregun e lirë</w:t>
            </w:r>
          </w:p>
        </w:tc>
      </w:tr>
      <w:tr w:rsidR="00C966E4" w:rsidRPr="00D27E3F" w14:paraId="6B23ED69" w14:textId="77777777" w:rsidTr="00603819">
        <w:trPr>
          <w:trHeight w:val="1884"/>
        </w:trPr>
        <w:tc>
          <w:tcPr>
            <w:tcW w:w="1814" w:type="dxa"/>
          </w:tcPr>
          <w:p w14:paraId="0496D6FC"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Prioriteti strategjik</w:t>
            </w:r>
          </w:p>
        </w:tc>
        <w:tc>
          <w:tcPr>
            <w:tcW w:w="8186" w:type="dxa"/>
          </w:tcPr>
          <w:p w14:paraId="29C23AA5" w14:textId="77777777" w:rsidR="00812552" w:rsidRPr="00D27E3F" w:rsidRDefault="00812552" w:rsidP="00812552">
            <w:pPr>
              <w:jc w:val="both"/>
              <w:rPr>
                <w:rFonts w:ascii="Times New Roman" w:hAnsi="Times New Roman" w:cs="Times New Roman"/>
                <w:sz w:val="24"/>
                <w:szCs w:val="24"/>
              </w:rPr>
            </w:pPr>
            <w:r w:rsidRPr="00D27E3F">
              <w:rPr>
                <w:rFonts w:ascii="Times New Roman" w:hAnsi="Times New Roman" w:cs="Times New Roman"/>
                <w:sz w:val="24"/>
                <w:szCs w:val="24"/>
              </w:rPr>
              <w:t xml:space="preserve">Ndërlidhet me disa prioritete strategjike të Qeverisë së Republikës së Kosovës. </w:t>
            </w:r>
          </w:p>
          <w:p w14:paraId="1B508F28" w14:textId="77777777" w:rsidR="00812552" w:rsidRPr="009A1E9F" w:rsidRDefault="00812552" w:rsidP="00812552">
            <w:pPr>
              <w:spacing w:after="160" w:line="259" w:lineRule="auto"/>
              <w:jc w:val="both"/>
              <w:rPr>
                <w:rFonts w:ascii="Times New Roman" w:hAnsi="Times New Roman" w:cs="Times New Roman"/>
                <w:color w:val="000000"/>
                <w:sz w:val="24"/>
                <w:szCs w:val="24"/>
              </w:rPr>
            </w:pPr>
            <w:r w:rsidRPr="00D27E3F">
              <w:rPr>
                <w:rFonts w:ascii="Times New Roman" w:hAnsi="Times New Roman" w:cs="Times New Roman"/>
                <w:sz w:val="24"/>
                <w:szCs w:val="24"/>
              </w:rPr>
              <w:t xml:space="preserve">Marrëveshja e Stabilizim Associmit </w:t>
            </w:r>
            <w:r w:rsidR="00D408C2" w:rsidRPr="009A1E9F">
              <w:rPr>
                <w:rFonts w:ascii="Times New Roman" w:hAnsi="Times New Roman" w:cs="Times New Roman"/>
                <w:color w:val="000000"/>
                <w:sz w:val="24"/>
                <w:szCs w:val="24"/>
              </w:rPr>
              <w:t xml:space="preserve"> NENI 80  Standardizimi, metrologjia,</w:t>
            </w:r>
          </w:p>
          <w:p w14:paraId="7C90A262" w14:textId="37D9D19E" w:rsidR="00812552" w:rsidRPr="009A1E9F" w:rsidRDefault="00D408C2" w:rsidP="00812552">
            <w:pPr>
              <w:spacing w:after="160" w:line="259" w:lineRule="auto"/>
              <w:rPr>
                <w:rFonts w:ascii="Times New Roman" w:hAnsi="Times New Roman" w:cs="Times New Roman"/>
                <w:color w:val="000000"/>
                <w:sz w:val="24"/>
                <w:szCs w:val="24"/>
              </w:rPr>
            </w:pPr>
            <w:r w:rsidRPr="009A1E9F">
              <w:rPr>
                <w:rFonts w:ascii="Times New Roman" w:hAnsi="Times New Roman" w:cs="Times New Roman"/>
                <w:color w:val="000000"/>
                <w:sz w:val="24"/>
                <w:szCs w:val="24"/>
              </w:rPr>
              <w:t>3.</w:t>
            </w:r>
            <w:r w:rsidRPr="009A1E9F">
              <w:rPr>
                <w:rFonts w:ascii="Times New Roman" w:hAnsi="Times New Roman" w:cs="Times New Roman"/>
                <w:bCs/>
                <w:color w:val="000000"/>
                <w:sz w:val="24"/>
                <w:szCs w:val="24"/>
              </w:rPr>
              <w:t xml:space="preserve"> Programi kombëtar për zbatimin e marrëveshjes së stabilizim- asociimit (</w:t>
            </w:r>
            <w:r w:rsidR="00F735E8">
              <w:rPr>
                <w:rFonts w:ascii="Times New Roman" w:hAnsi="Times New Roman" w:cs="Times New Roman"/>
                <w:bCs/>
                <w:color w:val="000000"/>
                <w:sz w:val="24"/>
                <w:szCs w:val="24"/>
              </w:rPr>
              <w:t>PKZMSA</w:t>
            </w:r>
            <w:r w:rsidRPr="009A1E9F">
              <w:rPr>
                <w:rFonts w:ascii="Times New Roman" w:hAnsi="Times New Roman" w:cs="Times New Roman"/>
                <w:bCs/>
                <w:color w:val="000000"/>
                <w:sz w:val="24"/>
                <w:szCs w:val="24"/>
              </w:rPr>
              <w:t>) 2017 – 2021</w:t>
            </w:r>
          </w:p>
          <w:p w14:paraId="00161B5A" w14:textId="1BB898B1" w:rsidR="00C966E4" w:rsidRPr="007F19E8" w:rsidRDefault="00812552" w:rsidP="004758F2">
            <w:pPr>
              <w:spacing w:after="160" w:line="259" w:lineRule="auto"/>
              <w:rPr>
                <w:rFonts w:ascii="Times New Roman" w:hAnsi="Times New Roman" w:cs="Times New Roman"/>
                <w:sz w:val="24"/>
                <w:szCs w:val="24"/>
              </w:rPr>
            </w:pPr>
            <w:r w:rsidRPr="00BC4626">
              <w:rPr>
                <w:rFonts w:ascii="Times New Roman" w:hAnsi="Times New Roman" w:cs="Times New Roman"/>
                <w:bCs/>
                <w:sz w:val="24"/>
                <w:szCs w:val="24"/>
              </w:rPr>
              <w:t>3.2. Kapitulli 1 i acquis-së: Lëvizja e lirë e mallrave</w:t>
            </w:r>
          </w:p>
        </w:tc>
      </w:tr>
    </w:tbl>
    <w:p w14:paraId="5C57CB4E" w14:textId="77777777" w:rsidR="00C966E4" w:rsidRPr="00D27E3F" w:rsidRDefault="00C966E4" w:rsidP="00C966E4">
      <w:pPr>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1795"/>
        <w:gridCol w:w="8100"/>
      </w:tblGrid>
      <w:tr w:rsidR="00C966E4" w:rsidRPr="00D27E3F" w14:paraId="62E75FBC" w14:textId="77777777" w:rsidTr="008D7069">
        <w:tc>
          <w:tcPr>
            <w:tcW w:w="9895" w:type="dxa"/>
            <w:gridSpan w:val="2"/>
          </w:tcPr>
          <w:p w14:paraId="2F1F680C" w14:textId="77777777" w:rsidR="00C966E4" w:rsidRPr="00D27E3F" w:rsidRDefault="00AE5FC2" w:rsidP="008D7069">
            <w:pPr>
              <w:rPr>
                <w:rFonts w:ascii="Times New Roman" w:hAnsi="Times New Roman" w:cs="Times New Roman"/>
                <w:b/>
                <w:sz w:val="24"/>
                <w:szCs w:val="24"/>
              </w:rPr>
            </w:pPr>
            <w:r w:rsidRPr="00D27E3F">
              <w:rPr>
                <w:rFonts w:ascii="Times New Roman" w:hAnsi="Times New Roman" w:cs="Times New Roman"/>
                <w:b/>
                <w:sz w:val="24"/>
                <w:szCs w:val="24"/>
              </w:rPr>
              <w:t>Vendimi</w:t>
            </w:r>
          </w:p>
        </w:tc>
      </w:tr>
      <w:tr w:rsidR="00C966E4" w:rsidRPr="00D27E3F" w14:paraId="4E4AC376" w14:textId="77777777" w:rsidTr="008D7069">
        <w:tc>
          <w:tcPr>
            <w:tcW w:w="1795" w:type="dxa"/>
          </w:tcPr>
          <w:p w14:paraId="6150A528"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Çështja kryesore</w:t>
            </w:r>
          </w:p>
        </w:tc>
        <w:tc>
          <w:tcPr>
            <w:tcW w:w="8100" w:type="dxa"/>
          </w:tcPr>
          <w:p w14:paraId="6DDCE504" w14:textId="42B9666B" w:rsidR="00C966E4" w:rsidRPr="00935000" w:rsidRDefault="004758F2" w:rsidP="008D7069">
            <w:pPr>
              <w:rPr>
                <w:rFonts w:ascii="Times New Roman" w:hAnsi="Times New Roman" w:cs="Times New Roman"/>
                <w:sz w:val="24"/>
                <w:szCs w:val="24"/>
              </w:rPr>
            </w:pPr>
            <w:r>
              <w:rPr>
                <w:rFonts w:ascii="Times New Roman" w:hAnsi="Times New Roman" w:cs="Times New Roman"/>
                <w:sz w:val="24"/>
                <w:szCs w:val="24"/>
              </w:rPr>
              <w:t xml:space="preserve">Funksionimi jo i drejte </w:t>
            </w:r>
            <w:r w:rsidR="00935000" w:rsidRPr="009A1E9F">
              <w:rPr>
                <w:rFonts w:ascii="Times New Roman" w:hAnsi="Times New Roman" w:cs="Times New Roman"/>
                <w:sz w:val="24"/>
                <w:szCs w:val="24"/>
              </w:rPr>
              <w:t>i tregut te punimeve nga metalet e çmuara</w:t>
            </w:r>
          </w:p>
        </w:tc>
      </w:tr>
      <w:tr w:rsidR="00C966E4" w:rsidRPr="00D27E3F" w14:paraId="32CE462E" w14:textId="77777777" w:rsidTr="008D7069">
        <w:tc>
          <w:tcPr>
            <w:tcW w:w="1795" w:type="dxa"/>
            <w:vMerge w:val="restart"/>
          </w:tcPr>
          <w:p w14:paraId="25396D32"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Përmbledhje e konsultimeve</w:t>
            </w:r>
          </w:p>
        </w:tc>
        <w:tc>
          <w:tcPr>
            <w:tcW w:w="8100" w:type="dxa"/>
          </w:tcPr>
          <w:p w14:paraId="271EDD26" w14:textId="77777777" w:rsidR="00935000" w:rsidRDefault="00935000" w:rsidP="00221B39">
            <w:pPr>
              <w:jc w:val="both"/>
              <w:rPr>
                <w:rFonts w:ascii="Times New Roman" w:hAnsi="Times New Roman" w:cs="Times New Roman"/>
                <w:sz w:val="24"/>
                <w:szCs w:val="24"/>
              </w:rPr>
            </w:pPr>
            <w:r>
              <w:rPr>
                <w:rFonts w:ascii="Times New Roman" w:hAnsi="Times New Roman" w:cs="Times New Roman"/>
                <w:sz w:val="24"/>
                <w:szCs w:val="24"/>
              </w:rPr>
              <w:t>Jan</w:t>
            </w:r>
            <w:r w:rsidRPr="00D27E3F">
              <w:rPr>
                <w:rFonts w:ascii="Times New Roman" w:hAnsi="Times New Roman" w:cs="Times New Roman"/>
                <w:sz w:val="24"/>
                <w:szCs w:val="24"/>
              </w:rPr>
              <w:t>ë</w:t>
            </w:r>
            <w:r>
              <w:rPr>
                <w:rFonts w:ascii="Times New Roman" w:hAnsi="Times New Roman" w:cs="Times New Roman"/>
                <w:sz w:val="24"/>
                <w:szCs w:val="24"/>
              </w:rPr>
              <w:t xml:space="preserve"> mbajtur takime bilaterale me Shoqat</w:t>
            </w:r>
            <w:r w:rsidRPr="00D27E3F">
              <w:rPr>
                <w:rFonts w:ascii="Times New Roman" w:hAnsi="Times New Roman" w:cs="Times New Roman"/>
                <w:sz w:val="24"/>
                <w:szCs w:val="24"/>
              </w:rPr>
              <w:t>ë</w:t>
            </w:r>
            <w:r>
              <w:rPr>
                <w:rFonts w:ascii="Times New Roman" w:hAnsi="Times New Roman" w:cs="Times New Roman"/>
                <w:sz w:val="24"/>
                <w:szCs w:val="24"/>
              </w:rPr>
              <w:t>n e Argjendar</w:t>
            </w:r>
            <w:r w:rsidRPr="00D27E3F">
              <w:rPr>
                <w:rFonts w:ascii="Times New Roman" w:hAnsi="Times New Roman" w:cs="Times New Roman"/>
                <w:sz w:val="24"/>
                <w:szCs w:val="24"/>
              </w:rPr>
              <w:t>ë</w:t>
            </w:r>
            <w:r>
              <w:rPr>
                <w:rFonts w:ascii="Times New Roman" w:hAnsi="Times New Roman" w:cs="Times New Roman"/>
                <w:sz w:val="24"/>
                <w:szCs w:val="24"/>
              </w:rPr>
              <w:t>ve t</w:t>
            </w:r>
            <w:r w:rsidRPr="00D27E3F">
              <w:rPr>
                <w:rFonts w:ascii="Times New Roman" w:hAnsi="Times New Roman" w:cs="Times New Roman"/>
                <w:sz w:val="24"/>
                <w:szCs w:val="24"/>
              </w:rPr>
              <w:t>ë</w:t>
            </w:r>
            <w:r>
              <w:rPr>
                <w:rFonts w:ascii="Times New Roman" w:hAnsi="Times New Roman" w:cs="Times New Roman"/>
                <w:sz w:val="24"/>
                <w:szCs w:val="24"/>
              </w:rPr>
              <w:t xml:space="preserve"> Kosov</w:t>
            </w:r>
            <w:r w:rsidRPr="00D27E3F">
              <w:rPr>
                <w:rFonts w:ascii="Times New Roman" w:hAnsi="Times New Roman" w:cs="Times New Roman"/>
                <w:sz w:val="24"/>
                <w:szCs w:val="24"/>
              </w:rPr>
              <w:t>ë</w:t>
            </w:r>
            <w:r>
              <w:rPr>
                <w:rFonts w:ascii="Times New Roman" w:hAnsi="Times New Roman" w:cs="Times New Roman"/>
                <w:sz w:val="24"/>
                <w:szCs w:val="24"/>
              </w:rPr>
              <w:t>s dhe takimi publik me t</w:t>
            </w:r>
            <w:r w:rsidRPr="00D27E3F">
              <w:rPr>
                <w:rFonts w:ascii="Times New Roman" w:hAnsi="Times New Roman" w:cs="Times New Roman"/>
                <w:sz w:val="24"/>
                <w:szCs w:val="24"/>
              </w:rPr>
              <w:t>ë</w:t>
            </w:r>
            <w:r>
              <w:rPr>
                <w:rFonts w:ascii="Times New Roman" w:hAnsi="Times New Roman" w:cs="Times New Roman"/>
                <w:sz w:val="24"/>
                <w:szCs w:val="24"/>
              </w:rPr>
              <w:t xml:space="preserve"> gjitha pal</w:t>
            </w:r>
            <w:r w:rsidRPr="00D27E3F">
              <w:rPr>
                <w:rFonts w:ascii="Times New Roman" w:hAnsi="Times New Roman" w:cs="Times New Roman"/>
                <w:sz w:val="24"/>
                <w:szCs w:val="24"/>
              </w:rPr>
              <w:t>ë</w:t>
            </w:r>
            <w:r>
              <w:rPr>
                <w:rFonts w:ascii="Times New Roman" w:hAnsi="Times New Roman" w:cs="Times New Roman"/>
                <w:sz w:val="24"/>
                <w:szCs w:val="24"/>
              </w:rPr>
              <w:t>t e interesit me dat</w:t>
            </w:r>
            <w:r w:rsidRPr="00D27E3F">
              <w:rPr>
                <w:rFonts w:ascii="Times New Roman" w:hAnsi="Times New Roman" w:cs="Times New Roman"/>
                <w:sz w:val="24"/>
                <w:szCs w:val="24"/>
              </w:rPr>
              <w:t>ë</w:t>
            </w:r>
            <w:r>
              <w:rPr>
                <w:rFonts w:ascii="Times New Roman" w:hAnsi="Times New Roman" w:cs="Times New Roman"/>
                <w:sz w:val="24"/>
                <w:szCs w:val="24"/>
              </w:rPr>
              <w:t xml:space="preserve"> </w:t>
            </w:r>
            <w:r w:rsidRPr="00D27E3F">
              <w:rPr>
                <w:rFonts w:ascii="Times New Roman" w:hAnsi="Times New Roman" w:cs="Times New Roman"/>
                <w:sz w:val="24"/>
                <w:szCs w:val="24"/>
              </w:rPr>
              <w:t xml:space="preserve">04.04.2019, </w:t>
            </w:r>
            <w:r>
              <w:rPr>
                <w:rFonts w:ascii="Times New Roman" w:hAnsi="Times New Roman" w:cs="Times New Roman"/>
                <w:sz w:val="24"/>
                <w:szCs w:val="24"/>
              </w:rPr>
              <w:t xml:space="preserve">ku </w:t>
            </w:r>
            <w:r w:rsidRPr="00D27E3F">
              <w:rPr>
                <w:rFonts w:ascii="Times New Roman" w:hAnsi="Times New Roman" w:cs="Times New Roman"/>
                <w:sz w:val="24"/>
                <w:szCs w:val="24"/>
              </w:rPr>
              <w:t xml:space="preserve">morën pjesë 25 </w:t>
            </w:r>
            <w:r>
              <w:rPr>
                <w:rFonts w:ascii="Times New Roman" w:hAnsi="Times New Roman" w:cs="Times New Roman"/>
                <w:sz w:val="24"/>
                <w:szCs w:val="24"/>
              </w:rPr>
              <w:t>p</w:t>
            </w:r>
            <w:r w:rsidRPr="00D27E3F">
              <w:rPr>
                <w:rFonts w:ascii="Times New Roman" w:hAnsi="Times New Roman" w:cs="Times New Roman"/>
                <w:sz w:val="24"/>
                <w:szCs w:val="24"/>
              </w:rPr>
              <w:t>ë</w:t>
            </w:r>
            <w:r>
              <w:rPr>
                <w:rFonts w:ascii="Times New Roman" w:hAnsi="Times New Roman" w:cs="Times New Roman"/>
                <w:sz w:val="24"/>
                <w:szCs w:val="24"/>
              </w:rPr>
              <w:t>rfaq</w:t>
            </w:r>
            <w:r w:rsidRPr="00D27E3F">
              <w:rPr>
                <w:rFonts w:ascii="Times New Roman" w:hAnsi="Times New Roman" w:cs="Times New Roman"/>
                <w:sz w:val="24"/>
                <w:szCs w:val="24"/>
              </w:rPr>
              <w:t>ë</w:t>
            </w:r>
            <w:r>
              <w:rPr>
                <w:rFonts w:ascii="Times New Roman" w:hAnsi="Times New Roman" w:cs="Times New Roman"/>
                <w:sz w:val="24"/>
                <w:szCs w:val="24"/>
              </w:rPr>
              <w:t>sues. N</w:t>
            </w:r>
            <w:r w:rsidRPr="00D27E3F">
              <w:rPr>
                <w:rFonts w:ascii="Times New Roman" w:hAnsi="Times New Roman" w:cs="Times New Roman"/>
                <w:sz w:val="24"/>
                <w:szCs w:val="24"/>
              </w:rPr>
              <w:t>ë</w:t>
            </w:r>
            <w:r>
              <w:rPr>
                <w:rFonts w:ascii="Times New Roman" w:hAnsi="Times New Roman" w:cs="Times New Roman"/>
                <w:sz w:val="24"/>
                <w:szCs w:val="24"/>
              </w:rPr>
              <w:t xml:space="preserve"> k</w:t>
            </w:r>
            <w:r w:rsidRPr="00D27E3F">
              <w:rPr>
                <w:rFonts w:ascii="Times New Roman" w:hAnsi="Times New Roman" w:cs="Times New Roman"/>
                <w:sz w:val="24"/>
                <w:szCs w:val="24"/>
              </w:rPr>
              <w:t>ë</w:t>
            </w:r>
            <w:r>
              <w:rPr>
                <w:rFonts w:ascii="Times New Roman" w:hAnsi="Times New Roman" w:cs="Times New Roman"/>
                <w:sz w:val="24"/>
                <w:szCs w:val="24"/>
              </w:rPr>
              <w:t>t</w:t>
            </w:r>
            <w:r w:rsidRPr="00D27E3F">
              <w:rPr>
                <w:rFonts w:ascii="Times New Roman" w:hAnsi="Times New Roman" w:cs="Times New Roman"/>
                <w:sz w:val="24"/>
                <w:szCs w:val="24"/>
              </w:rPr>
              <w:t>ë</w:t>
            </w:r>
            <w:r>
              <w:rPr>
                <w:rFonts w:ascii="Times New Roman" w:hAnsi="Times New Roman" w:cs="Times New Roman"/>
                <w:sz w:val="24"/>
                <w:szCs w:val="24"/>
              </w:rPr>
              <w:t xml:space="preserve"> takim jan</w:t>
            </w:r>
            <w:r w:rsidRPr="00D27E3F">
              <w:rPr>
                <w:rFonts w:ascii="Times New Roman" w:hAnsi="Times New Roman" w:cs="Times New Roman"/>
                <w:sz w:val="24"/>
                <w:szCs w:val="24"/>
              </w:rPr>
              <w:t>ë</w:t>
            </w:r>
            <w:r>
              <w:rPr>
                <w:rFonts w:ascii="Times New Roman" w:hAnsi="Times New Roman" w:cs="Times New Roman"/>
                <w:sz w:val="24"/>
                <w:szCs w:val="24"/>
              </w:rPr>
              <w:t xml:space="preserve"> dh</w:t>
            </w:r>
            <w:r w:rsidRPr="00D27E3F">
              <w:rPr>
                <w:rFonts w:ascii="Times New Roman" w:hAnsi="Times New Roman" w:cs="Times New Roman"/>
                <w:sz w:val="24"/>
                <w:szCs w:val="24"/>
              </w:rPr>
              <w:t>ë</w:t>
            </w:r>
            <w:r>
              <w:rPr>
                <w:rFonts w:ascii="Times New Roman" w:hAnsi="Times New Roman" w:cs="Times New Roman"/>
                <w:sz w:val="24"/>
                <w:szCs w:val="24"/>
              </w:rPr>
              <w:t>n</w:t>
            </w:r>
            <w:r w:rsidRPr="00D27E3F">
              <w:rPr>
                <w:rFonts w:ascii="Times New Roman" w:hAnsi="Times New Roman" w:cs="Times New Roman"/>
                <w:sz w:val="24"/>
                <w:szCs w:val="24"/>
              </w:rPr>
              <w:t>ë</w:t>
            </w:r>
            <w:r>
              <w:rPr>
                <w:rFonts w:ascii="Times New Roman" w:hAnsi="Times New Roman" w:cs="Times New Roman"/>
                <w:sz w:val="24"/>
                <w:szCs w:val="24"/>
              </w:rPr>
              <w:t xml:space="preserve"> rekomandime si n</w:t>
            </w:r>
            <w:r w:rsidRPr="00D27E3F">
              <w:rPr>
                <w:rFonts w:ascii="Times New Roman" w:hAnsi="Times New Roman" w:cs="Times New Roman"/>
                <w:sz w:val="24"/>
                <w:szCs w:val="24"/>
              </w:rPr>
              <w:t>ë</w:t>
            </w:r>
            <w:r>
              <w:rPr>
                <w:rFonts w:ascii="Times New Roman" w:hAnsi="Times New Roman" w:cs="Times New Roman"/>
                <w:sz w:val="24"/>
                <w:szCs w:val="24"/>
              </w:rPr>
              <w:t xml:space="preserve"> vijim:</w:t>
            </w:r>
          </w:p>
          <w:p w14:paraId="6616C74E" w14:textId="77777777" w:rsidR="00935000" w:rsidRDefault="00935000" w:rsidP="00221B39">
            <w:pPr>
              <w:jc w:val="both"/>
              <w:rPr>
                <w:rFonts w:ascii="Times New Roman" w:hAnsi="Times New Roman" w:cs="Times New Roman"/>
                <w:sz w:val="24"/>
                <w:szCs w:val="24"/>
              </w:rPr>
            </w:pPr>
          </w:p>
          <w:p w14:paraId="121F40DE" w14:textId="0A69288D" w:rsidR="00935000" w:rsidRDefault="00882FD0" w:rsidP="009A1E9F">
            <w:pPr>
              <w:pStyle w:val="ListParagraph"/>
              <w:numPr>
                <w:ilvl w:val="0"/>
                <w:numId w:val="18"/>
              </w:numPr>
              <w:jc w:val="both"/>
              <w:rPr>
                <w:rFonts w:ascii="Times New Roman" w:hAnsi="Times New Roman" w:cs="Times New Roman"/>
                <w:sz w:val="24"/>
                <w:szCs w:val="24"/>
              </w:rPr>
            </w:pPr>
            <w:r w:rsidRPr="009A1E9F">
              <w:rPr>
                <w:rFonts w:ascii="Times New Roman" w:hAnsi="Times New Roman" w:cs="Times New Roman"/>
                <w:sz w:val="24"/>
                <w:szCs w:val="24"/>
              </w:rPr>
              <w:t>të mundësohet kontrollimi i punimeve në mënyrën</w:t>
            </w:r>
            <w:r w:rsidR="003C0F8C" w:rsidRPr="009A1E9F">
              <w:rPr>
                <w:rFonts w:ascii="Times New Roman" w:hAnsi="Times New Roman" w:cs="Times New Roman"/>
                <w:sz w:val="24"/>
                <w:szCs w:val="24"/>
              </w:rPr>
              <w:t xml:space="preserve"> statistikore dhe të kursehet kohe duke evituar sa më shumë inspektimin</w:t>
            </w:r>
            <w:r w:rsidR="00A9069A" w:rsidRPr="009A1E9F">
              <w:rPr>
                <w:rFonts w:ascii="Times New Roman" w:hAnsi="Times New Roman" w:cs="Times New Roman"/>
                <w:sz w:val="24"/>
                <w:szCs w:val="24"/>
              </w:rPr>
              <w:t xml:space="preserve"> punim për punim</w:t>
            </w:r>
            <w:r w:rsidR="003C0F8C" w:rsidRPr="009A1E9F">
              <w:rPr>
                <w:rFonts w:ascii="Times New Roman" w:hAnsi="Times New Roman" w:cs="Times New Roman"/>
                <w:sz w:val="24"/>
                <w:szCs w:val="24"/>
              </w:rPr>
              <w:t xml:space="preserve"> </w:t>
            </w:r>
            <w:r w:rsidR="00A9069A" w:rsidRPr="009A1E9F">
              <w:rPr>
                <w:rFonts w:ascii="Times New Roman" w:hAnsi="Times New Roman" w:cs="Times New Roman"/>
                <w:sz w:val="24"/>
                <w:szCs w:val="24"/>
              </w:rPr>
              <w:t xml:space="preserve">për të kontrolluar </w:t>
            </w:r>
            <w:r w:rsidR="003C0F8C" w:rsidRPr="009A1E9F">
              <w:rPr>
                <w:rFonts w:ascii="Times New Roman" w:hAnsi="Times New Roman" w:cs="Times New Roman"/>
                <w:sz w:val="24"/>
                <w:szCs w:val="24"/>
              </w:rPr>
              <w:t xml:space="preserve">nëse </w:t>
            </w:r>
            <w:r w:rsidRPr="009A1E9F">
              <w:rPr>
                <w:rFonts w:ascii="Times New Roman" w:hAnsi="Times New Roman" w:cs="Times New Roman"/>
                <w:sz w:val="24"/>
                <w:szCs w:val="24"/>
              </w:rPr>
              <w:t>ka apo jo shenjen shtetërore</w:t>
            </w:r>
            <w:r w:rsidR="003C0F8C" w:rsidRPr="009A1E9F">
              <w:rPr>
                <w:rFonts w:ascii="Times New Roman" w:hAnsi="Times New Roman" w:cs="Times New Roman"/>
                <w:sz w:val="24"/>
                <w:szCs w:val="24"/>
              </w:rPr>
              <w:t xml:space="preserve"> </w:t>
            </w:r>
            <w:r w:rsidRPr="009A1E9F">
              <w:rPr>
                <w:rFonts w:ascii="Times New Roman" w:hAnsi="Times New Roman" w:cs="Times New Roman"/>
                <w:sz w:val="24"/>
                <w:szCs w:val="24"/>
              </w:rPr>
              <w:t>(shenj</w:t>
            </w:r>
            <w:r w:rsidR="00935000" w:rsidRPr="00D27E3F">
              <w:rPr>
                <w:rFonts w:ascii="Times New Roman" w:hAnsi="Times New Roman" w:cs="Times New Roman"/>
                <w:sz w:val="24"/>
                <w:szCs w:val="24"/>
              </w:rPr>
              <w:t>ë</w:t>
            </w:r>
            <w:r w:rsidRPr="009A1E9F">
              <w:rPr>
                <w:rFonts w:ascii="Times New Roman" w:hAnsi="Times New Roman" w:cs="Times New Roman"/>
                <w:sz w:val="24"/>
                <w:szCs w:val="24"/>
              </w:rPr>
              <w:t>n e harmonizimit)</w:t>
            </w:r>
            <w:r w:rsidR="003C0F8C" w:rsidRPr="009A1E9F">
              <w:rPr>
                <w:rFonts w:ascii="Times New Roman" w:hAnsi="Times New Roman" w:cs="Times New Roman"/>
                <w:sz w:val="24"/>
                <w:szCs w:val="24"/>
              </w:rPr>
              <w:t xml:space="preserve">. </w:t>
            </w:r>
          </w:p>
          <w:p w14:paraId="54084DA1" w14:textId="77777777" w:rsidR="00935000" w:rsidRPr="009A1E9F" w:rsidRDefault="00935000" w:rsidP="009A1E9F">
            <w:pPr>
              <w:pStyle w:val="ListParagraph"/>
              <w:rPr>
                <w:rFonts w:ascii="Times New Roman" w:hAnsi="Times New Roman" w:cs="Times New Roman"/>
                <w:sz w:val="24"/>
                <w:szCs w:val="24"/>
              </w:rPr>
            </w:pPr>
          </w:p>
          <w:p w14:paraId="3EC55157" w14:textId="6FF9276E" w:rsidR="00C966E4" w:rsidRPr="004758F2" w:rsidRDefault="00935000" w:rsidP="004758F2">
            <w:pPr>
              <w:pStyle w:val="ListParagraph"/>
              <w:numPr>
                <w:ilvl w:val="0"/>
                <w:numId w:val="18"/>
              </w:numPr>
              <w:jc w:val="both"/>
              <w:rPr>
                <w:rFonts w:ascii="Times New Roman" w:hAnsi="Times New Roman" w:cs="Times New Roman"/>
                <w:sz w:val="24"/>
                <w:szCs w:val="24"/>
              </w:rPr>
            </w:pPr>
            <w:r w:rsidRPr="00D27E3F">
              <w:rPr>
                <w:rFonts w:ascii="Times New Roman" w:hAnsi="Times New Roman" w:cs="Times New Roman"/>
                <w:sz w:val="24"/>
                <w:szCs w:val="24"/>
              </w:rPr>
              <w:t>konsumatori duhet të “edukohet” dhe informohet se e ka mundësinë që në rast dyshimi ta paraqes punimin për kontroll te cilësisë pranë organeve te AMK-së</w:t>
            </w:r>
            <w:r>
              <w:rPr>
                <w:rFonts w:ascii="Times New Roman" w:hAnsi="Times New Roman" w:cs="Times New Roman"/>
                <w:sz w:val="24"/>
                <w:szCs w:val="24"/>
              </w:rPr>
              <w:t>.</w:t>
            </w:r>
          </w:p>
        </w:tc>
      </w:tr>
      <w:tr w:rsidR="00C966E4" w:rsidRPr="00D27E3F" w14:paraId="4A32585C" w14:textId="77777777" w:rsidTr="008D7069">
        <w:tc>
          <w:tcPr>
            <w:tcW w:w="1795" w:type="dxa"/>
            <w:vMerge/>
          </w:tcPr>
          <w:p w14:paraId="2E6728CE" w14:textId="77777777" w:rsidR="00C966E4" w:rsidRPr="00D27E3F" w:rsidRDefault="00C966E4" w:rsidP="008D7069">
            <w:pPr>
              <w:rPr>
                <w:rFonts w:ascii="Times New Roman" w:hAnsi="Times New Roman" w:cs="Times New Roman"/>
                <w:color w:val="FF0000"/>
                <w:sz w:val="24"/>
                <w:szCs w:val="24"/>
              </w:rPr>
            </w:pPr>
          </w:p>
        </w:tc>
        <w:tc>
          <w:tcPr>
            <w:tcW w:w="8100" w:type="dxa"/>
          </w:tcPr>
          <w:p w14:paraId="4695355C" w14:textId="77777777" w:rsidR="00935000" w:rsidRDefault="00935000" w:rsidP="008D7069">
            <w:pPr>
              <w:rPr>
                <w:rFonts w:ascii="Times New Roman" w:hAnsi="Times New Roman" w:cs="Times New Roman"/>
                <w:sz w:val="24"/>
                <w:szCs w:val="24"/>
              </w:rPr>
            </w:pPr>
            <w:r>
              <w:rPr>
                <w:rFonts w:ascii="Times New Roman" w:hAnsi="Times New Roman" w:cs="Times New Roman"/>
                <w:sz w:val="24"/>
                <w:szCs w:val="24"/>
              </w:rPr>
              <w:t>Konsultime tjera do t</w:t>
            </w:r>
            <w:r w:rsidRPr="00D27E3F">
              <w:rPr>
                <w:rFonts w:ascii="Times New Roman" w:hAnsi="Times New Roman" w:cs="Times New Roman"/>
                <w:sz w:val="24"/>
                <w:szCs w:val="24"/>
              </w:rPr>
              <w:t>ë</w:t>
            </w:r>
            <w:r>
              <w:rPr>
                <w:rFonts w:ascii="Times New Roman" w:hAnsi="Times New Roman" w:cs="Times New Roman"/>
                <w:sz w:val="24"/>
                <w:szCs w:val="24"/>
              </w:rPr>
              <w:t xml:space="preserve"> zhvillohen gjat</w:t>
            </w:r>
            <w:r w:rsidRPr="00D27E3F">
              <w:rPr>
                <w:rFonts w:ascii="Times New Roman" w:hAnsi="Times New Roman" w:cs="Times New Roman"/>
                <w:sz w:val="24"/>
                <w:szCs w:val="24"/>
              </w:rPr>
              <w:t>ë</w:t>
            </w:r>
            <w:r>
              <w:rPr>
                <w:rFonts w:ascii="Times New Roman" w:hAnsi="Times New Roman" w:cs="Times New Roman"/>
                <w:sz w:val="24"/>
                <w:szCs w:val="24"/>
              </w:rPr>
              <w:t xml:space="preserve"> procesit t</w:t>
            </w:r>
            <w:r w:rsidRPr="00D27E3F">
              <w:rPr>
                <w:rFonts w:ascii="Times New Roman" w:hAnsi="Times New Roman" w:cs="Times New Roman"/>
                <w:sz w:val="24"/>
                <w:szCs w:val="24"/>
              </w:rPr>
              <w:t>ë</w:t>
            </w:r>
            <w:r>
              <w:rPr>
                <w:rFonts w:ascii="Times New Roman" w:hAnsi="Times New Roman" w:cs="Times New Roman"/>
                <w:sz w:val="24"/>
                <w:szCs w:val="24"/>
              </w:rPr>
              <w:t xml:space="preserve"> konsultimit paraprak dhe publik t</w:t>
            </w:r>
            <w:r w:rsidRPr="00D27E3F">
              <w:rPr>
                <w:rFonts w:ascii="Times New Roman" w:hAnsi="Times New Roman" w:cs="Times New Roman"/>
                <w:sz w:val="24"/>
                <w:szCs w:val="24"/>
              </w:rPr>
              <w:t>ë</w:t>
            </w:r>
            <w:r>
              <w:rPr>
                <w:rFonts w:ascii="Times New Roman" w:hAnsi="Times New Roman" w:cs="Times New Roman"/>
                <w:sz w:val="24"/>
                <w:szCs w:val="24"/>
              </w:rPr>
              <w:t xml:space="preserve"> parapar</w:t>
            </w:r>
            <w:r w:rsidRPr="00D27E3F">
              <w:rPr>
                <w:rFonts w:ascii="Times New Roman" w:hAnsi="Times New Roman" w:cs="Times New Roman"/>
                <w:sz w:val="24"/>
                <w:szCs w:val="24"/>
              </w:rPr>
              <w:t>ë</w:t>
            </w:r>
            <w:r>
              <w:rPr>
                <w:rFonts w:ascii="Times New Roman" w:hAnsi="Times New Roman" w:cs="Times New Roman"/>
                <w:sz w:val="24"/>
                <w:szCs w:val="24"/>
              </w:rPr>
              <w:t xml:space="preserve"> me Rregulloren e Pun</w:t>
            </w:r>
            <w:r w:rsidRPr="00D27E3F">
              <w:rPr>
                <w:rFonts w:ascii="Times New Roman" w:hAnsi="Times New Roman" w:cs="Times New Roman"/>
                <w:sz w:val="24"/>
                <w:szCs w:val="24"/>
              </w:rPr>
              <w:t>ë</w:t>
            </w:r>
            <w:r>
              <w:rPr>
                <w:rFonts w:ascii="Times New Roman" w:hAnsi="Times New Roman" w:cs="Times New Roman"/>
                <w:sz w:val="24"/>
                <w:szCs w:val="24"/>
              </w:rPr>
              <w:t>s s</w:t>
            </w:r>
            <w:r w:rsidRPr="00D27E3F">
              <w:rPr>
                <w:rFonts w:ascii="Times New Roman" w:hAnsi="Times New Roman" w:cs="Times New Roman"/>
                <w:sz w:val="24"/>
                <w:szCs w:val="24"/>
              </w:rPr>
              <w:t>ë</w:t>
            </w:r>
            <w:r>
              <w:rPr>
                <w:rFonts w:ascii="Times New Roman" w:hAnsi="Times New Roman" w:cs="Times New Roman"/>
                <w:sz w:val="24"/>
                <w:szCs w:val="24"/>
              </w:rPr>
              <w:t xml:space="preserve"> Qeveris</w:t>
            </w:r>
            <w:r w:rsidRPr="00D27E3F">
              <w:rPr>
                <w:rFonts w:ascii="Times New Roman" w:hAnsi="Times New Roman" w:cs="Times New Roman"/>
                <w:sz w:val="24"/>
                <w:szCs w:val="24"/>
              </w:rPr>
              <w:t>ë</w:t>
            </w:r>
            <w:r>
              <w:rPr>
                <w:rFonts w:ascii="Times New Roman" w:hAnsi="Times New Roman" w:cs="Times New Roman"/>
                <w:sz w:val="24"/>
                <w:szCs w:val="24"/>
              </w:rPr>
              <w:t>.</w:t>
            </w:r>
          </w:p>
          <w:p w14:paraId="652CF20C" w14:textId="77777777" w:rsidR="00935000" w:rsidRDefault="00935000" w:rsidP="008D7069">
            <w:pPr>
              <w:rPr>
                <w:rFonts w:ascii="Times New Roman" w:hAnsi="Times New Roman" w:cs="Times New Roman"/>
                <w:color w:val="FF0000"/>
                <w:sz w:val="24"/>
                <w:szCs w:val="24"/>
              </w:rPr>
            </w:pPr>
          </w:p>
          <w:p w14:paraId="084E9838" w14:textId="77777777" w:rsidR="00C966E4" w:rsidRPr="00D27E3F" w:rsidRDefault="005949DF" w:rsidP="008D7069">
            <w:pPr>
              <w:rPr>
                <w:rFonts w:ascii="Times New Roman" w:hAnsi="Times New Roman" w:cs="Times New Roman"/>
                <w:color w:val="FF0000"/>
                <w:sz w:val="24"/>
                <w:szCs w:val="24"/>
              </w:rPr>
            </w:pPr>
            <w:r w:rsidRPr="00D27E3F">
              <w:rPr>
                <w:rFonts w:ascii="Times New Roman" w:hAnsi="Times New Roman" w:cs="Times New Roman"/>
                <w:color w:val="FF0000"/>
                <w:sz w:val="24"/>
                <w:szCs w:val="24"/>
              </w:rPr>
              <w:t>[</w:t>
            </w:r>
            <w:r w:rsidR="00AE5FC2" w:rsidRPr="00D27E3F">
              <w:rPr>
                <w:rFonts w:ascii="Times New Roman" w:hAnsi="Times New Roman" w:cs="Times New Roman"/>
                <w:color w:val="FF0000"/>
                <w:sz w:val="24"/>
                <w:szCs w:val="24"/>
              </w:rPr>
              <w:t>Listoni aktivitetet kryesore të konsultimit publik të realizuar. Gjithashtu shënoni datën e fillimit dhe datën e përfundimit të konsultimit publik online me shkrim. Listoni numrin e organizatave që ofruan përgjigje në këtë konsultim, numrin e komenteve të marra dhe përfundimet kryesore nga procesi i konsultimit publik. Referojuni raportit për konsultimin publik që duhet të dorëzohet së bashku me koncept  dokumentin për miratim nga Qeveria</w:t>
            </w:r>
            <w:r w:rsidR="00C966E4" w:rsidRPr="00D27E3F">
              <w:rPr>
                <w:rFonts w:ascii="Times New Roman" w:hAnsi="Times New Roman" w:cs="Times New Roman"/>
                <w:color w:val="FF0000"/>
                <w:sz w:val="24"/>
                <w:szCs w:val="24"/>
              </w:rPr>
              <w:t>.</w:t>
            </w:r>
            <w:r w:rsidRPr="00D27E3F">
              <w:rPr>
                <w:rFonts w:ascii="Times New Roman" w:hAnsi="Times New Roman" w:cs="Times New Roman"/>
                <w:color w:val="FF0000"/>
                <w:sz w:val="24"/>
                <w:szCs w:val="24"/>
              </w:rPr>
              <w:t>]</w:t>
            </w:r>
          </w:p>
        </w:tc>
      </w:tr>
      <w:tr w:rsidR="00C966E4" w:rsidRPr="00D27E3F" w14:paraId="319691D1" w14:textId="77777777" w:rsidTr="008D7069">
        <w:tc>
          <w:tcPr>
            <w:tcW w:w="1795" w:type="dxa"/>
          </w:tcPr>
          <w:p w14:paraId="0874AE39"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Opsioni i propozuar</w:t>
            </w:r>
          </w:p>
        </w:tc>
        <w:tc>
          <w:tcPr>
            <w:tcW w:w="8100" w:type="dxa"/>
          </w:tcPr>
          <w:p w14:paraId="7F4C6A4A" w14:textId="0297C166" w:rsidR="00C966E4" w:rsidRPr="00D27E3F" w:rsidRDefault="004758F2" w:rsidP="004758F2">
            <w:pPr>
              <w:rPr>
                <w:rFonts w:ascii="Times New Roman" w:hAnsi="Times New Roman" w:cs="Times New Roman"/>
                <w:sz w:val="24"/>
                <w:szCs w:val="24"/>
              </w:rPr>
            </w:pPr>
            <w:r>
              <w:rPr>
                <w:rFonts w:ascii="Times New Roman" w:hAnsi="Times New Roman" w:cs="Times New Roman"/>
                <w:sz w:val="24"/>
                <w:szCs w:val="24"/>
              </w:rPr>
              <w:t>Ligji i ri për Punimet nga Metalet e Çmuara</w:t>
            </w:r>
          </w:p>
        </w:tc>
      </w:tr>
    </w:tbl>
    <w:p w14:paraId="7864DF5B" w14:textId="77777777" w:rsidR="00C966E4" w:rsidRPr="00D27E3F" w:rsidRDefault="00C966E4" w:rsidP="00C966E4">
      <w:pPr>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1795"/>
        <w:gridCol w:w="8100"/>
      </w:tblGrid>
      <w:tr w:rsidR="00C966E4" w:rsidRPr="00D27E3F" w14:paraId="477BD94B" w14:textId="77777777" w:rsidTr="008D7069">
        <w:tc>
          <w:tcPr>
            <w:tcW w:w="9895" w:type="dxa"/>
            <w:gridSpan w:val="2"/>
          </w:tcPr>
          <w:p w14:paraId="50D99D7E" w14:textId="77777777" w:rsidR="00C966E4" w:rsidRPr="00D27E3F" w:rsidRDefault="00AE5FC2" w:rsidP="008D7069">
            <w:pPr>
              <w:rPr>
                <w:rFonts w:ascii="Times New Roman" w:hAnsi="Times New Roman" w:cs="Times New Roman"/>
                <w:b/>
                <w:sz w:val="24"/>
                <w:szCs w:val="24"/>
              </w:rPr>
            </w:pPr>
            <w:r w:rsidRPr="00D27E3F">
              <w:rPr>
                <w:rFonts w:ascii="Times New Roman" w:hAnsi="Times New Roman" w:cs="Times New Roman"/>
                <w:b/>
                <w:sz w:val="24"/>
                <w:szCs w:val="24"/>
              </w:rPr>
              <w:t>Ndikimet kryesore të pritshme</w:t>
            </w:r>
          </w:p>
        </w:tc>
      </w:tr>
      <w:tr w:rsidR="00C966E4" w:rsidRPr="00D27E3F" w14:paraId="64E032B4" w14:textId="77777777" w:rsidTr="008D7069">
        <w:tc>
          <w:tcPr>
            <w:tcW w:w="1795" w:type="dxa"/>
          </w:tcPr>
          <w:p w14:paraId="754BE903" w14:textId="77777777" w:rsidR="00C966E4" w:rsidRPr="00D27E3F" w:rsidRDefault="00AE5FC2" w:rsidP="00AE5FC2">
            <w:pPr>
              <w:rPr>
                <w:rFonts w:ascii="Times New Roman" w:hAnsi="Times New Roman" w:cs="Times New Roman"/>
                <w:sz w:val="24"/>
                <w:szCs w:val="24"/>
              </w:rPr>
            </w:pPr>
            <w:r w:rsidRPr="00D27E3F">
              <w:rPr>
                <w:rFonts w:ascii="Times New Roman" w:hAnsi="Times New Roman" w:cs="Times New Roman"/>
                <w:sz w:val="24"/>
                <w:szCs w:val="24"/>
              </w:rPr>
              <w:t>Ndikimet buxhetore</w:t>
            </w:r>
          </w:p>
        </w:tc>
        <w:tc>
          <w:tcPr>
            <w:tcW w:w="8100" w:type="dxa"/>
          </w:tcPr>
          <w:p w14:paraId="7C36FEF7" w14:textId="0A04A485" w:rsidR="00C966E4" w:rsidRPr="00D27E3F" w:rsidRDefault="004758F2" w:rsidP="004758F2">
            <w:pPr>
              <w:rPr>
                <w:rFonts w:ascii="Times New Roman" w:hAnsi="Times New Roman" w:cs="Times New Roman"/>
                <w:sz w:val="24"/>
                <w:szCs w:val="24"/>
              </w:rPr>
            </w:pPr>
            <w:r>
              <w:rPr>
                <w:rFonts w:ascii="Times New Roman" w:hAnsi="Times New Roman" w:cs="Times New Roman"/>
                <w:sz w:val="24"/>
                <w:szCs w:val="24"/>
              </w:rPr>
              <w:t>Ka kosto shtesë.</w:t>
            </w:r>
          </w:p>
        </w:tc>
      </w:tr>
      <w:tr w:rsidR="00C966E4" w:rsidRPr="00D27E3F" w14:paraId="1C2BB04E" w14:textId="77777777" w:rsidTr="008D7069">
        <w:tc>
          <w:tcPr>
            <w:tcW w:w="1795" w:type="dxa"/>
          </w:tcPr>
          <w:p w14:paraId="08060FAA"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Ndikimet ekonomike</w:t>
            </w:r>
          </w:p>
        </w:tc>
        <w:tc>
          <w:tcPr>
            <w:tcW w:w="8100" w:type="dxa"/>
          </w:tcPr>
          <w:p w14:paraId="6B93B24A" w14:textId="393B65BE" w:rsidR="00C966E4" w:rsidRPr="00D27E3F" w:rsidRDefault="004758F2" w:rsidP="008D7069">
            <w:pPr>
              <w:rPr>
                <w:rFonts w:ascii="Times New Roman" w:hAnsi="Times New Roman" w:cs="Times New Roman"/>
                <w:sz w:val="24"/>
                <w:szCs w:val="24"/>
              </w:rPr>
            </w:pPr>
            <w:r w:rsidRPr="003D47DF">
              <w:rPr>
                <w:rFonts w:ascii="Times New Roman" w:hAnsi="Times New Roman" w:cs="Times New Roman"/>
                <w:sz w:val="24"/>
                <w:szCs w:val="24"/>
              </w:rPr>
              <w:t>Në çmimet, mbrojtjen e konsumatorit dhe konkurrencën.</w:t>
            </w:r>
          </w:p>
        </w:tc>
      </w:tr>
      <w:tr w:rsidR="00C966E4" w:rsidRPr="00D27E3F" w14:paraId="4A836D80" w14:textId="77777777" w:rsidTr="008D7069">
        <w:tc>
          <w:tcPr>
            <w:tcW w:w="1795" w:type="dxa"/>
          </w:tcPr>
          <w:p w14:paraId="531757B5"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Ndikimet shoqërore</w:t>
            </w:r>
          </w:p>
        </w:tc>
        <w:tc>
          <w:tcPr>
            <w:tcW w:w="8100" w:type="dxa"/>
          </w:tcPr>
          <w:p w14:paraId="418C9D82" w14:textId="7DBB24BE" w:rsidR="00C966E4" w:rsidRPr="00D27E3F" w:rsidRDefault="004758F2" w:rsidP="008D7069">
            <w:pPr>
              <w:rPr>
                <w:rFonts w:ascii="Times New Roman" w:hAnsi="Times New Roman" w:cs="Times New Roman"/>
                <w:sz w:val="24"/>
                <w:szCs w:val="24"/>
              </w:rPr>
            </w:pPr>
            <w:r w:rsidRPr="003D47DF">
              <w:rPr>
                <w:rFonts w:ascii="Times New Roman" w:hAnsi="Times New Roman" w:cs="Times New Roman"/>
                <w:sz w:val="24"/>
                <w:szCs w:val="24"/>
              </w:rPr>
              <w:t>Në informimin e publikut, krim dhe siguri.</w:t>
            </w:r>
          </w:p>
        </w:tc>
      </w:tr>
      <w:tr w:rsidR="00C966E4" w:rsidRPr="00D27E3F" w14:paraId="67A6E3B3" w14:textId="77777777" w:rsidTr="008D7069">
        <w:tc>
          <w:tcPr>
            <w:tcW w:w="1795" w:type="dxa"/>
          </w:tcPr>
          <w:p w14:paraId="2F0CA935"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Ndikimet mjedisore</w:t>
            </w:r>
          </w:p>
        </w:tc>
        <w:tc>
          <w:tcPr>
            <w:tcW w:w="8100" w:type="dxa"/>
          </w:tcPr>
          <w:p w14:paraId="13C42AB3" w14:textId="2CBF5193" w:rsidR="00C966E4" w:rsidRPr="00D27E3F" w:rsidRDefault="004758F2" w:rsidP="004758F2">
            <w:pPr>
              <w:rPr>
                <w:rFonts w:ascii="Times New Roman" w:hAnsi="Times New Roman" w:cs="Times New Roman"/>
                <w:sz w:val="24"/>
                <w:szCs w:val="24"/>
              </w:rPr>
            </w:pPr>
            <w:r>
              <w:rPr>
                <w:rFonts w:ascii="Times New Roman" w:hAnsi="Times New Roman" w:cs="Times New Roman"/>
                <w:sz w:val="24"/>
                <w:szCs w:val="24"/>
              </w:rPr>
              <w:t>N</w:t>
            </w:r>
            <w:r w:rsidR="00AE5FC2" w:rsidRPr="00D27E3F">
              <w:rPr>
                <w:rFonts w:ascii="Times New Roman" w:hAnsi="Times New Roman" w:cs="Times New Roman"/>
                <w:sz w:val="24"/>
                <w:szCs w:val="24"/>
              </w:rPr>
              <w:t>uk ka ndikime relevante të pritshme në këtë kategori</w:t>
            </w:r>
            <w:r>
              <w:rPr>
                <w:rFonts w:ascii="Times New Roman" w:hAnsi="Times New Roman" w:cs="Times New Roman"/>
                <w:sz w:val="24"/>
                <w:szCs w:val="24"/>
              </w:rPr>
              <w:t>.</w:t>
            </w:r>
          </w:p>
        </w:tc>
      </w:tr>
      <w:tr w:rsidR="00C966E4" w:rsidRPr="00D27E3F" w14:paraId="249CA7BA" w14:textId="77777777" w:rsidTr="008D7069">
        <w:tc>
          <w:tcPr>
            <w:tcW w:w="1795" w:type="dxa"/>
          </w:tcPr>
          <w:p w14:paraId="087A3F98"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Ndikimet ndër</w:t>
            </w:r>
            <w:r w:rsidR="00730CA6" w:rsidRPr="00D27E3F">
              <w:rPr>
                <w:rFonts w:ascii="Times New Roman" w:hAnsi="Times New Roman" w:cs="Times New Roman"/>
                <w:sz w:val="24"/>
                <w:szCs w:val="24"/>
              </w:rPr>
              <w:t>-</w:t>
            </w:r>
            <w:r w:rsidRPr="00D27E3F">
              <w:rPr>
                <w:rFonts w:ascii="Times New Roman" w:hAnsi="Times New Roman" w:cs="Times New Roman"/>
                <w:sz w:val="24"/>
                <w:szCs w:val="24"/>
              </w:rPr>
              <w:t>sektoriale</w:t>
            </w:r>
          </w:p>
        </w:tc>
        <w:tc>
          <w:tcPr>
            <w:tcW w:w="8100" w:type="dxa"/>
          </w:tcPr>
          <w:p w14:paraId="54E65D78" w14:textId="0AAAB7AF" w:rsidR="00C966E4" w:rsidRPr="00D27E3F" w:rsidRDefault="004758F2" w:rsidP="00AE5FC2">
            <w:pPr>
              <w:rPr>
                <w:rFonts w:ascii="Times New Roman" w:hAnsi="Times New Roman" w:cs="Times New Roman"/>
                <w:sz w:val="24"/>
                <w:szCs w:val="24"/>
              </w:rPr>
            </w:pPr>
            <w:r>
              <w:rPr>
                <w:rFonts w:ascii="Times New Roman" w:hAnsi="Times New Roman" w:cs="Times New Roman"/>
                <w:sz w:val="24"/>
                <w:szCs w:val="24"/>
              </w:rPr>
              <w:t>N</w:t>
            </w:r>
            <w:r w:rsidRPr="00D27E3F">
              <w:rPr>
                <w:rFonts w:ascii="Times New Roman" w:hAnsi="Times New Roman" w:cs="Times New Roman"/>
                <w:sz w:val="24"/>
                <w:szCs w:val="24"/>
              </w:rPr>
              <w:t>uk ka ndikime relevante të pritshme në këtë kategori</w:t>
            </w:r>
            <w:r>
              <w:rPr>
                <w:rFonts w:ascii="Times New Roman" w:hAnsi="Times New Roman" w:cs="Times New Roman"/>
                <w:sz w:val="24"/>
                <w:szCs w:val="24"/>
              </w:rPr>
              <w:t>.</w:t>
            </w:r>
          </w:p>
        </w:tc>
      </w:tr>
      <w:tr w:rsidR="00C966E4" w:rsidRPr="00D27E3F" w14:paraId="4B76E4E9" w14:textId="77777777" w:rsidTr="008D7069">
        <w:tc>
          <w:tcPr>
            <w:tcW w:w="1795" w:type="dxa"/>
          </w:tcPr>
          <w:p w14:paraId="28DB49F6" w14:textId="77777777" w:rsidR="00C966E4" w:rsidRPr="00D27E3F" w:rsidRDefault="00674773" w:rsidP="00674773">
            <w:pPr>
              <w:rPr>
                <w:rFonts w:ascii="Times New Roman" w:hAnsi="Times New Roman" w:cs="Times New Roman"/>
                <w:sz w:val="24"/>
                <w:szCs w:val="24"/>
              </w:rPr>
            </w:pPr>
            <w:r w:rsidRPr="00D27E3F">
              <w:rPr>
                <w:rFonts w:ascii="Times New Roman" w:hAnsi="Times New Roman" w:cs="Times New Roman"/>
                <w:sz w:val="24"/>
                <w:szCs w:val="24"/>
              </w:rPr>
              <w:t xml:space="preserve">Ngarkesat </w:t>
            </w:r>
            <w:r w:rsidR="00AE5FC2" w:rsidRPr="00D27E3F">
              <w:rPr>
                <w:rFonts w:ascii="Times New Roman" w:hAnsi="Times New Roman" w:cs="Times New Roman"/>
                <w:sz w:val="24"/>
                <w:szCs w:val="24"/>
              </w:rPr>
              <w:t>administrative për kompanitë</w:t>
            </w:r>
          </w:p>
        </w:tc>
        <w:tc>
          <w:tcPr>
            <w:tcW w:w="8100" w:type="dxa"/>
          </w:tcPr>
          <w:p w14:paraId="7FB12F77" w14:textId="5A0B994A" w:rsidR="00C966E4" w:rsidRPr="00D27E3F" w:rsidRDefault="004758F2" w:rsidP="00674773">
            <w:pPr>
              <w:rPr>
                <w:rFonts w:ascii="Times New Roman" w:hAnsi="Times New Roman" w:cs="Times New Roman"/>
                <w:sz w:val="24"/>
                <w:szCs w:val="24"/>
              </w:rPr>
            </w:pPr>
            <w:r>
              <w:rPr>
                <w:rFonts w:ascii="Times New Roman" w:hAnsi="Times New Roman" w:cs="Times New Roman"/>
                <w:sz w:val="24"/>
                <w:szCs w:val="24"/>
              </w:rPr>
              <w:t>Ka ndikime relevante.</w:t>
            </w:r>
          </w:p>
        </w:tc>
      </w:tr>
      <w:tr w:rsidR="00C966E4" w:rsidRPr="00D27E3F" w14:paraId="6190C43D" w14:textId="77777777" w:rsidTr="008D7069">
        <w:tc>
          <w:tcPr>
            <w:tcW w:w="1795" w:type="dxa"/>
          </w:tcPr>
          <w:p w14:paraId="2B38A213"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Testi i NVM-ve</w:t>
            </w:r>
          </w:p>
        </w:tc>
        <w:tc>
          <w:tcPr>
            <w:tcW w:w="8100" w:type="dxa"/>
          </w:tcPr>
          <w:p w14:paraId="36AE8E2A" w14:textId="13CDBC0D" w:rsidR="00C966E4" w:rsidRPr="00D27E3F" w:rsidRDefault="004758F2" w:rsidP="004758F2">
            <w:pPr>
              <w:rPr>
                <w:rFonts w:ascii="Times New Roman" w:hAnsi="Times New Roman" w:cs="Times New Roman"/>
                <w:sz w:val="24"/>
                <w:szCs w:val="24"/>
              </w:rPr>
            </w:pPr>
            <w:r>
              <w:rPr>
                <w:rFonts w:ascii="Times New Roman" w:hAnsi="Times New Roman" w:cs="Times New Roman"/>
                <w:sz w:val="24"/>
                <w:szCs w:val="24"/>
              </w:rPr>
              <w:t>Nuk është aplikuar Testi i NVM-ve.</w:t>
            </w:r>
          </w:p>
        </w:tc>
      </w:tr>
    </w:tbl>
    <w:p w14:paraId="09C52FFB" w14:textId="77777777" w:rsidR="00C966E4" w:rsidRPr="00D27E3F" w:rsidRDefault="00C966E4" w:rsidP="00C966E4">
      <w:pPr>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1795"/>
        <w:gridCol w:w="8100"/>
      </w:tblGrid>
      <w:tr w:rsidR="00C966E4" w:rsidRPr="00D27E3F" w14:paraId="4425A3D3" w14:textId="77777777" w:rsidTr="008D7069">
        <w:tc>
          <w:tcPr>
            <w:tcW w:w="9895" w:type="dxa"/>
            <w:gridSpan w:val="2"/>
          </w:tcPr>
          <w:p w14:paraId="6CCE5F29" w14:textId="77777777" w:rsidR="00C966E4" w:rsidRPr="00D27E3F" w:rsidRDefault="00AE5FC2" w:rsidP="008D7069">
            <w:pPr>
              <w:rPr>
                <w:rFonts w:ascii="Times New Roman" w:hAnsi="Times New Roman" w:cs="Times New Roman"/>
                <w:b/>
                <w:sz w:val="24"/>
                <w:szCs w:val="24"/>
              </w:rPr>
            </w:pPr>
            <w:r w:rsidRPr="00D27E3F">
              <w:rPr>
                <w:rFonts w:ascii="Times New Roman" w:hAnsi="Times New Roman" w:cs="Times New Roman"/>
                <w:b/>
                <w:sz w:val="24"/>
                <w:szCs w:val="24"/>
              </w:rPr>
              <w:t>Hapat e ardhshëm</w:t>
            </w:r>
          </w:p>
        </w:tc>
      </w:tr>
      <w:tr w:rsidR="00C966E4" w:rsidRPr="00D27E3F" w14:paraId="6F670476" w14:textId="77777777" w:rsidTr="008D7069">
        <w:tc>
          <w:tcPr>
            <w:tcW w:w="1795" w:type="dxa"/>
          </w:tcPr>
          <w:p w14:paraId="730AC046"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Afatshkurtër</w:t>
            </w:r>
          </w:p>
        </w:tc>
        <w:tc>
          <w:tcPr>
            <w:tcW w:w="8100" w:type="dxa"/>
          </w:tcPr>
          <w:p w14:paraId="7E7F2979" w14:textId="12BE6DF8" w:rsidR="00C966E4" w:rsidRPr="00D27E3F" w:rsidRDefault="004758F2" w:rsidP="004758F2">
            <w:pPr>
              <w:rPr>
                <w:rFonts w:ascii="Times New Roman" w:hAnsi="Times New Roman" w:cs="Times New Roman"/>
                <w:sz w:val="24"/>
                <w:szCs w:val="24"/>
              </w:rPr>
            </w:pPr>
            <w:r>
              <w:rPr>
                <w:rFonts w:ascii="Times New Roman" w:hAnsi="Times New Roman" w:cs="Times New Roman"/>
                <w:sz w:val="24"/>
                <w:szCs w:val="24"/>
              </w:rPr>
              <w:t>Hartimi i Ligjit për Punimet nga Metalet e Çmuara dhe akteve nënligjore.</w:t>
            </w:r>
          </w:p>
        </w:tc>
      </w:tr>
      <w:tr w:rsidR="00C966E4" w:rsidRPr="00D27E3F" w14:paraId="4B2169DD" w14:textId="77777777" w:rsidTr="008D7069">
        <w:tc>
          <w:tcPr>
            <w:tcW w:w="1795" w:type="dxa"/>
          </w:tcPr>
          <w:p w14:paraId="5E23064C"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Afatmesëm</w:t>
            </w:r>
          </w:p>
        </w:tc>
        <w:tc>
          <w:tcPr>
            <w:tcW w:w="8100" w:type="dxa"/>
          </w:tcPr>
          <w:p w14:paraId="00B56CF3" w14:textId="7A5504F1" w:rsidR="00C966E4" w:rsidRPr="00D27E3F" w:rsidRDefault="004758F2" w:rsidP="004758F2">
            <w:pPr>
              <w:rPr>
                <w:rFonts w:ascii="Times New Roman" w:hAnsi="Times New Roman" w:cs="Times New Roman"/>
                <w:sz w:val="24"/>
                <w:szCs w:val="24"/>
              </w:rPr>
            </w:pPr>
            <w:r>
              <w:rPr>
                <w:rFonts w:ascii="Times New Roman" w:hAnsi="Times New Roman" w:cs="Times New Roman"/>
                <w:sz w:val="24"/>
                <w:szCs w:val="24"/>
              </w:rPr>
              <w:t>Zbatimi i Ligjit, gjegjësisht procedurave për dhënien e lejeve dhe mbikëqyrja e tregut.</w:t>
            </w:r>
          </w:p>
        </w:tc>
      </w:tr>
    </w:tbl>
    <w:p w14:paraId="5BE716FB" w14:textId="77777777" w:rsidR="00C966E4" w:rsidRPr="00D27E3F" w:rsidRDefault="00C966E4" w:rsidP="00C966E4">
      <w:pPr>
        <w:rPr>
          <w:rFonts w:ascii="Times New Roman" w:hAnsi="Times New Roman" w:cs="Times New Roman"/>
          <w:sz w:val="24"/>
          <w:szCs w:val="24"/>
        </w:rPr>
      </w:pPr>
    </w:p>
    <w:p w14:paraId="4B697C5D" w14:textId="77777777" w:rsidR="00A22B1A" w:rsidRPr="00D27E3F" w:rsidRDefault="00A22B1A">
      <w:pPr>
        <w:rPr>
          <w:rFonts w:ascii="Times New Roman" w:hAnsi="Times New Roman" w:cs="Times New Roman"/>
          <w:sz w:val="24"/>
          <w:szCs w:val="24"/>
        </w:rPr>
      </w:pPr>
      <w:r w:rsidRPr="00D27E3F">
        <w:rPr>
          <w:rFonts w:ascii="Times New Roman" w:hAnsi="Times New Roman" w:cs="Times New Roman"/>
          <w:sz w:val="24"/>
          <w:szCs w:val="24"/>
        </w:rPr>
        <w:br w:type="page"/>
      </w:r>
    </w:p>
    <w:p w14:paraId="28D4EC2E" w14:textId="77777777" w:rsidR="0075339D" w:rsidRPr="00D27E3F" w:rsidRDefault="0075339D">
      <w:pPr>
        <w:rPr>
          <w:rFonts w:ascii="Times New Roman" w:hAnsi="Times New Roman" w:cs="Times New Roman"/>
          <w:sz w:val="24"/>
          <w:szCs w:val="24"/>
        </w:rPr>
      </w:pPr>
    </w:p>
    <w:p w14:paraId="0B7565E0" w14:textId="77777777" w:rsidR="0075339D" w:rsidRPr="00D27E3F" w:rsidRDefault="00180BB0" w:rsidP="00A61B6E">
      <w:pPr>
        <w:pStyle w:val="Heading1"/>
        <w:rPr>
          <w:rFonts w:ascii="Times New Roman" w:hAnsi="Times New Roman" w:cs="Times New Roman"/>
          <w:sz w:val="24"/>
          <w:szCs w:val="24"/>
        </w:rPr>
      </w:pPr>
      <w:bookmarkStart w:id="1" w:name="_Toc514670886"/>
      <w:r w:rsidRPr="00D27E3F">
        <w:rPr>
          <w:rFonts w:ascii="Times New Roman" w:hAnsi="Times New Roman" w:cs="Times New Roman"/>
          <w:sz w:val="24"/>
          <w:szCs w:val="24"/>
        </w:rPr>
        <w:t>Hyrje</w:t>
      </w:r>
      <w:bookmarkEnd w:id="1"/>
    </w:p>
    <w:p w14:paraId="31D1E897" w14:textId="77777777" w:rsidR="00D408C2" w:rsidRPr="009A1E9F" w:rsidRDefault="00D408C2" w:rsidP="009A1E9F">
      <w:pPr>
        <w:pStyle w:val="Heading2"/>
        <w:rPr>
          <w:rFonts w:eastAsia="MS Mincho"/>
        </w:rPr>
      </w:pPr>
    </w:p>
    <w:p w14:paraId="5CD4B4C2" w14:textId="71607F8E" w:rsidR="009C7E0F" w:rsidRPr="00D27E3F" w:rsidRDefault="009C7E0F" w:rsidP="009C7E0F">
      <w:pPr>
        <w:shd w:val="clear" w:color="auto" w:fill="FFFFFF"/>
        <w:spacing w:after="0" w:line="240" w:lineRule="auto"/>
        <w:jc w:val="both"/>
        <w:rPr>
          <w:rFonts w:ascii="Times New Roman" w:hAnsi="Times New Roman" w:cs="Times New Roman"/>
          <w:sz w:val="24"/>
          <w:szCs w:val="24"/>
        </w:rPr>
      </w:pPr>
      <w:r w:rsidRPr="00BC4626">
        <w:rPr>
          <w:rFonts w:ascii="Times New Roman" w:hAnsi="Times New Roman" w:cs="Times New Roman"/>
          <w:sz w:val="24"/>
          <w:szCs w:val="24"/>
        </w:rPr>
        <w:t xml:space="preserve">Me Ligjin  NR. 04/L-154 PËR PUNIMET NGA METALET E ÇMUARA, përcaktohen kushtet, mënyra dhe veprimi i kontrollit </w:t>
      </w:r>
      <w:r w:rsidR="00C175F5" w:rsidRPr="007F19E8">
        <w:rPr>
          <w:rFonts w:ascii="Times New Roman" w:hAnsi="Times New Roman" w:cs="Times New Roman"/>
          <w:sz w:val="24"/>
          <w:szCs w:val="24"/>
        </w:rPr>
        <w:t xml:space="preserve">të cilësisë </w:t>
      </w:r>
      <w:r w:rsidRPr="00A70AC1">
        <w:rPr>
          <w:rFonts w:ascii="Times New Roman" w:hAnsi="Times New Roman" w:cs="Times New Roman"/>
          <w:sz w:val="24"/>
          <w:szCs w:val="24"/>
        </w:rPr>
        <w:t xml:space="preserve">të punimeve të punuara nga metalet e çmuara si dhe, tregtimi i tyre. </w:t>
      </w:r>
      <w:r w:rsidR="00FE2C35" w:rsidRPr="00D27E3F">
        <w:rPr>
          <w:rFonts w:ascii="Times New Roman" w:hAnsi="Times New Roman" w:cs="Times New Roman"/>
          <w:sz w:val="24"/>
          <w:szCs w:val="24"/>
        </w:rPr>
        <w:t>Gjithashtu në këtë ligj p</w:t>
      </w:r>
      <w:r w:rsidRPr="00D27E3F">
        <w:rPr>
          <w:rFonts w:ascii="Times New Roman" w:hAnsi="Times New Roman" w:cs="Times New Roman"/>
          <w:sz w:val="24"/>
          <w:szCs w:val="24"/>
        </w:rPr>
        <w:t xml:space="preserve">ërcaktohen kërkesat teknike me të cilat </w:t>
      </w:r>
      <w:r w:rsidR="00F735E8" w:rsidRPr="00D27E3F">
        <w:rPr>
          <w:rFonts w:ascii="Times New Roman" w:hAnsi="Times New Roman" w:cs="Times New Roman"/>
          <w:sz w:val="24"/>
          <w:szCs w:val="24"/>
        </w:rPr>
        <w:t>përcaktohet</w:t>
      </w:r>
      <w:r w:rsidRPr="00D27E3F">
        <w:rPr>
          <w:rFonts w:ascii="Times New Roman" w:hAnsi="Times New Roman" w:cs="Times New Roman"/>
          <w:sz w:val="24"/>
          <w:szCs w:val="24"/>
        </w:rPr>
        <w:t xml:space="preserve"> shkalla e pastërtisë, përbërjes dhe përmbajtjes së metaleve tjera, pjesë prej metaleve jo të çmuara dhe jo metaleve. </w:t>
      </w:r>
      <w:r w:rsidR="00FE2C35" w:rsidRPr="00D27E3F">
        <w:rPr>
          <w:rFonts w:ascii="Times New Roman" w:hAnsi="Times New Roman" w:cs="Times New Roman"/>
          <w:sz w:val="24"/>
          <w:szCs w:val="24"/>
        </w:rPr>
        <w:t>Ligji, r</w:t>
      </w:r>
      <w:r w:rsidRPr="00D27E3F">
        <w:rPr>
          <w:rFonts w:ascii="Times New Roman" w:hAnsi="Times New Roman" w:cs="Times New Roman"/>
          <w:sz w:val="24"/>
          <w:szCs w:val="24"/>
        </w:rPr>
        <w:t>regullon kushtet dhe mënyrën e shënjimit në harmonizim me shenjat ndërkombëtarisht të pranuara, si dhe detyrimet mbi shpenzimet për ekzaminimet dhe shënjimin</w:t>
      </w:r>
      <w:r w:rsidR="00FE2C35" w:rsidRPr="00D27E3F">
        <w:rPr>
          <w:rFonts w:ascii="Times New Roman" w:hAnsi="Times New Roman" w:cs="Times New Roman"/>
          <w:sz w:val="24"/>
          <w:szCs w:val="24"/>
        </w:rPr>
        <w:t>. Së fundmi, jo më pak e rëndësishme, ligji</w:t>
      </w:r>
      <w:r w:rsidRPr="00D27E3F">
        <w:rPr>
          <w:rFonts w:ascii="Times New Roman" w:hAnsi="Times New Roman" w:cs="Times New Roman"/>
          <w:sz w:val="24"/>
          <w:szCs w:val="24"/>
        </w:rPr>
        <w:t xml:space="preserve"> rregullon realizimin e inspektimit dhe mbikëqyrjes metrologjike.</w:t>
      </w:r>
    </w:p>
    <w:p w14:paraId="67275063" w14:textId="77777777" w:rsidR="009C7E0F" w:rsidRPr="00D27E3F" w:rsidRDefault="009C7E0F" w:rsidP="009C7E0F">
      <w:pPr>
        <w:shd w:val="clear" w:color="auto" w:fill="FFFFFF"/>
        <w:spacing w:after="0" w:line="240" w:lineRule="auto"/>
        <w:jc w:val="both"/>
        <w:rPr>
          <w:rFonts w:ascii="Times New Roman" w:hAnsi="Times New Roman" w:cs="Times New Roman"/>
          <w:sz w:val="24"/>
          <w:szCs w:val="24"/>
        </w:rPr>
      </w:pPr>
    </w:p>
    <w:p w14:paraId="6A43E4F7" w14:textId="77777777" w:rsidR="009C7E0F" w:rsidRPr="00D27E3F" w:rsidRDefault="009C7E0F" w:rsidP="009C7E0F">
      <w:pPr>
        <w:shd w:val="clear" w:color="auto" w:fill="FFFFFF"/>
        <w:spacing w:after="0" w:line="240" w:lineRule="auto"/>
        <w:jc w:val="both"/>
        <w:rPr>
          <w:rFonts w:ascii="Times New Roman" w:hAnsi="Times New Roman" w:cs="Times New Roman"/>
          <w:sz w:val="24"/>
          <w:szCs w:val="24"/>
        </w:rPr>
      </w:pPr>
      <w:r w:rsidRPr="00D27E3F">
        <w:rPr>
          <w:rFonts w:ascii="Times New Roman" w:hAnsi="Times New Roman" w:cs="Times New Roman"/>
          <w:sz w:val="24"/>
          <w:szCs w:val="24"/>
        </w:rPr>
        <w:t>Ky ligji zbatohet edhe për punimet të papërpunuara siç janë: granula, shufra, pllaka, fleta, tela, foli ari dhe të ngjashme, në rast se janë të destinuara për shitje.</w:t>
      </w:r>
    </w:p>
    <w:p w14:paraId="49B3D35D" w14:textId="77777777" w:rsidR="009C7E0F" w:rsidRPr="00D27E3F" w:rsidRDefault="009C7E0F" w:rsidP="009C7E0F">
      <w:pPr>
        <w:shd w:val="clear" w:color="auto" w:fill="FFFFFF"/>
        <w:spacing w:after="0" w:line="240" w:lineRule="auto"/>
        <w:jc w:val="both"/>
        <w:rPr>
          <w:rFonts w:ascii="Times New Roman" w:hAnsi="Times New Roman" w:cs="Times New Roman"/>
          <w:sz w:val="24"/>
          <w:szCs w:val="24"/>
        </w:rPr>
      </w:pPr>
    </w:p>
    <w:p w14:paraId="79FE4F31" w14:textId="68EDFF7B" w:rsidR="009C7E0F" w:rsidRPr="00D27E3F" w:rsidRDefault="009C7E0F" w:rsidP="009C7E0F">
      <w:pPr>
        <w:shd w:val="clear" w:color="auto" w:fill="FFFFFF"/>
        <w:spacing w:after="150" w:line="240" w:lineRule="auto"/>
        <w:jc w:val="both"/>
        <w:rPr>
          <w:rFonts w:ascii="Times New Roman" w:hAnsi="Times New Roman" w:cs="Times New Roman"/>
          <w:sz w:val="24"/>
          <w:szCs w:val="24"/>
        </w:rPr>
      </w:pPr>
      <w:r w:rsidRPr="00D27E3F">
        <w:rPr>
          <w:rFonts w:ascii="Times New Roman" w:hAnsi="Times New Roman" w:cs="Times New Roman"/>
          <w:sz w:val="24"/>
          <w:szCs w:val="24"/>
        </w:rPr>
        <w:t>Ministria e Tregtisë dhe Industrisë</w:t>
      </w:r>
      <w:r w:rsidR="00FE2C35" w:rsidRPr="00D27E3F">
        <w:rPr>
          <w:rFonts w:ascii="Times New Roman" w:hAnsi="Times New Roman" w:cs="Times New Roman"/>
          <w:sz w:val="24"/>
          <w:szCs w:val="24"/>
        </w:rPr>
        <w:t xml:space="preserve">, në këtë rast </w:t>
      </w:r>
      <w:r w:rsidRPr="00D27E3F">
        <w:rPr>
          <w:rFonts w:ascii="Times New Roman" w:hAnsi="Times New Roman" w:cs="Times New Roman"/>
          <w:sz w:val="24"/>
          <w:szCs w:val="24"/>
        </w:rPr>
        <w:t>A</w:t>
      </w:r>
      <w:r w:rsidR="00FE2C35" w:rsidRPr="00D27E3F">
        <w:rPr>
          <w:rFonts w:ascii="Times New Roman" w:hAnsi="Times New Roman" w:cs="Times New Roman"/>
          <w:sz w:val="24"/>
          <w:szCs w:val="24"/>
        </w:rPr>
        <w:t xml:space="preserve">gjencia </w:t>
      </w:r>
      <w:r w:rsidR="00603819" w:rsidRPr="00D27E3F">
        <w:rPr>
          <w:rFonts w:ascii="Times New Roman" w:hAnsi="Times New Roman" w:cs="Times New Roman"/>
          <w:sz w:val="24"/>
          <w:szCs w:val="24"/>
        </w:rPr>
        <w:t>Metrologjisë</w:t>
      </w:r>
      <w:r w:rsidR="00FE2C35" w:rsidRPr="00D27E3F">
        <w:rPr>
          <w:rFonts w:ascii="Times New Roman" w:hAnsi="Times New Roman" w:cs="Times New Roman"/>
          <w:sz w:val="24"/>
          <w:szCs w:val="24"/>
        </w:rPr>
        <w:t xml:space="preserve"> </w:t>
      </w:r>
      <w:r w:rsidR="00603819">
        <w:rPr>
          <w:rFonts w:ascii="Times New Roman" w:hAnsi="Times New Roman" w:cs="Times New Roman"/>
          <w:sz w:val="24"/>
          <w:szCs w:val="24"/>
        </w:rPr>
        <w:t>së</w:t>
      </w:r>
      <w:r w:rsidR="00FE2C35" w:rsidRPr="00D27E3F">
        <w:rPr>
          <w:rFonts w:ascii="Times New Roman" w:hAnsi="Times New Roman" w:cs="Times New Roman"/>
          <w:sz w:val="24"/>
          <w:szCs w:val="24"/>
        </w:rPr>
        <w:t xml:space="preserve"> Kosovës</w:t>
      </w:r>
      <w:r w:rsidRPr="00D27E3F">
        <w:rPr>
          <w:rFonts w:ascii="Times New Roman" w:hAnsi="Times New Roman" w:cs="Times New Roman"/>
          <w:sz w:val="24"/>
          <w:szCs w:val="24"/>
        </w:rPr>
        <w:t xml:space="preserve"> është përgjegjëse për hartimin e kornizës ligjore për fushën </w:t>
      </w:r>
      <w:r w:rsidR="00751F20" w:rsidRPr="00D27E3F">
        <w:rPr>
          <w:rFonts w:ascii="Times New Roman" w:hAnsi="Times New Roman" w:cs="Times New Roman"/>
          <w:sz w:val="24"/>
          <w:szCs w:val="24"/>
        </w:rPr>
        <w:t>e punimeve nga metalet e çmuara</w:t>
      </w:r>
      <w:r w:rsidRPr="00D27E3F">
        <w:rPr>
          <w:rFonts w:ascii="Times New Roman" w:hAnsi="Times New Roman" w:cs="Times New Roman"/>
          <w:sz w:val="24"/>
          <w:szCs w:val="24"/>
        </w:rPr>
        <w:t>.</w:t>
      </w:r>
      <w:ins w:id="2" w:author="Windows User" w:date="2019-07-23T10:20:00Z">
        <w:r w:rsidR="00CD1BA7">
          <w:rPr>
            <w:rFonts w:ascii="Times New Roman" w:hAnsi="Times New Roman" w:cs="Times New Roman"/>
            <w:sz w:val="24"/>
            <w:szCs w:val="24"/>
          </w:rPr>
          <w:t>D</w:t>
        </w:r>
      </w:ins>
      <w:ins w:id="3" w:author="Windows User" w:date="2019-07-23T10:19:00Z">
        <w:r w:rsidR="00CD1BA7">
          <w:rPr>
            <w:rFonts w:ascii="Times New Roman" w:hAnsi="Times New Roman" w:cs="Times New Roman"/>
            <w:sz w:val="24"/>
            <w:szCs w:val="24"/>
          </w:rPr>
          <w:t>uke u bazuar ne pritoritete e strategjis</w:t>
        </w:r>
      </w:ins>
      <w:ins w:id="4" w:author="Windows User" w:date="2019-07-23T10:20:00Z">
        <w:r w:rsidR="00CD1BA7">
          <w:rPr>
            <w:rFonts w:ascii="Times New Roman" w:hAnsi="Times New Roman" w:cs="Times New Roman"/>
            <w:sz w:val="24"/>
            <w:szCs w:val="24"/>
          </w:rPr>
          <w:t xml:space="preserve"> për zhvillimin </w:t>
        </w:r>
      </w:ins>
      <w:ins w:id="5" w:author="Windows User" w:date="2019-07-23T10:19:00Z">
        <w:r w:rsidR="00CD1BA7">
          <w:rPr>
            <w:rFonts w:ascii="Times New Roman" w:hAnsi="Times New Roman" w:cs="Times New Roman"/>
            <w:sz w:val="24"/>
            <w:szCs w:val="24"/>
          </w:rPr>
          <w:t>e sektorit privat</w:t>
        </w:r>
      </w:ins>
      <w:ins w:id="6" w:author="Windows User" w:date="2019-07-23T10:20:00Z">
        <w:r w:rsidR="00CD1BA7">
          <w:rPr>
            <w:rFonts w:ascii="Times New Roman" w:hAnsi="Times New Roman" w:cs="Times New Roman"/>
            <w:sz w:val="24"/>
            <w:szCs w:val="24"/>
          </w:rPr>
          <w:t>dhe qellimi per ti adresuar problemt praktike te shfaqura.</w:t>
        </w:r>
      </w:ins>
      <w:del w:id="7" w:author="Windows User" w:date="2019-07-23T10:19:00Z">
        <w:r w:rsidR="00751F20" w:rsidRPr="00D27E3F" w:rsidDel="00CD1BA7">
          <w:rPr>
            <w:rFonts w:ascii="Times New Roman" w:hAnsi="Times New Roman" w:cs="Times New Roman"/>
            <w:sz w:val="24"/>
            <w:szCs w:val="24"/>
          </w:rPr>
          <w:delText xml:space="preserve"> </w:delText>
        </w:r>
      </w:del>
      <w:bookmarkStart w:id="8" w:name="_GoBack"/>
      <w:bookmarkEnd w:id="8"/>
      <w:r w:rsidRPr="00D27E3F">
        <w:rPr>
          <w:rFonts w:ascii="Times New Roman" w:hAnsi="Times New Roman" w:cs="Times New Roman"/>
          <w:sz w:val="24"/>
          <w:szCs w:val="24"/>
        </w:rPr>
        <w:t>Me datë 23 Janar  2019, me numër të protokollit 674 Sekretari i Përgjithshëm i MTI-së ka formuar grupin punues për hartimin e draftit fillestar të Koncept Dokumentit në Fushën e Punimeve nga Metalet  e Çmuara</w:t>
      </w:r>
      <w:r w:rsidR="00FE2C35" w:rsidRPr="00D27E3F">
        <w:rPr>
          <w:rFonts w:ascii="Times New Roman" w:hAnsi="Times New Roman" w:cs="Times New Roman"/>
          <w:sz w:val="24"/>
          <w:szCs w:val="24"/>
        </w:rPr>
        <w:t>. Ky</w:t>
      </w:r>
      <w:r w:rsidRPr="00D27E3F">
        <w:rPr>
          <w:rFonts w:ascii="Times New Roman" w:hAnsi="Times New Roman" w:cs="Times New Roman"/>
          <w:sz w:val="24"/>
          <w:szCs w:val="24"/>
        </w:rPr>
        <w:t xml:space="preserve"> </w:t>
      </w:r>
      <w:r w:rsidR="00FE2C35" w:rsidRPr="00D27E3F">
        <w:rPr>
          <w:rFonts w:ascii="Times New Roman" w:hAnsi="Times New Roman" w:cs="Times New Roman"/>
          <w:sz w:val="24"/>
          <w:szCs w:val="24"/>
        </w:rPr>
        <w:t>k</w:t>
      </w:r>
      <w:r w:rsidRPr="00D27E3F">
        <w:rPr>
          <w:rFonts w:ascii="Times New Roman" w:hAnsi="Times New Roman" w:cs="Times New Roman"/>
          <w:sz w:val="24"/>
          <w:szCs w:val="24"/>
        </w:rPr>
        <w:t>oncept është përfshirë edhe në listën e Koncept Dokumenteve për vitin 2019. Qëllimi i këtij Koncept Dokumenti është që të propozoj opsionin më adekuat për të adresuar problemin kryesor</w:t>
      </w:r>
      <w:r w:rsidR="00FE2C35" w:rsidRPr="00D27E3F">
        <w:rPr>
          <w:rFonts w:ascii="Times New Roman" w:hAnsi="Times New Roman" w:cs="Times New Roman"/>
          <w:sz w:val="24"/>
          <w:szCs w:val="24"/>
        </w:rPr>
        <w:t xml:space="preserve"> te identifikuar nga grupi punues, problem ky </w:t>
      </w:r>
      <w:r w:rsidRPr="00D27E3F">
        <w:rPr>
          <w:rFonts w:ascii="Times New Roman" w:hAnsi="Times New Roman" w:cs="Times New Roman"/>
          <w:sz w:val="24"/>
          <w:szCs w:val="24"/>
        </w:rPr>
        <w:t>që krijon vështirësi në funksionimin e lirë të tregut dhe mbrojtjen e  konsumatorit.</w:t>
      </w:r>
    </w:p>
    <w:p w14:paraId="2C310EE7" w14:textId="77777777" w:rsidR="009C7E0F" w:rsidRPr="00D27E3F" w:rsidRDefault="009C7E0F" w:rsidP="009C7E0F">
      <w:pPr>
        <w:shd w:val="clear" w:color="auto" w:fill="FFFFFF"/>
        <w:spacing w:after="150" w:line="240" w:lineRule="auto"/>
        <w:jc w:val="both"/>
        <w:rPr>
          <w:rFonts w:ascii="Times New Roman" w:hAnsi="Times New Roman" w:cs="Times New Roman"/>
          <w:sz w:val="24"/>
          <w:szCs w:val="24"/>
        </w:rPr>
      </w:pPr>
      <w:r w:rsidRPr="00D27E3F">
        <w:rPr>
          <w:rFonts w:ascii="Times New Roman" w:hAnsi="Times New Roman" w:cs="Times New Roman"/>
          <w:sz w:val="24"/>
          <w:szCs w:val="24"/>
        </w:rPr>
        <w:t>Andaj, bazuar në udhëzuesin dhe doracakun për hartimin e koncept dokumenteve është hartuar ky Koncept Dokument i cili do të propozoj opsionin e rekomanduar nga grupi punues bazuar në analizën lidhur me Ligjin në fuqi Nr. 04/L-154 Për Punimet nga Metalet e Çmuara</w:t>
      </w:r>
    </w:p>
    <w:p w14:paraId="5E854FD8" w14:textId="77777777" w:rsidR="0075339D" w:rsidRPr="00D27E3F" w:rsidRDefault="00A61B6E" w:rsidP="00A61B6E">
      <w:pPr>
        <w:pStyle w:val="Caption"/>
        <w:rPr>
          <w:rFonts w:ascii="Times New Roman" w:hAnsi="Times New Roman" w:cs="Times New Roman"/>
          <w:b/>
          <w:sz w:val="24"/>
          <w:szCs w:val="24"/>
        </w:rPr>
      </w:pPr>
      <w:r w:rsidRPr="00D27E3F">
        <w:rPr>
          <w:rFonts w:ascii="Times New Roman" w:hAnsi="Times New Roman" w:cs="Times New Roman"/>
          <w:sz w:val="24"/>
          <w:szCs w:val="24"/>
        </w:rPr>
        <w:t>Figur</w:t>
      </w:r>
      <w:r w:rsidR="00A33A00" w:rsidRPr="00D27E3F">
        <w:rPr>
          <w:rFonts w:ascii="Times New Roman" w:hAnsi="Times New Roman" w:cs="Times New Roman"/>
          <w:sz w:val="24"/>
          <w:szCs w:val="24"/>
        </w:rPr>
        <w:t>a</w:t>
      </w:r>
      <w:r w:rsidRPr="00D27E3F">
        <w:rPr>
          <w:rFonts w:ascii="Times New Roman" w:hAnsi="Times New Roman" w:cs="Times New Roman"/>
          <w:sz w:val="24"/>
          <w:szCs w:val="24"/>
        </w:rPr>
        <w:t xml:space="preserve"> </w:t>
      </w:r>
      <w:r w:rsidR="00D408C2" w:rsidRPr="00576EFB">
        <w:rPr>
          <w:rFonts w:ascii="Times New Roman" w:hAnsi="Times New Roman" w:cs="Times New Roman"/>
          <w:sz w:val="24"/>
          <w:szCs w:val="24"/>
        </w:rPr>
        <w:fldChar w:fldCharType="begin"/>
      </w:r>
      <w:r w:rsidR="00180BB0" w:rsidRPr="00D27E3F">
        <w:rPr>
          <w:rFonts w:ascii="Times New Roman" w:hAnsi="Times New Roman" w:cs="Times New Roman"/>
          <w:sz w:val="24"/>
          <w:szCs w:val="24"/>
        </w:rPr>
        <w:instrText xml:space="preserve"> SEQ Figure \* ARABIC </w:instrText>
      </w:r>
      <w:r w:rsidR="00D408C2" w:rsidRPr="00576EFB">
        <w:rPr>
          <w:rFonts w:ascii="Times New Roman" w:hAnsi="Times New Roman" w:cs="Times New Roman"/>
          <w:sz w:val="24"/>
          <w:szCs w:val="24"/>
        </w:rPr>
        <w:fldChar w:fldCharType="separate"/>
      </w:r>
      <w:r w:rsidR="002072D2" w:rsidRPr="00D27E3F">
        <w:rPr>
          <w:rFonts w:ascii="Times New Roman" w:hAnsi="Times New Roman" w:cs="Times New Roman"/>
          <w:sz w:val="24"/>
          <w:szCs w:val="24"/>
        </w:rPr>
        <w:t>1</w:t>
      </w:r>
      <w:r w:rsidR="00D408C2" w:rsidRPr="00576EFB">
        <w:rPr>
          <w:rFonts w:ascii="Times New Roman" w:hAnsi="Times New Roman" w:cs="Times New Roman"/>
          <w:sz w:val="24"/>
          <w:szCs w:val="24"/>
        </w:rPr>
        <w:fldChar w:fldCharType="end"/>
      </w:r>
      <w:r w:rsidRPr="00D27E3F">
        <w:rPr>
          <w:rFonts w:ascii="Times New Roman" w:hAnsi="Times New Roman" w:cs="Times New Roman"/>
          <w:sz w:val="24"/>
          <w:szCs w:val="24"/>
        </w:rPr>
        <w:t xml:space="preserve">: </w:t>
      </w:r>
      <w:r w:rsidR="00A33A00" w:rsidRPr="00D27E3F">
        <w:rPr>
          <w:rFonts w:ascii="Times New Roman" w:hAnsi="Times New Roman" w:cs="Times New Roman"/>
          <w:sz w:val="24"/>
          <w:szCs w:val="24"/>
        </w:rPr>
        <w:t>Tabela me informacione të përgjithshme për koncept dokument</w:t>
      </w:r>
      <w:r w:rsidR="001E3DB1" w:rsidRPr="00D27E3F">
        <w:rPr>
          <w:rFonts w:ascii="Times New Roman" w:hAnsi="Times New Roman" w:cs="Times New Roman"/>
          <w:sz w:val="24"/>
          <w:szCs w:val="24"/>
        </w:rPr>
        <w:t>in</w:t>
      </w:r>
    </w:p>
    <w:tbl>
      <w:tblPr>
        <w:tblStyle w:val="TableGrid1"/>
        <w:tblW w:w="9895" w:type="dxa"/>
        <w:tblLook w:val="04A0" w:firstRow="1" w:lastRow="0" w:firstColumn="1" w:lastColumn="0" w:noHBand="0" w:noVBand="1"/>
      </w:tblPr>
      <w:tblGrid>
        <w:gridCol w:w="1795"/>
        <w:gridCol w:w="8100"/>
      </w:tblGrid>
      <w:tr w:rsidR="0075339D" w:rsidRPr="00D27E3F" w14:paraId="1E792338" w14:textId="77777777" w:rsidTr="008D7069">
        <w:tc>
          <w:tcPr>
            <w:tcW w:w="1795" w:type="dxa"/>
          </w:tcPr>
          <w:p w14:paraId="3B54EF34" w14:textId="77777777" w:rsidR="0075339D" w:rsidRPr="00D27E3F" w:rsidRDefault="0075339D" w:rsidP="00180BB0">
            <w:pPr>
              <w:rPr>
                <w:rFonts w:ascii="Times New Roman" w:hAnsi="Times New Roman" w:cs="Times New Roman"/>
                <w:sz w:val="24"/>
                <w:szCs w:val="24"/>
              </w:rPr>
            </w:pPr>
            <w:r w:rsidRPr="00D27E3F">
              <w:rPr>
                <w:rFonts w:ascii="Times New Roman" w:hAnsi="Times New Roman" w:cs="Times New Roman"/>
                <w:sz w:val="24"/>
                <w:szCs w:val="24"/>
              </w:rPr>
              <w:t>Tit</w:t>
            </w:r>
            <w:r w:rsidR="00180BB0" w:rsidRPr="00D27E3F">
              <w:rPr>
                <w:rFonts w:ascii="Times New Roman" w:hAnsi="Times New Roman" w:cs="Times New Roman"/>
                <w:sz w:val="24"/>
                <w:szCs w:val="24"/>
              </w:rPr>
              <w:t>ulli</w:t>
            </w:r>
            <w:r w:rsidRPr="00D27E3F">
              <w:rPr>
                <w:rFonts w:ascii="Times New Roman" w:hAnsi="Times New Roman" w:cs="Times New Roman"/>
                <w:sz w:val="24"/>
                <w:szCs w:val="24"/>
              </w:rPr>
              <w:t xml:space="preserve"> </w:t>
            </w:r>
          </w:p>
        </w:tc>
        <w:tc>
          <w:tcPr>
            <w:tcW w:w="8100" w:type="dxa"/>
          </w:tcPr>
          <w:p w14:paraId="446980A5" w14:textId="7945E3AB" w:rsidR="0075339D" w:rsidRPr="00D27E3F" w:rsidRDefault="009C7E0F" w:rsidP="00BC4626">
            <w:pPr>
              <w:rPr>
                <w:rFonts w:ascii="Times New Roman" w:hAnsi="Times New Roman" w:cs="Times New Roman"/>
                <w:sz w:val="24"/>
                <w:szCs w:val="24"/>
              </w:rPr>
            </w:pPr>
            <w:r w:rsidRPr="00D27E3F">
              <w:rPr>
                <w:rFonts w:ascii="Times New Roman" w:hAnsi="Times New Roman" w:cs="Times New Roman"/>
                <w:sz w:val="24"/>
                <w:szCs w:val="24"/>
              </w:rPr>
              <w:t>Koncept Dokumenti  ne  fushën  e  Punimeve nga Metalet e Çmuara</w:t>
            </w:r>
          </w:p>
        </w:tc>
      </w:tr>
      <w:tr w:rsidR="0075339D" w:rsidRPr="00D27E3F" w14:paraId="5B3F6846" w14:textId="77777777" w:rsidTr="008D7069">
        <w:tc>
          <w:tcPr>
            <w:tcW w:w="1795" w:type="dxa"/>
          </w:tcPr>
          <w:p w14:paraId="2848D6B0" w14:textId="77777777" w:rsidR="0075339D" w:rsidRPr="00D27E3F" w:rsidRDefault="00180BB0" w:rsidP="008D7069">
            <w:pPr>
              <w:rPr>
                <w:rFonts w:ascii="Times New Roman" w:hAnsi="Times New Roman" w:cs="Times New Roman"/>
                <w:sz w:val="24"/>
                <w:szCs w:val="24"/>
              </w:rPr>
            </w:pPr>
            <w:r w:rsidRPr="00D27E3F">
              <w:rPr>
                <w:rFonts w:ascii="Times New Roman" w:hAnsi="Times New Roman" w:cs="Times New Roman"/>
                <w:sz w:val="24"/>
                <w:szCs w:val="24"/>
              </w:rPr>
              <w:t>Ministria bartëse</w:t>
            </w:r>
          </w:p>
        </w:tc>
        <w:tc>
          <w:tcPr>
            <w:tcW w:w="8100" w:type="dxa"/>
          </w:tcPr>
          <w:p w14:paraId="0D60F263" w14:textId="77777777" w:rsidR="0075339D" w:rsidRPr="00D27E3F" w:rsidRDefault="009C7E0F" w:rsidP="00180BB0">
            <w:pPr>
              <w:rPr>
                <w:rFonts w:ascii="Times New Roman" w:hAnsi="Times New Roman" w:cs="Times New Roman"/>
                <w:sz w:val="24"/>
                <w:szCs w:val="24"/>
              </w:rPr>
            </w:pPr>
            <w:r w:rsidRPr="00D27E3F">
              <w:rPr>
                <w:rFonts w:ascii="Times New Roman" w:hAnsi="Times New Roman" w:cs="Times New Roman"/>
                <w:sz w:val="24"/>
                <w:szCs w:val="24"/>
              </w:rPr>
              <w:t>Ministria e Tregtisë  dhe Industrisë – AMK</w:t>
            </w:r>
          </w:p>
        </w:tc>
      </w:tr>
      <w:tr w:rsidR="0075339D" w:rsidRPr="00D27E3F" w14:paraId="37531699" w14:textId="77777777" w:rsidTr="008D7069">
        <w:tc>
          <w:tcPr>
            <w:tcW w:w="1795" w:type="dxa"/>
          </w:tcPr>
          <w:p w14:paraId="2A903AFE" w14:textId="77777777" w:rsidR="0075339D" w:rsidRPr="00D27E3F" w:rsidRDefault="00180BB0" w:rsidP="008D7069">
            <w:pPr>
              <w:rPr>
                <w:rFonts w:ascii="Times New Roman" w:hAnsi="Times New Roman" w:cs="Times New Roman"/>
                <w:sz w:val="24"/>
                <w:szCs w:val="24"/>
              </w:rPr>
            </w:pPr>
            <w:r w:rsidRPr="00D27E3F">
              <w:rPr>
                <w:rFonts w:ascii="Times New Roman" w:hAnsi="Times New Roman" w:cs="Times New Roman"/>
                <w:sz w:val="24"/>
                <w:szCs w:val="24"/>
              </w:rPr>
              <w:t>Personi kontaktues</w:t>
            </w:r>
          </w:p>
        </w:tc>
        <w:tc>
          <w:tcPr>
            <w:tcW w:w="8100" w:type="dxa"/>
          </w:tcPr>
          <w:p w14:paraId="7A33FBE2" w14:textId="3DF9E2B1" w:rsidR="0075339D" w:rsidRPr="00D27E3F" w:rsidRDefault="009C7E0F" w:rsidP="008D7069">
            <w:pPr>
              <w:rPr>
                <w:rFonts w:ascii="Times New Roman" w:hAnsi="Times New Roman" w:cs="Times New Roman"/>
                <w:sz w:val="24"/>
                <w:szCs w:val="24"/>
              </w:rPr>
            </w:pPr>
            <w:r w:rsidRPr="00D27E3F">
              <w:rPr>
                <w:rFonts w:ascii="Times New Roman" w:hAnsi="Times New Roman" w:cs="Times New Roman"/>
                <w:sz w:val="24"/>
                <w:szCs w:val="24"/>
              </w:rPr>
              <w:t>Sebahate Bushrani</w:t>
            </w:r>
            <w:r w:rsidR="00F735E8">
              <w:rPr>
                <w:rFonts w:ascii="Times New Roman" w:hAnsi="Times New Roman" w:cs="Times New Roman"/>
                <w:sz w:val="24"/>
                <w:szCs w:val="24"/>
              </w:rPr>
              <w:t>-Ibrahimi</w:t>
            </w:r>
            <w:r w:rsidRPr="00D27E3F">
              <w:rPr>
                <w:rFonts w:ascii="Times New Roman" w:hAnsi="Times New Roman" w:cs="Times New Roman"/>
                <w:sz w:val="24"/>
                <w:szCs w:val="24"/>
              </w:rPr>
              <w:t xml:space="preserve"> , Udhëheqëse e sektorit  për metal</w:t>
            </w:r>
            <w:r w:rsidR="00F735E8">
              <w:rPr>
                <w:rFonts w:ascii="Times New Roman" w:hAnsi="Times New Roman" w:cs="Times New Roman"/>
                <w:sz w:val="24"/>
                <w:szCs w:val="24"/>
              </w:rPr>
              <w:t>e te çmuara  Sebahate. Bushrani</w:t>
            </w:r>
            <w:r w:rsidRPr="00D27E3F">
              <w:rPr>
                <w:rFonts w:ascii="Times New Roman" w:hAnsi="Times New Roman" w:cs="Times New Roman"/>
                <w:sz w:val="24"/>
                <w:szCs w:val="24"/>
              </w:rPr>
              <w:t>@rks-gov.net</w:t>
            </w:r>
          </w:p>
        </w:tc>
      </w:tr>
      <w:tr w:rsidR="0075339D" w:rsidRPr="00D27E3F" w14:paraId="73B8B128" w14:textId="77777777" w:rsidTr="008D7069">
        <w:tc>
          <w:tcPr>
            <w:tcW w:w="1795" w:type="dxa"/>
          </w:tcPr>
          <w:p w14:paraId="0996AB0D" w14:textId="77777777" w:rsidR="0075339D" w:rsidRPr="00D27E3F" w:rsidRDefault="00162D8C" w:rsidP="008D7069">
            <w:pPr>
              <w:rPr>
                <w:rFonts w:ascii="Times New Roman" w:hAnsi="Times New Roman" w:cs="Times New Roman"/>
                <w:sz w:val="24"/>
                <w:szCs w:val="24"/>
              </w:rPr>
            </w:pPr>
            <w:r w:rsidRPr="00D27E3F">
              <w:rPr>
                <w:rFonts w:ascii="Times New Roman" w:hAnsi="Times New Roman" w:cs="Times New Roman"/>
                <w:sz w:val="24"/>
                <w:szCs w:val="24"/>
              </w:rPr>
              <w:t>PVPQ</w:t>
            </w:r>
          </w:p>
        </w:tc>
        <w:tc>
          <w:tcPr>
            <w:tcW w:w="8100" w:type="dxa"/>
          </w:tcPr>
          <w:p w14:paraId="742CBF6D" w14:textId="78899E6E" w:rsidR="0075339D" w:rsidRPr="00D27E3F" w:rsidRDefault="006C4B56" w:rsidP="00BD0B9F">
            <w:pPr>
              <w:rPr>
                <w:rFonts w:ascii="Times New Roman" w:hAnsi="Times New Roman" w:cs="Times New Roman"/>
                <w:sz w:val="24"/>
                <w:szCs w:val="24"/>
              </w:rPr>
            </w:pPr>
            <w:r w:rsidRPr="00D27E3F">
              <w:rPr>
                <w:rFonts w:ascii="Times New Roman" w:hAnsi="Times New Roman" w:cs="Times New Roman"/>
                <w:sz w:val="24"/>
                <w:szCs w:val="24"/>
              </w:rPr>
              <w:t xml:space="preserve">Ndërlidhet më PVPQ, ndihmon në përmbushjen e veprimeve që ndërlidhen me fushën e metrologjisë dhe </w:t>
            </w:r>
            <w:r w:rsidR="00F735E8" w:rsidRPr="00D27E3F">
              <w:rPr>
                <w:rFonts w:ascii="Times New Roman" w:hAnsi="Times New Roman" w:cs="Times New Roman"/>
                <w:sz w:val="24"/>
                <w:szCs w:val="24"/>
              </w:rPr>
              <w:t>fushën</w:t>
            </w:r>
            <w:r w:rsidRPr="00D27E3F">
              <w:rPr>
                <w:rFonts w:ascii="Times New Roman" w:hAnsi="Times New Roman" w:cs="Times New Roman"/>
                <w:sz w:val="24"/>
                <w:szCs w:val="24"/>
              </w:rPr>
              <w:t xml:space="preserve"> e punimeve nga  metalet e çmuara</w:t>
            </w:r>
          </w:p>
        </w:tc>
      </w:tr>
      <w:tr w:rsidR="0075339D" w:rsidRPr="00D27E3F" w14:paraId="740154AE" w14:textId="77777777" w:rsidTr="008D7069">
        <w:tc>
          <w:tcPr>
            <w:tcW w:w="1795" w:type="dxa"/>
          </w:tcPr>
          <w:p w14:paraId="0F712F6A" w14:textId="77777777" w:rsidR="0075339D" w:rsidRPr="00D27E3F" w:rsidRDefault="00162D8C" w:rsidP="008D7069">
            <w:pPr>
              <w:rPr>
                <w:rFonts w:ascii="Times New Roman" w:hAnsi="Times New Roman" w:cs="Times New Roman"/>
                <w:sz w:val="24"/>
                <w:szCs w:val="24"/>
              </w:rPr>
            </w:pPr>
            <w:r w:rsidRPr="00D27E3F">
              <w:rPr>
                <w:rFonts w:ascii="Times New Roman" w:hAnsi="Times New Roman" w:cs="Times New Roman"/>
                <w:sz w:val="24"/>
                <w:szCs w:val="24"/>
              </w:rPr>
              <w:t>Prioriteti strategjik</w:t>
            </w:r>
          </w:p>
        </w:tc>
        <w:tc>
          <w:tcPr>
            <w:tcW w:w="8100" w:type="dxa"/>
          </w:tcPr>
          <w:p w14:paraId="0434ADEF" w14:textId="77777777" w:rsidR="0075339D" w:rsidRPr="00D27E3F" w:rsidRDefault="009C7E0F" w:rsidP="00226178">
            <w:pPr>
              <w:rPr>
                <w:rFonts w:ascii="Times New Roman" w:hAnsi="Times New Roman" w:cs="Times New Roman"/>
                <w:sz w:val="24"/>
                <w:szCs w:val="24"/>
              </w:rPr>
            </w:pPr>
            <w:r w:rsidRPr="00D27E3F">
              <w:rPr>
                <w:rFonts w:ascii="Times New Roman" w:hAnsi="Times New Roman" w:cs="Times New Roman"/>
                <w:sz w:val="24"/>
                <w:szCs w:val="24"/>
              </w:rPr>
              <w:t>Ky Koncept Dokument nd</w:t>
            </w:r>
            <w:r w:rsidR="00226178" w:rsidRPr="00D27E3F">
              <w:rPr>
                <w:rFonts w:ascii="Times New Roman" w:hAnsi="Times New Roman" w:cs="Times New Roman"/>
                <w:sz w:val="24"/>
                <w:szCs w:val="24"/>
              </w:rPr>
              <w:t>ërlidhet ngushtë me objektivat S</w:t>
            </w:r>
            <w:r w:rsidRPr="00D27E3F">
              <w:rPr>
                <w:rFonts w:ascii="Times New Roman" w:hAnsi="Times New Roman" w:cs="Times New Roman"/>
                <w:sz w:val="24"/>
                <w:szCs w:val="24"/>
              </w:rPr>
              <w:t>trategji</w:t>
            </w:r>
            <w:r w:rsidR="00226178" w:rsidRPr="00D27E3F">
              <w:rPr>
                <w:rFonts w:ascii="Times New Roman" w:hAnsi="Times New Roman" w:cs="Times New Roman"/>
                <w:sz w:val="24"/>
                <w:szCs w:val="24"/>
              </w:rPr>
              <w:t>së  të</w:t>
            </w:r>
            <w:r w:rsidRPr="00D27E3F">
              <w:rPr>
                <w:rFonts w:ascii="Times New Roman" w:hAnsi="Times New Roman" w:cs="Times New Roman"/>
                <w:sz w:val="24"/>
                <w:szCs w:val="24"/>
              </w:rPr>
              <w:t xml:space="preserve"> </w:t>
            </w:r>
            <w:r w:rsidR="00226178" w:rsidRPr="00D27E3F">
              <w:rPr>
                <w:rFonts w:ascii="Times New Roman" w:hAnsi="Times New Roman" w:cs="Times New Roman"/>
                <w:sz w:val="24"/>
                <w:szCs w:val="24"/>
              </w:rPr>
              <w:t>zhvillimit</w:t>
            </w:r>
            <w:r w:rsidRPr="00D27E3F">
              <w:rPr>
                <w:rFonts w:ascii="Times New Roman" w:hAnsi="Times New Roman" w:cs="Times New Roman"/>
                <w:sz w:val="24"/>
                <w:szCs w:val="24"/>
              </w:rPr>
              <w:t xml:space="preserve"> </w:t>
            </w:r>
            <w:r w:rsidR="00226178" w:rsidRPr="00D27E3F">
              <w:rPr>
                <w:rFonts w:ascii="Times New Roman" w:hAnsi="Times New Roman" w:cs="Times New Roman"/>
                <w:sz w:val="24"/>
                <w:szCs w:val="24"/>
              </w:rPr>
              <w:t xml:space="preserve"> të sektorit privat 2019-2021</w:t>
            </w:r>
            <w:r w:rsidRPr="00D27E3F">
              <w:rPr>
                <w:rFonts w:ascii="Times New Roman" w:hAnsi="Times New Roman" w:cs="Times New Roman"/>
                <w:sz w:val="24"/>
                <w:szCs w:val="24"/>
              </w:rPr>
              <w:t xml:space="preserve"> </w:t>
            </w:r>
          </w:p>
        </w:tc>
      </w:tr>
      <w:tr w:rsidR="0075339D" w:rsidRPr="00D27E3F" w14:paraId="1C980E91" w14:textId="77777777" w:rsidTr="008D7069">
        <w:tc>
          <w:tcPr>
            <w:tcW w:w="1795" w:type="dxa"/>
          </w:tcPr>
          <w:p w14:paraId="721A9384" w14:textId="77777777" w:rsidR="0075339D" w:rsidRPr="00D27E3F" w:rsidRDefault="00162D8C" w:rsidP="008D7069">
            <w:pPr>
              <w:rPr>
                <w:rFonts w:ascii="Times New Roman" w:hAnsi="Times New Roman" w:cs="Times New Roman"/>
                <w:sz w:val="24"/>
                <w:szCs w:val="24"/>
              </w:rPr>
            </w:pPr>
            <w:r w:rsidRPr="00D27E3F">
              <w:rPr>
                <w:rFonts w:ascii="Times New Roman" w:hAnsi="Times New Roman" w:cs="Times New Roman"/>
                <w:sz w:val="24"/>
                <w:szCs w:val="24"/>
              </w:rPr>
              <w:t>Grupi punues</w:t>
            </w:r>
          </w:p>
        </w:tc>
        <w:tc>
          <w:tcPr>
            <w:tcW w:w="8100" w:type="dxa"/>
          </w:tcPr>
          <w:p w14:paraId="009A15FC" w14:textId="3A5D877D" w:rsidR="009C7E0F" w:rsidRPr="00D27E3F" w:rsidRDefault="009C7E0F" w:rsidP="009C7E0F">
            <w:pPr>
              <w:numPr>
                <w:ilvl w:val="0"/>
                <w:numId w:val="9"/>
              </w:numPr>
              <w:spacing w:after="160" w:line="259" w:lineRule="auto"/>
              <w:contextualSpacing/>
              <w:rPr>
                <w:rFonts w:ascii="Times New Roman" w:hAnsi="Times New Roman" w:cs="Times New Roman"/>
                <w:sz w:val="24"/>
                <w:szCs w:val="24"/>
              </w:rPr>
            </w:pPr>
            <w:r w:rsidRPr="00D27E3F">
              <w:rPr>
                <w:rFonts w:ascii="Times New Roman" w:hAnsi="Times New Roman" w:cs="Times New Roman"/>
                <w:sz w:val="24"/>
                <w:szCs w:val="24"/>
              </w:rPr>
              <w:t>Sebahate Bushrani -</w:t>
            </w:r>
            <w:r w:rsidR="004B6D1C">
              <w:rPr>
                <w:rFonts w:ascii="Times New Roman" w:hAnsi="Times New Roman" w:cs="Times New Roman"/>
                <w:sz w:val="24"/>
                <w:szCs w:val="24"/>
              </w:rPr>
              <w:t>Ibrahimi</w:t>
            </w:r>
            <w:r w:rsidRPr="00D27E3F">
              <w:rPr>
                <w:rFonts w:ascii="Times New Roman" w:hAnsi="Times New Roman" w:cs="Times New Roman"/>
                <w:sz w:val="24"/>
                <w:szCs w:val="24"/>
              </w:rPr>
              <w:t xml:space="preserve"> -(MTI -AMK) </w:t>
            </w:r>
            <w:r w:rsidR="004B6D1C" w:rsidRPr="00D27E3F">
              <w:rPr>
                <w:rFonts w:ascii="Times New Roman" w:hAnsi="Times New Roman" w:cs="Times New Roman"/>
                <w:sz w:val="24"/>
                <w:szCs w:val="24"/>
              </w:rPr>
              <w:t>Udhëheqëse e sektorit  për metal</w:t>
            </w:r>
            <w:r w:rsidR="004B6D1C">
              <w:rPr>
                <w:rFonts w:ascii="Times New Roman" w:hAnsi="Times New Roman" w:cs="Times New Roman"/>
                <w:sz w:val="24"/>
                <w:szCs w:val="24"/>
              </w:rPr>
              <w:t xml:space="preserve">e te çmuara  </w:t>
            </w:r>
            <w:r w:rsidRPr="00D27E3F">
              <w:rPr>
                <w:rFonts w:ascii="Times New Roman" w:hAnsi="Times New Roman" w:cs="Times New Roman"/>
                <w:sz w:val="24"/>
                <w:szCs w:val="24"/>
              </w:rPr>
              <w:t>(MTI) – Kryesues;</w:t>
            </w:r>
          </w:p>
          <w:p w14:paraId="324A0EBC" w14:textId="1CE46AF2" w:rsidR="009C7E0F" w:rsidRPr="00D27E3F" w:rsidRDefault="009C7E0F" w:rsidP="009C7E0F">
            <w:pPr>
              <w:numPr>
                <w:ilvl w:val="0"/>
                <w:numId w:val="9"/>
              </w:numPr>
              <w:spacing w:after="160" w:line="259" w:lineRule="auto"/>
              <w:contextualSpacing/>
              <w:rPr>
                <w:rFonts w:ascii="Times New Roman" w:hAnsi="Times New Roman" w:cs="Times New Roman"/>
                <w:sz w:val="24"/>
                <w:szCs w:val="24"/>
              </w:rPr>
            </w:pPr>
            <w:r w:rsidRPr="00D27E3F">
              <w:rPr>
                <w:rFonts w:ascii="Times New Roman" w:hAnsi="Times New Roman" w:cs="Times New Roman"/>
                <w:sz w:val="24"/>
                <w:szCs w:val="24"/>
              </w:rPr>
              <w:t>Agron Shurdhani</w:t>
            </w:r>
            <w:r w:rsidR="004B6D1C">
              <w:rPr>
                <w:rFonts w:ascii="Times New Roman" w:hAnsi="Times New Roman" w:cs="Times New Roman"/>
                <w:sz w:val="24"/>
                <w:szCs w:val="24"/>
              </w:rPr>
              <w:t>-(MTI -AMK)  Drejtor i Drejtorisë</w:t>
            </w:r>
            <w:r w:rsidRPr="00D27E3F">
              <w:rPr>
                <w:rFonts w:ascii="Times New Roman" w:hAnsi="Times New Roman" w:cs="Times New Roman"/>
                <w:sz w:val="24"/>
                <w:szCs w:val="24"/>
              </w:rPr>
              <w:t xml:space="preserve">  pë</w:t>
            </w:r>
            <w:r w:rsidR="004B6D1C">
              <w:rPr>
                <w:rFonts w:ascii="Times New Roman" w:hAnsi="Times New Roman" w:cs="Times New Roman"/>
                <w:sz w:val="24"/>
                <w:szCs w:val="24"/>
              </w:rPr>
              <w:t xml:space="preserve">r  metrologji   shkencore dhe  </w:t>
            </w:r>
            <w:r w:rsidRPr="00D27E3F">
              <w:rPr>
                <w:rFonts w:ascii="Times New Roman" w:hAnsi="Times New Roman" w:cs="Times New Roman"/>
                <w:sz w:val="24"/>
                <w:szCs w:val="24"/>
              </w:rPr>
              <w:t>industriale  - anëtar;</w:t>
            </w:r>
          </w:p>
          <w:p w14:paraId="5E23FFE3" w14:textId="2A8FE753" w:rsidR="009C7E0F" w:rsidRPr="00D27E3F" w:rsidRDefault="009C7E0F" w:rsidP="009C7E0F">
            <w:pPr>
              <w:numPr>
                <w:ilvl w:val="0"/>
                <w:numId w:val="9"/>
              </w:numPr>
              <w:spacing w:after="160" w:line="259" w:lineRule="auto"/>
              <w:contextualSpacing/>
              <w:rPr>
                <w:rFonts w:ascii="Times New Roman" w:hAnsi="Times New Roman" w:cs="Times New Roman"/>
                <w:sz w:val="24"/>
                <w:szCs w:val="24"/>
              </w:rPr>
            </w:pPr>
            <w:r w:rsidRPr="00D27E3F">
              <w:rPr>
                <w:rFonts w:ascii="Times New Roman" w:hAnsi="Times New Roman" w:cs="Times New Roman"/>
                <w:sz w:val="24"/>
                <w:szCs w:val="24"/>
              </w:rPr>
              <w:lastRenderedPageBreak/>
              <w:t>Bastri Sallahu  -(MTI -AMK)   Zyrtar i metro</w:t>
            </w:r>
            <w:r w:rsidR="004B6D1C">
              <w:rPr>
                <w:rFonts w:ascii="Times New Roman" w:hAnsi="Times New Roman" w:cs="Times New Roman"/>
                <w:sz w:val="24"/>
                <w:szCs w:val="24"/>
              </w:rPr>
              <w:t>logjisë për  forcë  dhe presion-</w:t>
            </w:r>
            <w:r w:rsidRPr="00D27E3F">
              <w:rPr>
                <w:rFonts w:ascii="Times New Roman" w:hAnsi="Times New Roman" w:cs="Times New Roman"/>
                <w:sz w:val="24"/>
                <w:szCs w:val="24"/>
              </w:rPr>
              <w:t xml:space="preserve"> anëtar;</w:t>
            </w:r>
          </w:p>
          <w:p w14:paraId="261C98A5" w14:textId="77777777" w:rsidR="009C7E0F" w:rsidRPr="00D27E3F" w:rsidRDefault="009C7E0F" w:rsidP="009C7E0F">
            <w:pPr>
              <w:numPr>
                <w:ilvl w:val="0"/>
                <w:numId w:val="9"/>
              </w:numPr>
              <w:spacing w:after="160" w:line="259" w:lineRule="auto"/>
              <w:contextualSpacing/>
              <w:rPr>
                <w:rFonts w:ascii="Times New Roman" w:hAnsi="Times New Roman" w:cs="Times New Roman"/>
                <w:sz w:val="24"/>
                <w:szCs w:val="24"/>
              </w:rPr>
            </w:pPr>
            <w:r w:rsidRPr="00D27E3F">
              <w:rPr>
                <w:rFonts w:ascii="Times New Roman" w:hAnsi="Times New Roman" w:cs="Times New Roman"/>
                <w:sz w:val="24"/>
                <w:szCs w:val="24"/>
              </w:rPr>
              <w:t>Remzije Hajdari –(MTI) Udhëheqëse e Divizionit për Hartimin dhe Harmonizimin e Legjislacionit, Departamenti Ligjor (MTI) – anëtare;</w:t>
            </w:r>
          </w:p>
          <w:p w14:paraId="3218C6C3" w14:textId="6DAA34FE" w:rsidR="009C7E0F" w:rsidRPr="00D27E3F" w:rsidRDefault="009C7E0F" w:rsidP="009C7E0F">
            <w:pPr>
              <w:numPr>
                <w:ilvl w:val="0"/>
                <w:numId w:val="9"/>
              </w:numPr>
              <w:spacing w:after="160" w:line="259" w:lineRule="auto"/>
              <w:contextualSpacing/>
              <w:rPr>
                <w:rFonts w:ascii="Times New Roman" w:hAnsi="Times New Roman" w:cs="Times New Roman"/>
                <w:sz w:val="24"/>
                <w:szCs w:val="24"/>
              </w:rPr>
            </w:pPr>
            <w:r w:rsidRPr="00D27E3F">
              <w:rPr>
                <w:rFonts w:ascii="Times New Roman" w:hAnsi="Times New Roman" w:cs="Times New Roman"/>
                <w:sz w:val="24"/>
                <w:szCs w:val="24"/>
              </w:rPr>
              <w:t>Mevlyde Beqiri - (MTI) Udhëheqëse e Divizionit për  buxhet dhe financa</w:t>
            </w:r>
            <w:r w:rsidR="004B6D1C">
              <w:rPr>
                <w:rFonts w:ascii="Times New Roman" w:hAnsi="Times New Roman" w:cs="Times New Roman"/>
                <w:sz w:val="24"/>
                <w:szCs w:val="24"/>
              </w:rPr>
              <w:t>-</w:t>
            </w:r>
            <w:r w:rsidRPr="00D27E3F">
              <w:rPr>
                <w:rFonts w:ascii="Times New Roman" w:hAnsi="Times New Roman" w:cs="Times New Roman"/>
                <w:sz w:val="24"/>
                <w:szCs w:val="24"/>
              </w:rPr>
              <w:t xml:space="preserve">  anëtare;</w:t>
            </w:r>
          </w:p>
          <w:p w14:paraId="7B8DF1FD" w14:textId="77777777" w:rsidR="009C7E0F" w:rsidRPr="00D27E3F" w:rsidRDefault="009C7E0F" w:rsidP="009C7E0F">
            <w:pPr>
              <w:numPr>
                <w:ilvl w:val="0"/>
                <w:numId w:val="9"/>
              </w:numPr>
              <w:spacing w:after="160" w:line="259" w:lineRule="auto"/>
              <w:contextualSpacing/>
              <w:rPr>
                <w:rFonts w:ascii="Times New Roman" w:hAnsi="Times New Roman" w:cs="Times New Roman"/>
                <w:sz w:val="24"/>
                <w:szCs w:val="24"/>
              </w:rPr>
            </w:pPr>
            <w:r w:rsidRPr="00D27E3F">
              <w:rPr>
                <w:rFonts w:ascii="Times New Roman" w:hAnsi="Times New Roman" w:cs="Times New Roman"/>
                <w:sz w:val="24"/>
                <w:szCs w:val="24"/>
              </w:rPr>
              <w:t>Lebibe Haliti-(MTI)  Udhëheqëse e  sektorit për  çështjeje  juridike – anëtare;</w:t>
            </w:r>
          </w:p>
          <w:p w14:paraId="0F897E3C" w14:textId="77777777" w:rsidR="009C7E0F" w:rsidRPr="00D27E3F" w:rsidRDefault="009C7E0F" w:rsidP="009C7E0F">
            <w:pPr>
              <w:numPr>
                <w:ilvl w:val="0"/>
                <w:numId w:val="9"/>
              </w:numPr>
              <w:spacing w:after="160" w:line="259" w:lineRule="auto"/>
              <w:contextualSpacing/>
              <w:rPr>
                <w:rFonts w:ascii="Times New Roman" w:hAnsi="Times New Roman" w:cs="Times New Roman"/>
                <w:sz w:val="24"/>
                <w:szCs w:val="24"/>
              </w:rPr>
            </w:pPr>
            <w:r w:rsidRPr="00D27E3F">
              <w:rPr>
                <w:rFonts w:ascii="Times New Roman" w:hAnsi="Times New Roman" w:cs="Times New Roman"/>
                <w:sz w:val="24"/>
                <w:szCs w:val="24"/>
              </w:rPr>
              <w:t>Bleron Menzelxhiu- -(MTI)  Udhëheqës  i  Divizionit për  koordinim te –  politikave -anëtar;</w:t>
            </w:r>
          </w:p>
          <w:p w14:paraId="28BC7913" w14:textId="77777777" w:rsidR="009C7E0F" w:rsidRPr="00D27E3F" w:rsidRDefault="009C7E0F" w:rsidP="009C7E0F">
            <w:pPr>
              <w:numPr>
                <w:ilvl w:val="0"/>
                <w:numId w:val="9"/>
              </w:numPr>
              <w:spacing w:after="160" w:line="259" w:lineRule="auto"/>
              <w:contextualSpacing/>
              <w:rPr>
                <w:rFonts w:ascii="Times New Roman" w:hAnsi="Times New Roman" w:cs="Times New Roman"/>
                <w:sz w:val="24"/>
                <w:szCs w:val="24"/>
              </w:rPr>
            </w:pPr>
            <w:r w:rsidRPr="00D27E3F">
              <w:rPr>
                <w:rFonts w:ascii="Times New Roman" w:hAnsi="Times New Roman" w:cs="Times New Roman"/>
                <w:sz w:val="24"/>
                <w:szCs w:val="24"/>
              </w:rPr>
              <w:t>Shkurte Krasniqi -(SQK)  Koordinatore për politika ekonomike– anëtare;</w:t>
            </w:r>
          </w:p>
          <w:p w14:paraId="617D86FF" w14:textId="1C8C26AE" w:rsidR="009C7E0F" w:rsidRPr="00D27E3F" w:rsidRDefault="009C7E0F" w:rsidP="009C7E0F">
            <w:pPr>
              <w:numPr>
                <w:ilvl w:val="0"/>
                <w:numId w:val="9"/>
              </w:numPr>
              <w:spacing w:after="160" w:line="259" w:lineRule="auto"/>
              <w:contextualSpacing/>
              <w:rPr>
                <w:rFonts w:ascii="Times New Roman" w:hAnsi="Times New Roman" w:cs="Times New Roman"/>
                <w:sz w:val="24"/>
                <w:szCs w:val="24"/>
              </w:rPr>
            </w:pPr>
            <w:r w:rsidRPr="00D27E3F">
              <w:rPr>
                <w:rFonts w:ascii="Times New Roman" w:hAnsi="Times New Roman" w:cs="Times New Roman"/>
                <w:sz w:val="24"/>
                <w:szCs w:val="24"/>
              </w:rPr>
              <w:t>Njomza Sejdullah</w:t>
            </w:r>
            <w:r w:rsidR="004B6D1C">
              <w:rPr>
                <w:rFonts w:ascii="Times New Roman" w:hAnsi="Times New Roman" w:cs="Times New Roman"/>
                <w:sz w:val="24"/>
                <w:szCs w:val="24"/>
              </w:rPr>
              <w:t>u -ZKM Zyrtare  e larte ligjore-</w:t>
            </w:r>
            <w:r w:rsidRPr="00D27E3F">
              <w:rPr>
                <w:rFonts w:ascii="Times New Roman" w:hAnsi="Times New Roman" w:cs="Times New Roman"/>
                <w:sz w:val="24"/>
                <w:szCs w:val="24"/>
              </w:rPr>
              <w:t>anëtare;</w:t>
            </w:r>
          </w:p>
          <w:p w14:paraId="27B0CE36" w14:textId="5B47C428" w:rsidR="009C7E0F" w:rsidRPr="00D27E3F" w:rsidRDefault="009C7E0F" w:rsidP="009C7E0F">
            <w:pPr>
              <w:numPr>
                <w:ilvl w:val="0"/>
                <w:numId w:val="9"/>
              </w:numPr>
              <w:spacing w:after="160" w:line="259" w:lineRule="auto"/>
              <w:contextualSpacing/>
              <w:rPr>
                <w:rFonts w:ascii="Times New Roman" w:hAnsi="Times New Roman" w:cs="Times New Roman"/>
                <w:sz w:val="24"/>
                <w:szCs w:val="24"/>
              </w:rPr>
            </w:pPr>
            <w:r w:rsidRPr="00D27E3F">
              <w:rPr>
                <w:rFonts w:ascii="Times New Roman" w:hAnsi="Times New Roman" w:cs="Times New Roman"/>
                <w:sz w:val="24"/>
                <w:szCs w:val="24"/>
              </w:rPr>
              <w:t xml:space="preserve">Rajmonda Kukalaj - Bruçaj </w:t>
            </w:r>
            <w:r w:rsidR="004B6D1C" w:rsidRPr="00D27E3F">
              <w:rPr>
                <w:rFonts w:ascii="Times New Roman" w:hAnsi="Times New Roman" w:cs="Times New Roman"/>
                <w:sz w:val="24"/>
                <w:szCs w:val="24"/>
              </w:rPr>
              <w:t xml:space="preserve">MIE </w:t>
            </w:r>
            <w:r w:rsidRPr="00D27E3F">
              <w:rPr>
                <w:rFonts w:ascii="Times New Roman" w:hAnsi="Times New Roman" w:cs="Times New Roman"/>
                <w:sz w:val="24"/>
                <w:szCs w:val="24"/>
              </w:rPr>
              <w:t>– Udhëheqëse e divizionit për Tregun e Brendshëm, -</w:t>
            </w:r>
            <w:r w:rsidRPr="00D27E3F">
              <w:rPr>
                <w:rFonts w:ascii="Times New Roman" w:hAnsi="Times New Roman" w:cs="Times New Roman"/>
                <w:color w:val="FF0000"/>
                <w:sz w:val="24"/>
                <w:szCs w:val="24"/>
              </w:rPr>
              <w:t xml:space="preserve"> </w:t>
            </w:r>
            <w:r w:rsidRPr="00D27E3F">
              <w:rPr>
                <w:rFonts w:ascii="Times New Roman" w:hAnsi="Times New Roman" w:cs="Times New Roman"/>
                <w:sz w:val="24"/>
                <w:szCs w:val="24"/>
              </w:rPr>
              <w:t xml:space="preserve"> anëtare</w:t>
            </w:r>
          </w:p>
          <w:p w14:paraId="44E3C4D5" w14:textId="226C0F07" w:rsidR="009C7E0F" w:rsidRPr="00D27E3F" w:rsidRDefault="004B6D1C" w:rsidP="009C7E0F">
            <w:pPr>
              <w:numPr>
                <w:ilvl w:val="0"/>
                <w:numId w:val="9"/>
              </w:numPr>
              <w:spacing w:after="160" w:line="259" w:lineRule="auto"/>
              <w:contextualSpacing/>
              <w:rPr>
                <w:rFonts w:ascii="Times New Roman" w:hAnsi="Times New Roman" w:cs="Times New Roman"/>
                <w:sz w:val="24"/>
                <w:szCs w:val="24"/>
              </w:rPr>
            </w:pPr>
            <w:r w:rsidRPr="00D27E3F">
              <w:rPr>
                <w:rFonts w:ascii="Times New Roman" w:hAnsi="Times New Roman" w:cs="Times New Roman"/>
                <w:sz w:val="24"/>
                <w:szCs w:val="24"/>
              </w:rPr>
              <w:t>Leonora</w:t>
            </w:r>
            <w:r w:rsidR="009C7E0F" w:rsidRPr="00D27E3F">
              <w:rPr>
                <w:rFonts w:ascii="Times New Roman" w:hAnsi="Times New Roman" w:cs="Times New Roman"/>
                <w:sz w:val="24"/>
                <w:szCs w:val="24"/>
              </w:rPr>
              <w:t xml:space="preserve">  Selmani – ABGJ -Zyrtare Ligjore – anëtare;</w:t>
            </w:r>
          </w:p>
          <w:p w14:paraId="710309B3" w14:textId="77777777" w:rsidR="0075339D" w:rsidRPr="00D27E3F" w:rsidRDefault="009C7E0F" w:rsidP="00E17065">
            <w:pPr>
              <w:pStyle w:val="ListParagraph"/>
              <w:numPr>
                <w:ilvl w:val="0"/>
                <w:numId w:val="9"/>
              </w:numPr>
              <w:rPr>
                <w:rFonts w:ascii="Times New Roman" w:hAnsi="Times New Roman" w:cs="Times New Roman"/>
                <w:sz w:val="24"/>
                <w:szCs w:val="24"/>
              </w:rPr>
            </w:pPr>
            <w:r w:rsidRPr="00D27E3F">
              <w:rPr>
                <w:rFonts w:ascii="Times New Roman" w:hAnsi="Times New Roman" w:cs="Times New Roman"/>
                <w:sz w:val="24"/>
                <w:szCs w:val="24"/>
              </w:rPr>
              <w:t>Zana Radoniqi – Zyrtare (MIE) - anëtare</w:t>
            </w:r>
          </w:p>
        </w:tc>
      </w:tr>
      <w:tr w:rsidR="0075339D" w:rsidRPr="00D27E3F" w14:paraId="27CD3661" w14:textId="77777777" w:rsidTr="008D7069">
        <w:tc>
          <w:tcPr>
            <w:tcW w:w="1795" w:type="dxa"/>
          </w:tcPr>
          <w:p w14:paraId="107391F1" w14:textId="77777777" w:rsidR="0075339D" w:rsidRPr="00D27E3F" w:rsidRDefault="00162D8C" w:rsidP="008D7069">
            <w:pPr>
              <w:rPr>
                <w:rFonts w:ascii="Times New Roman" w:hAnsi="Times New Roman" w:cs="Times New Roman"/>
                <w:sz w:val="24"/>
                <w:szCs w:val="24"/>
              </w:rPr>
            </w:pPr>
            <w:r w:rsidRPr="00D27E3F">
              <w:rPr>
                <w:rFonts w:ascii="Times New Roman" w:hAnsi="Times New Roman" w:cs="Times New Roman"/>
                <w:sz w:val="24"/>
                <w:szCs w:val="24"/>
              </w:rPr>
              <w:lastRenderedPageBreak/>
              <w:t>Informata shtesë</w:t>
            </w:r>
          </w:p>
        </w:tc>
        <w:tc>
          <w:tcPr>
            <w:tcW w:w="8100" w:type="dxa"/>
          </w:tcPr>
          <w:p w14:paraId="3CB2860B" w14:textId="77777777" w:rsidR="0075339D" w:rsidRPr="00D27E3F" w:rsidRDefault="00660876" w:rsidP="008D7069">
            <w:pPr>
              <w:rPr>
                <w:rFonts w:ascii="Times New Roman" w:hAnsi="Times New Roman" w:cs="Times New Roman"/>
                <w:sz w:val="24"/>
                <w:szCs w:val="24"/>
              </w:rPr>
            </w:pPr>
            <w:r w:rsidRPr="00D27E3F">
              <w:rPr>
                <w:rFonts w:ascii="Times New Roman" w:hAnsi="Times New Roman" w:cs="Times New Roman"/>
                <w:sz w:val="24"/>
                <w:szCs w:val="24"/>
              </w:rPr>
              <w:t>Nuk ka informata shtesë</w:t>
            </w:r>
          </w:p>
        </w:tc>
      </w:tr>
    </w:tbl>
    <w:p w14:paraId="06ABEDAD" w14:textId="77777777" w:rsidR="0075339D" w:rsidRPr="00D27E3F" w:rsidRDefault="0075339D" w:rsidP="0075339D">
      <w:pPr>
        <w:rPr>
          <w:rFonts w:ascii="Times New Roman" w:hAnsi="Times New Roman" w:cs="Times New Roman"/>
          <w:sz w:val="24"/>
          <w:szCs w:val="24"/>
        </w:rPr>
      </w:pPr>
    </w:p>
    <w:p w14:paraId="0CC9AF70" w14:textId="77777777" w:rsidR="0075339D" w:rsidRPr="007F19E8" w:rsidRDefault="00D408C2" w:rsidP="00A61B6E">
      <w:pPr>
        <w:pStyle w:val="Heading1"/>
        <w:rPr>
          <w:rFonts w:ascii="Times New Roman" w:hAnsi="Times New Roman" w:cs="Times New Roman"/>
          <w:sz w:val="24"/>
          <w:szCs w:val="24"/>
        </w:rPr>
      </w:pPr>
      <w:bookmarkStart w:id="9" w:name="_Toc514670887"/>
      <w:r w:rsidRPr="004758F2">
        <w:rPr>
          <w:rFonts w:ascii="Times New Roman" w:hAnsi="Times New Roman" w:cs="Times New Roman"/>
          <w:sz w:val="24"/>
          <w:szCs w:val="24"/>
        </w:rPr>
        <w:t>Kapitulli 1: Përkufizimi i problemit</w:t>
      </w:r>
      <w:bookmarkEnd w:id="9"/>
    </w:p>
    <w:p w14:paraId="305C07E5" w14:textId="77777777" w:rsidR="00C22DE1" w:rsidRPr="00D27E3F" w:rsidRDefault="00C22DE1" w:rsidP="000E344D">
      <w:pPr>
        <w:spacing w:line="276" w:lineRule="auto"/>
        <w:jc w:val="both"/>
      </w:pPr>
    </w:p>
    <w:p w14:paraId="55A7BC79" w14:textId="45865484" w:rsidR="00D408C2" w:rsidRPr="009A1E9F" w:rsidRDefault="00D408C2" w:rsidP="006A3B9B">
      <w:p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 xml:space="preserve">Agjencia e Metrologjisë së Kosovës (AMK) është organ i vetëm i administratës shtetërore </w:t>
      </w:r>
      <w:r w:rsidR="00A70AC1">
        <w:rPr>
          <w:rFonts w:ascii="Times New Roman" w:hAnsi="Times New Roman" w:cs="Times New Roman"/>
          <w:sz w:val="24"/>
          <w:szCs w:val="24"/>
        </w:rPr>
        <w:t xml:space="preserve">që është </w:t>
      </w:r>
      <w:r w:rsidRPr="009A1E9F">
        <w:rPr>
          <w:rFonts w:ascii="Times New Roman" w:hAnsi="Times New Roman" w:cs="Times New Roman"/>
          <w:sz w:val="24"/>
          <w:szCs w:val="24"/>
        </w:rPr>
        <w:t xml:space="preserve">përgjegjës në fushën e metrologjisë </w:t>
      </w:r>
      <w:r w:rsidR="00A70AC1">
        <w:rPr>
          <w:rFonts w:ascii="Times New Roman" w:hAnsi="Times New Roman" w:cs="Times New Roman"/>
          <w:sz w:val="24"/>
          <w:szCs w:val="24"/>
        </w:rPr>
        <w:t>p</w:t>
      </w:r>
      <w:r w:rsidRPr="009A1E9F">
        <w:rPr>
          <w:rFonts w:ascii="Times New Roman" w:hAnsi="Times New Roman" w:cs="Times New Roman"/>
          <w:sz w:val="24"/>
          <w:szCs w:val="24"/>
        </w:rPr>
        <w:t>ë</w:t>
      </w:r>
      <w:r w:rsidR="00A70AC1">
        <w:rPr>
          <w:rFonts w:ascii="Times New Roman" w:hAnsi="Times New Roman" w:cs="Times New Roman"/>
          <w:sz w:val="24"/>
          <w:szCs w:val="24"/>
        </w:rPr>
        <w:t>r</w:t>
      </w:r>
      <w:r w:rsidRPr="009A1E9F">
        <w:rPr>
          <w:rFonts w:ascii="Times New Roman" w:hAnsi="Times New Roman" w:cs="Times New Roman"/>
          <w:sz w:val="24"/>
          <w:szCs w:val="24"/>
        </w:rPr>
        <w:t xml:space="preserve"> Republikën e Kosovës. Agjencia funksionon e ndarë në këto sektorë</w:t>
      </w:r>
      <w:r w:rsidR="00A70AC1">
        <w:rPr>
          <w:rFonts w:ascii="Times New Roman" w:hAnsi="Times New Roman" w:cs="Times New Roman"/>
          <w:sz w:val="24"/>
          <w:szCs w:val="24"/>
        </w:rPr>
        <w:t xml:space="preserve">, </w:t>
      </w:r>
      <w:r w:rsidRPr="009A1E9F">
        <w:rPr>
          <w:rFonts w:ascii="Times New Roman" w:hAnsi="Times New Roman" w:cs="Times New Roman"/>
          <w:sz w:val="24"/>
          <w:szCs w:val="24"/>
        </w:rPr>
        <w:t xml:space="preserve">më konkretisht: drejtoria për  metrologji shkencore dhe industriale, drejtoria  e metrologjisë ligjore, si dhe sektori për kontrollimin e  punimeve nga metalet e çmuar.  </w:t>
      </w:r>
    </w:p>
    <w:p w14:paraId="1EF65775" w14:textId="55857759" w:rsidR="00D408C2" w:rsidRPr="009A1E9F" w:rsidRDefault="00D408C2" w:rsidP="006A3B9B">
      <w:p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Në kuadër të Drejtorit të Metrologjisë së Kosovës në pajtim me rregulloren përkatëse për organizimin e brendshëm dhe sistematizimin e vendeve të punës të Ministrisë</w:t>
      </w:r>
      <w:r w:rsidR="00DF5998">
        <w:rPr>
          <w:rFonts w:ascii="Times New Roman" w:hAnsi="Times New Roman" w:cs="Times New Roman"/>
          <w:sz w:val="24"/>
          <w:szCs w:val="24"/>
        </w:rPr>
        <w:t xml:space="preserve"> </w:t>
      </w:r>
      <w:r w:rsidR="00DF5998" w:rsidRPr="002C4737">
        <w:rPr>
          <w:rFonts w:ascii="Times New Roman" w:hAnsi="Times New Roman" w:cs="Times New Roman"/>
          <w:sz w:val="24"/>
          <w:szCs w:val="24"/>
        </w:rPr>
        <w:t>së</w:t>
      </w:r>
      <w:r w:rsidRPr="009A1E9F">
        <w:rPr>
          <w:rFonts w:ascii="Times New Roman" w:hAnsi="Times New Roman" w:cs="Times New Roman"/>
          <w:sz w:val="24"/>
          <w:szCs w:val="24"/>
        </w:rPr>
        <w:t xml:space="preserve"> Tregtisë dhe Industrisë,  funksionon laboratori i metaleve të çmuara i cili kryen punë profesionale në fushën e kontrollit të cilësisë s</w:t>
      </w:r>
      <w:r w:rsidR="00DF5998" w:rsidRPr="002C4737">
        <w:rPr>
          <w:rFonts w:ascii="Times New Roman" w:hAnsi="Times New Roman" w:cs="Times New Roman"/>
          <w:sz w:val="24"/>
          <w:szCs w:val="24"/>
        </w:rPr>
        <w:t>ë</w:t>
      </w:r>
      <w:r w:rsidRPr="009A1E9F">
        <w:rPr>
          <w:rFonts w:ascii="Times New Roman" w:hAnsi="Times New Roman" w:cs="Times New Roman"/>
          <w:sz w:val="24"/>
          <w:szCs w:val="24"/>
        </w:rPr>
        <w:t xml:space="preserve"> punimeve nga metalet e çmuara.  Më konkretisht, ky laboratori është i mandat</w:t>
      </w:r>
      <w:r w:rsidR="00DF5998">
        <w:rPr>
          <w:rFonts w:ascii="Times New Roman" w:hAnsi="Times New Roman" w:cs="Times New Roman"/>
          <w:sz w:val="24"/>
          <w:szCs w:val="24"/>
        </w:rPr>
        <w:t>u</w:t>
      </w:r>
      <w:r w:rsidRPr="009A1E9F">
        <w:rPr>
          <w:rFonts w:ascii="Times New Roman" w:hAnsi="Times New Roman" w:cs="Times New Roman"/>
          <w:sz w:val="24"/>
          <w:szCs w:val="24"/>
        </w:rPr>
        <w:t xml:space="preserve">ar ti kryen këto detyra: </w:t>
      </w:r>
    </w:p>
    <w:p w14:paraId="6B85F3C0" w14:textId="7C406BB1" w:rsidR="00D408C2" w:rsidRPr="009A1E9F" w:rsidRDefault="00D408C2" w:rsidP="006A3B9B">
      <w:pPr>
        <w:pStyle w:val="ListParagraph"/>
        <w:numPr>
          <w:ilvl w:val="0"/>
          <w:numId w:val="17"/>
        </w:num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përcakton shenjën e prodhuesit; mban evidencën e shenjave t</w:t>
      </w:r>
      <w:r w:rsidR="00DF5998" w:rsidRPr="002C4737">
        <w:rPr>
          <w:rFonts w:ascii="Times New Roman" w:hAnsi="Times New Roman" w:cs="Times New Roman"/>
          <w:sz w:val="24"/>
          <w:szCs w:val="24"/>
        </w:rPr>
        <w:t>ë</w:t>
      </w:r>
      <w:r w:rsidRPr="009A1E9F">
        <w:rPr>
          <w:rFonts w:ascii="Times New Roman" w:hAnsi="Times New Roman" w:cs="Times New Roman"/>
          <w:sz w:val="24"/>
          <w:szCs w:val="24"/>
        </w:rPr>
        <w:t xml:space="preserve"> prodhuesit; </w:t>
      </w:r>
    </w:p>
    <w:p w14:paraId="0CE4FB33" w14:textId="77777777" w:rsidR="00D408C2" w:rsidRPr="009A1E9F" w:rsidRDefault="00D408C2" w:rsidP="006A3B9B">
      <w:pPr>
        <w:pStyle w:val="ListParagraph"/>
        <w:numPr>
          <w:ilvl w:val="0"/>
          <w:numId w:val="17"/>
        </w:num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 xml:space="preserve">kryen ekzaminim dhe shënjimin e punimeve;  </w:t>
      </w:r>
    </w:p>
    <w:p w14:paraId="47857D1D" w14:textId="4E7067C0" w:rsidR="00D408C2" w:rsidRPr="009A1E9F" w:rsidRDefault="00D408C2" w:rsidP="006A3B9B">
      <w:pPr>
        <w:pStyle w:val="ListParagraph"/>
        <w:numPr>
          <w:ilvl w:val="0"/>
          <w:numId w:val="17"/>
        </w:num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kryen ekzaminim cilësisë s</w:t>
      </w:r>
      <w:r w:rsidR="00DF5998" w:rsidRPr="002C4737">
        <w:rPr>
          <w:rFonts w:ascii="Times New Roman" w:hAnsi="Times New Roman" w:cs="Times New Roman"/>
          <w:sz w:val="24"/>
          <w:szCs w:val="24"/>
        </w:rPr>
        <w:t>ë</w:t>
      </w:r>
      <w:r w:rsidRPr="009A1E9F">
        <w:rPr>
          <w:rFonts w:ascii="Times New Roman" w:hAnsi="Times New Roman" w:cs="Times New Roman"/>
          <w:sz w:val="24"/>
          <w:szCs w:val="24"/>
        </w:rPr>
        <w:t xml:space="preserve"> metaleve të çmuara dhe legurave të tyre;  </w:t>
      </w:r>
    </w:p>
    <w:p w14:paraId="671D941B" w14:textId="77777777" w:rsidR="00D408C2" w:rsidRPr="009A1E9F" w:rsidRDefault="00D408C2" w:rsidP="006A3B9B">
      <w:pPr>
        <w:pStyle w:val="ListParagraph"/>
        <w:numPr>
          <w:ilvl w:val="0"/>
          <w:numId w:val="17"/>
        </w:num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 xml:space="preserve">bashkëpunon me organet inspektuese, organet tjera përgjegjëse dhe ofron ndihmë profesionale në fushën e kontrollit të cilësisë se punimeve. </w:t>
      </w:r>
    </w:p>
    <w:p w14:paraId="74C7B017" w14:textId="77777777" w:rsidR="00D408C2" w:rsidRDefault="002A081B" w:rsidP="00BC6476">
      <w:pPr>
        <w:spacing w:line="240" w:lineRule="auto"/>
        <w:jc w:val="both"/>
        <w:rPr>
          <w:rFonts w:ascii="Times New Roman" w:hAnsi="Times New Roman" w:cs="Times New Roman"/>
          <w:sz w:val="24"/>
          <w:szCs w:val="24"/>
        </w:rPr>
      </w:pPr>
      <w:r w:rsidRPr="00BC4626">
        <w:rPr>
          <w:rFonts w:ascii="Times New Roman" w:hAnsi="Times New Roman" w:cs="Times New Roman"/>
          <w:sz w:val="24"/>
          <w:szCs w:val="24"/>
        </w:rPr>
        <w:t>Zbatimi i këtyre</w:t>
      </w:r>
      <w:r w:rsidRPr="007F19E8">
        <w:rPr>
          <w:rFonts w:ascii="Times New Roman" w:hAnsi="Times New Roman" w:cs="Times New Roman"/>
          <w:sz w:val="24"/>
          <w:szCs w:val="24"/>
        </w:rPr>
        <w:t xml:space="preserve"> detyrave me saktësisht rregullohet me Ligjin  NR. 04/L-154 PËR PUNIMET NGA METALET E ÇMUARA, ligj i</w:t>
      </w:r>
      <w:r w:rsidRPr="00D27E3F">
        <w:rPr>
          <w:rFonts w:ascii="Times New Roman" w:hAnsi="Times New Roman" w:cs="Times New Roman"/>
          <w:sz w:val="24"/>
          <w:szCs w:val="24"/>
        </w:rPr>
        <w:t xml:space="preserve"> cili përcakton kushtet, mënyrën dhe veprimet e kontrollit të cilësisë së punimeve të punuara nga metalet e çmuara si dhe, tregtimin e tyre.</w:t>
      </w:r>
    </w:p>
    <w:p w14:paraId="2BBB4BDB" w14:textId="494913BB" w:rsidR="00D408C2" w:rsidRPr="009A1E9F" w:rsidRDefault="002A081B" w:rsidP="00BC6476">
      <w:pPr>
        <w:spacing w:line="240" w:lineRule="auto"/>
        <w:jc w:val="both"/>
        <w:rPr>
          <w:rFonts w:ascii="Times New Roman" w:hAnsi="Times New Roman" w:cs="Times New Roman"/>
          <w:sz w:val="24"/>
          <w:szCs w:val="24"/>
        </w:rPr>
      </w:pPr>
      <w:r w:rsidRPr="00BC4626">
        <w:rPr>
          <w:rFonts w:ascii="Times New Roman" w:hAnsi="Times New Roman" w:cs="Times New Roman"/>
          <w:sz w:val="24"/>
          <w:szCs w:val="24"/>
        </w:rPr>
        <w:lastRenderedPageBreak/>
        <w:t>Megjithatë,</w:t>
      </w:r>
      <w:r w:rsidR="00007284" w:rsidRPr="00BC4626">
        <w:rPr>
          <w:rFonts w:ascii="Times New Roman" w:hAnsi="Times New Roman" w:cs="Times New Roman"/>
          <w:sz w:val="24"/>
          <w:szCs w:val="24"/>
        </w:rPr>
        <w:t xml:space="preserve"> gjat</w:t>
      </w:r>
      <w:r w:rsidR="00007284" w:rsidRPr="007F19E8">
        <w:rPr>
          <w:rFonts w:ascii="Times New Roman" w:hAnsi="Times New Roman" w:cs="Times New Roman"/>
          <w:sz w:val="24"/>
          <w:szCs w:val="24"/>
        </w:rPr>
        <w:t>ë zbatimit t</w:t>
      </w:r>
      <w:r w:rsidR="00007284" w:rsidRPr="00A70AC1">
        <w:rPr>
          <w:rFonts w:ascii="Times New Roman" w:hAnsi="Times New Roman" w:cs="Times New Roman"/>
          <w:sz w:val="24"/>
          <w:szCs w:val="24"/>
        </w:rPr>
        <w:t>ë lig</w:t>
      </w:r>
      <w:r w:rsidR="00007284" w:rsidRPr="00D27E3F">
        <w:rPr>
          <w:rFonts w:ascii="Times New Roman" w:hAnsi="Times New Roman" w:cs="Times New Roman"/>
          <w:sz w:val="24"/>
          <w:szCs w:val="24"/>
        </w:rPr>
        <w:t>jit në fuqi janë paraqitur dhe prodhuar “efekte” të cilat kanë rrjedhur si rezultat i disa fenomeneve të cilat gjatë hartimit të këtij koncept dokumenti grupi punues i ka përcaktuar si “shkaqe”</w:t>
      </w:r>
      <w:r w:rsidR="00080899" w:rsidRPr="00D27E3F">
        <w:rPr>
          <w:rFonts w:ascii="Times New Roman" w:hAnsi="Times New Roman" w:cs="Times New Roman"/>
          <w:sz w:val="24"/>
          <w:szCs w:val="24"/>
        </w:rPr>
        <w:t>. Disa nga këto shkaqe janë përcaktuar dhe identifikuar nga gru</w:t>
      </w:r>
      <w:r w:rsidR="00107C12">
        <w:rPr>
          <w:rFonts w:ascii="Times New Roman" w:hAnsi="Times New Roman" w:cs="Times New Roman"/>
          <w:sz w:val="24"/>
          <w:szCs w:val="24"/>
        </w:rPr>
        <w:t>pi punues duke u bazuar n</w:t>
      </w:r>
      <w:r w:rsidR="00107C12" w:rsidRPr="007F19E8">
        <w:rPr>
          <w:rFonts w:ascii="Times New Roman" w:hAnsi="Times New Roman" w:cs="Times New Roman"/>
          <w:sz w:val="24"/>
          <w:szCs w:val="24"/>
        </w:rPr>
        <w:t>ë</w:t>
      </w:r>
      <w:r w:rsidR="00080899" w:rsidRPr="00D27E3F">
        <w:rPr>
          <w:rFonts w:ascii="Times New Roman" w:hAnsi="Times New Roman" w:cs="Times New Roman"/>
          <w:sz w:val="24"/>
          <w:szCs w:val="24"/>
        </w:rPr>
        <w:t xml:space="preserve"> eksperiencën e punës</w:t>
      </w:r>
      <w:r w:rsidR="00107C12">
        <w:rPr>
          <w:rFonts w:ascii="Times New Roman" w:hAnsi="Times New Roman" w:cs="Times New Roman"/>
          <w:sz w:val="24"/>
          <w:szCs w:val="24"/>
        </w:rPr>
        <w:t xml:space="preserve"> me ligjin n</w:t>
      </w:r>
      <w:r w:rsidR="00107C12" w:rsidRPr="007F19E8">
        <w:rPr>
          <w:rFonts w:ascii="Times New Roman" w:hAnsi="Times New Roman" w:cs="Times New Roman"/>
          <w:sz w:val="24"/>
          <w:szCs w:val="24"/>
        </w:rPr>
        <w:t>ë</w:t>
      </w:r>
      <w:r w:rsidR="00080899" w:rsidRPr="00D27E3F">
        <w:rPr>
          <w:rFonts w:ascii="Times New Roman" w:hAnsi="Times New Roman" w:cs="Times New Roman"/>
          <w:sz w:val="24"/>
          <w:szCs w:val="24"/>
        </w:rPr>
        <w:t xml:space="preserve"> fuqi, marrëdhënien e punës me institucionet relevante, si dhe nëpërmjet </w:t>
      </w:r>
      <w:r w:rsidR="00D416F4" w:rsidRPr="00D27E3F">
        <w:rPr>
          <w:rFonts w:ascii="Times New Roman" w:hAnsi="Times New Roman" w:cs="Times New Roman"/>
          <w:sz w:val="24"/>
          <w:szCs w:val="24"/>
        </w:rPr>
        <w:t>dialogut me sektorin privat që funksionon në</w:t>
      </w:r>
      <w:r w:rsidR="00080899" w:rsidRPr="00D27E3F">
        <w:rPr>
          <w:rFonts w:ascii="Times New Roman" w:hAnsi="Times New Roman" w:cs="Times New Roman"/>
          <w:sz w:val="24"/>
          <w:szCs w:val="24"/>
        </w:rPr>
        <w:t xml:space="preserve"> tregun e Republikës</w:t>
      </w:r>
      <w:r w:rsidR="00D416F4" w:rsidRPr="00D27E3F">
        <w:rPr>
          <w:rFonts w:ascii="Times New Roman" w:hAnsi="Times New Roman" w:cs="Times New Roman"/>
          <w:sz w:val="24"/>
          <w:szCs w:val="24"/>
        </w:rPr>
        <w:t xml:space="preserve"> së</w:t>
      </w:r>
      <w:r w:rsidR="00080899" w:rsidRPr="00D27E3F">
        <w:rPr>
          <w:rFonts w:ascii="Times New Roman" w:hAnsi="Times New Roman" w:cs="Times New Roman"/>
          <w:sz w:val="24"/>
          <w:szCs w:val="24"/>
        </w:rPr>
        <w:t xml:space="preserve"> Kosovës. Disa nga këto shkaqe të identifikuar </w:t>
      </w:r>
      <w:r w:rsidR="00107C12">
        <w:rPr>
          <w:rFonts w:ascii="Times New Roman" w:hAnsi="Times New Roman" w:cs="Times New Roman"/>
          <w:sz w:val="24"/>
          <w:szCs w:val="24"/>
        </w:rPr>
        <w:t>përfshijn</w:t>
      </w:r>
      <w:r w:rsidR="00107C12" w:rsidRPr="007F19E8">
        <w:rPr>
          <w:rFonts w:ascii="Times New Roman" w:hAnsi="Times New Roman" w:cs="Times New Roman"/>
          <w:sz w:val="24"/>
          <w:szCs w:val="24"/>
        </w:rPr>
        <w:t>ë</w:t>
      </w:r>
      <w:r w:rsidR="00080899" w:rsidRPr="00D27E3F">
        <w:rPr>
          <w:rFonts w:ascii="Times New Roman" w:hAnsi="Times New Roman" w:cs="Times New Roman"/>
          <w:sz w:val="24"/>
          <w:szCs w:val="24"/>
        </w:rPr>
        <w:t xml:space="preserve"> </w:t>
      </w:r>
      <w:r w:rsidR="00107C12">
        <w:rPr>
          <w:rFonts w:ascii="Times New Roman" w:hAnsi="Times New Roman" w:cs="Times New Roman"/>
          <w:sz w:val="24"/>
          <w:szCs w:val="24"/>
        </w:rPr>
        <w:t xml:space="preserve">si </w:t>
      </w:r>
      <w:r w:rsidR="00080899" w:rsidRPr="00D27E3F">
        <w:rPr>
          <w:rFonts w:ascii="Times New Roman" w:hAnsi="Times New Roman" w:cs="Times New Roman"/>
          <w:sz w:val="24"/>
          <w:szCs w:val="24"/>
        </w:rPr>
        <w:t xml:space="preserve">në vijim: </w:t>
      </w:r>
    </w:p>
    <w:p w14:paraId="4B59E0CE" w14:textId="3436CF18" w:rsidR="00D408C2" w:rsidRDefault="00D408C2" w:rsidP="00BC6476">
      <w:p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Emërtimi i Sektorit  të metaleve të çmuara nuk është i rregulluar me rregulloren për sistematizimin e vendeve të punës</w:t>
      </w:r>
      <w:r w:rsidR="00B064C9" w:rsidRPr="00BC4626">
        <w:rPr>
          <w:rFonts w:ascii="Times New Roman" w:hAnsi="Times New Roman" w:cs="Times New Roman"/>
          <w:sz w:val="24"/>
          <w:szCs w:val="24"/>
        </w:rPr>
        <w:t xml:space="preserve"> duke krijuar hapësira t</w:t>
      </w:r>
      <w:r w:rsidR="00B064C9" w:rsidRPr="007F19E8">
        <w:rPr>
          <w:rFonts w:ascii="Times New Roman" w:hAnsi="Times New Roman" w:cs="Times New Roman"/>
          <w:sz w:val="24"/>
          <w:szCs w:val="24"/>
        </w:rPr>
        <w:t xml:space="preserve">ë </w:t>
      </w:r>
      <w:r w:rsidR="00B064C9" w:rsidRPr="00A70AC1">
        <w:rPr>
          <w:rFonts w:ascii="Times New Roman" w:hAnsi="Times New Roman" w:cs="Times New Roman"/>
          <w:sz w:val="24"/>
          <w:szCs w:val="24"/>
        </w:rPr>
        <w:t xml:space="preserve">mosfunksionimit normal </w:t>
      </w:r>
      <w:r w:rsidR="00B064C9" w:rsidRPr="00D27E3F">
        <w:rPr>
          <w:rFonts w:ascii="Times New Roman" w:hAnsi="Times New Roman" w:cs="Times New Roman"/>
          <w:sz w:val="24"/>
          <w:szCs w:val="24"/>
        </w:rPr>
        <w:t>dhe përcaktimit</w:t>
      </w:r>
      <w:r w:rsidR="002B2CB4">
        <w:rPr>
          <w:rFonts w:ascii="Times New Roman" w:hAnsi="Times New Roman" w:cs="Times New Roman"/>
          <w:sz w:val="24"/>
          <w:szCs w:val="24"/>
        </w:rPr>
        <w:t xml:space="preserve"> t</w:t>
      </w:r>
      <w:r w:rsidR="002B2CB4" w:rsidRPr="002C4737">
        <w:rPr>
          <w:rFonts w:ascii="Times New Roman" w:hAnsi="Times New Roman" w:cs="Times New Roman"/>
          <w:sz w:val="24"/>
          <w:szCs w:val="24"/>
        </w:rPr>
        <w:t>ë</w:t>
      </w:r>
      <w:r w:rsidR="002B2CB4">
        <w:rPr>
          <w:rFonts w:ascii="Times New Roman" w:hAnsi="Times New Roman" w:cs="Times New Roman"/>
          <w:sz w:val="24"/>
          <w:szCs w:val="24"/>
        </w:rPr>
        <w:t xml:space="preserve"> drejt</w:t>
      </w:r>
      <w:r w:rsidR="002B2CB4" w:rsidRPr="002C4737">
        <w:rPr>
          <w:rFonts w:ascii="Times New Roman" w:hAnsi="Times New Roman" w:cs="Times New Roman"/>
          <w:sz w:val="24"/>
          <w:szCs w:val="24"/>
        </w:rPr>
        <w:t>ë</w:t>
      </w:r>
      <w:r w:rsidR="00B064C9" w:rsidRPr="00D27E3F">
        <w:rPr>
          <w:rFonts w:ascii="Times New Roman" w:hAnsi="Times New Roman" w:cs="Times New Roman"/>
          <w:sz w:val="24"/>
          <w:szCs w:val="24"/>
        </w:rPr>
        <w:t xml:space="preserve"> të detyrave dhe mandatit të funksionimit. </w:t>
      </w:r>
      <w:r w:rsidR="00B064C9" w:rsidRPr="00BC4626">
        <w:rPr>
          <w:rFonts w:ascii="Times New Roman" w:hAnsi="Times New Roman" w:cs="Times New Roman"/>
          <w:sz w:val="24"/>
          <w:szCs w:val="24"/>
        </w:rPr>
        <w:t>Mos pajisja e p</w:t>
      </w:r>
      <w:r w:rsidR="00B064C9" w:rsidRPr="007F19E8">
        <w:rPr>
          <w:rFonts w:ascii="Times New Roman" w:hAnsi="Times New Roman" w:cs="Times New Roman"/>
          <w:sz w:val="24"/>
          <w:szCs w:val="24"/>
        </w:rPr>
        <w:t xml:space="preserve">ërpunuesit në Kosovë me shenjën e përpunuesit (prodhuesit) për punimet që i përpunojnë vetë prodhuesit (shenja e përpunuesit duhet te jetë e autorizuar nga AMK) ka krijuar </w:t>
      </w:r>
      <w:r w:rsidR="002B2CB4">
        <w:rPr>
          <w:rFonts w:ascii="Times New Roman" w:hAnsi="Times New Roman" w:cs="Times New Roman"/>
          <w:sz w:val="24"/>
          <w:szCs w:val="24"/>
        </w:rPr>
        <w:t>vështir</w:t>
      </w:r>
      <w:r w:rsidR="002B2CB4" w:rsidRPr="00D27E3F">
        <w:rPr>
          <w:rFonts w:ascii="Times New Roman" w:hAnsi="Times New Roman" w:cs="Times New Roman"/>
          <w:sz w:val="24"/>
          <w:szCs w:val="24"/>
        </w:rPr>
        <w:t>ë</w:t>
      </w:r>
      <w:r w:rsidR="002B2CB4">
        <w:rPr>
          <w:rFonts w:ascii="Times New Roman" w:hAnsi="Times New Roman" w:cs="Times New Roman"/>
          <w:sz w:val="24"/>
          <w:szCs w:val="24"/>
        </w:rPr>
        <w:t>si në funksionimin e</w:t>
      </w:r>
      <w:r w:rsidR="00B064C9" w:rsidRPr="00D27E3F">
        <w:rPr>
          <w:rFonts w:ascii="Times New Roman" w:hAnsi="Times New Roman" w:cs="Times New Roman"/>
          <w:sz w:val="24"/>
          <w:szCs w:val="24"/>
        </w:rPr>
        <w:t xml:space="preserve"> tregut si dhe ka zvogëluar efikasitetin e monitorimit dhe kontrollit adekuat të</w:t>
      </w:r>
      <w:r w:rsidR="002B2CB4">
        <w:rPr>
          <w:rFonts w:ascii="Times New Roman" w:hAnsi="Times New Roman" w:cs="Times New Roman"/>
          <w:sz w:val="24"/>
          <w:szCs w:val="24"/>
        </w:rPr>
        <w:t xml:space="preserve"> tij</w:t>
      </w:r>
      <w:r w:rsidR="00B064C9" w:rsidRPr="00D27E3F">
        <w:rPr>
          <w:rFonts w:ascii="Times New Roman" w:hAnsi="Times New Roman" w:cs="Times New Roman"/>
          <w:sz w:val="24"/>
          <w:szCs w:val="24"/>
        </w:rPr>
        <w:t xml:space="preserve">. </w:t>
      </w:r>
    </w:p>
    <w:p w14:paraId="52122D48" w14:textId="31895A45" w:rsidR="00D408C2" w:rsidRDefault="00D27E3F" w:rsidP="00BC6476">
      <w:pPr>
        <w:spacing w:line="240" w:lineRule="auto"/>
        <w:jc w:val="both"/>
        <w:rPr>
          <w:rFonts w:ascii="Times New Roman" w:hAnsi="Times New Roman" w:cs="Times New Roman"/>
          <w:sz w:val="24"/>
          <w:szCs w:val="24"/>
        </w:rPr>
      </w:pPr>
      <w:r w:rsidRPr="00D27E3F">
        <w:rPr>
          <w:rFonts w:ascii="Times New Roman" w:hAnsi="Times New Roman" w:cs="Times New Roman"/>
          <w:sz w:val="24"/>
          <w:szCs w:val="24"/>
        </w:rPr>
        <w:t>Gjithashtu, r</w:t>
      </w:r>
      <w:r w:rsidR="00B064C9" w:rsidRPr="00D27E3F">
        <w:rPr>
          <w:rFonts w:ascii="Times New Roman" w:hAnsi="Times New Roman" w:cs="Times New Roman"/>
          <w:sz w:val="24"/>
          <w:szCs w:val="24"/>
        </w:rPr>
        <w:t>ap</w:t>
      </w:r>
      <w:r w:rsidRPr="00D27E3F">
        <w:rPr>
          <w:rFonts w:ascii="Times New Roman" w:hAnsi="Times New Roman" w:cs="Times New Roman"/>
          <w:sz w:val="24"/>
          <w:szCs w:val="24"/>
        </w:rPr>
        <w:t>orti me shkrim</w:t>
      </w:r>
      <w:r w:rsidR="00887AEE">
        <w:rPr>
          <w:rFonts w:ascii="Times New Roman" w:hAnsi="Times New Roman" w:cs="Times New Roman"/>
          <w:sz w:val="24"/>
          <w:szCs w:val="24"/>
        </w:rPr>
        <w:t xml:space="preserve"> dhe vendimet</w:t>
      </w:r>
      <w:r w:rsidRPr="00D27E3F">
        <w:rPr>
          <w:rFonts w:ascii="Times New Roman" w:hAnsi="Times New Roman" w:cs="Times New Roman"/>
          <w:sz w:val="24"/>
          <w:szCs w:val="24"/>
        </w:rPr>
        <w:t xml:space="preserve"> që lëshohet nga s</w:t>
      </w:r>
      <w:r w:rsidR="00B064C9" w:rsidRPr="00D27E3F">
        <w:rPr>
          <w:rFonts w:ascii="Times New Roman" w:hAnsi="Times New Roman" w:cs="Times New Roman"/>
          <w:sz w:val="24"/>
          <w:szCs w:val="24"/>
        </w:rPr>
        <w:t xml:space="preserve">ektori i metaleve të çmuara nuk </w:t>
      </w:r>
      <w:r w:rsidR="00887AEE">
        <w:rPr>
          <w:rFonts w:ascii="Times New Roman" w:hAnsi="Times New Roman" w:cs="Times New Roman"/>
          <w:sz w:val="24"/>
          <w:szCs w:val="24"/>
        </w:rPr>
        <w:t>janë të</w:t>
      </w:r>
      <w:r w:rsidR="00B064C9" w:rsidRPr="00D27E3F">
        <w:rPr>
          <w:rFonts w:ascii="Times New Roman" w:hAnsi="Times New Roman" w:cs="Times New Roman"/>
          <w:sz w:val="24"/>
          <w:szCs w:val="24"/>
        </w:rPr>
        <w:t xml:space="preserve"> emërtuar</w:t>
      </w:r>
      <w:r w:rsidR="00887AEE">
        <w:rPr>
          <w:rFonts w:ascii="Times New Roman" w:hAnsi="Times New Roman" w:cs="Times New Roman"/>
          <w:sz w:val="24"/>
          <w:szCs w:val="24"/>
        </w:rPr>
        <w:t>a</w:t>
      </w:r>
      <w:r w:rsidR="00B064C9" w:rsidRPr="00D27E3F">
        <w:rPr>
          <w:rFonts w:ascii="Times New Roman" w:hAnsi="Times New Roman" w:cs="Times New Roman"/>
          <w:sz w:val="24"/>
          <w:szCs w:val="24"/>
        </w:rPr>
        <w:t xml:space="preserve"> si</w:t>
      </w:r>
      <w:r w:rsidR="002B2CB4">
        <w:rPr>
          <w:rFonts w:ascii="Times New Roman" w:hAnsi="Times New Roman" w:cs="Times New Roman"/>
          <w:sz w:val="24"/>
          <w:szCs w:val="24"/>
        </w:rPr>
        <w:t xml:space="preserve"> “</w:t>
      </w:r>
      <w:r w:rsidRPr="00D27E3F">
        <w:rPr>
          <w:rFonts w:ascii="Times New Roman" w:hAnsi="Times New Roman" w:cs="Times New Roman"/>
          <w:sz w:val="24"/>
          <w:szCs w:val="24"/>
        </w:rPr>
        <w:t>leje</w:t>
      </w:r>
      <w:r w:rsidR="002B2CB4">
        <w:rPr>
          <w:rFonts w:ascii="Times New Roman" w:hAnsi="Times New Roman" w:cs="Times New Roman"/>
          <w:sz w:val="24"/>
          <w:szCs w:val="24"/>
        </w:rPr>
        <w:t>”</w:t>
      </w:r>
      <w:r w:rsidRPr="00D27E3F">
        <w:rPr>
          <w:rFonts w:ascii="Times New Roman" w:hAnsi="Times New Roman" w:cs="Times New Roman"/>
          <w:sz w:val="24"/>
          <w:szCs w:val="24"/>
        </w:rPr>
        <w:t>, si dhe t</w:t>
      </w:r>
      <w:r w:rsidR="00B064C9" w:rsidRPr="00D27E3F">
        <w:rPr>
          <w:rFonts w:ascii="Times New Roman" w:hAnsi="Times New Roman" w:cs="Times New Roman"/>
          <w:sz w:val="24"/>
          <w:szCs w:val="24"/>
        </w:rPr>
        <w:t>ermat brenda ligjit nuk janë të harmonizuar si p.sh (shenja e ha</w:t>
      </w:r>
      <w:r w:rsidRPr="00D27E3F">
        <w:rPr>
          <w:rFonts w:ascii="Times New Roman" w:hAnsi="Times New Roman" w:cs="Times New Roman"/>
          <w:sz w:val="24"/>
          <w:szCs w:val="24"/>
        </w:rPr>
        <w:t>rmonizimit – shenja shtetërore) duke sjellë</w:t>
      </w:r>
      <w:r>
        <w:rPr>
          <w:rFonts w:ascii="Times New Roman" w:hAnsi="Times New Roman" w:cs="Times New Roman"/>
          <w:sz w:val="24"/>
          <w:szCs w:val="24"/>
        </w:rPr>
        <w:t xml:space="preserve"> konfuzion n</w:t>
      </w:r>
      <w:r w:rsidRPr="002C4737">
        <w:rPr>
          <w:rFonts w:ascii="Times New Roman" w:hAnsi="Times New Roman" w:cs="Times New Roman"/>
          <w:sz w:val="24"/>
          <w:szCs w:val="24"/>
        </w:rPr>
        <w:t>ë</w:t>
      </w:r>
      <w:r w:rsidRPr="00BC4626">
        <w:rPr>
          <w:rFonts w:ascii="Times New Roman" w:hAnsi="Times New Roman" w:cs="Times New Roman"/>
          <w:sz w:val="24"/>
          <w:szCs w:val="24"/>
        </w:rPr>
        <w:t xml:space="preserve"> </w:t>
      </w:r>
      <w:r w:rsidR="002B2CB4">
        <w:rPr>
          <w:rFonts w:ascii="Times New Roman" w:hAnsi="Times New Roman" w:cs="Times New Roman"/>
          <w:sz w:val="24"/>
          <w:szCs w:val="24"/>
        </w:rPr>
        <w:t>interpretim t</w:t>
      </w:r>
      <w:r w:rsidR="002B2CB4" w:rsidRPr="002C4737">
        <w:rPr>
          <w:rFonts w:ascii="Times New Roman" w:hAnsi="Times New Roman" w:cs="Times New Roman"/>
          <w:sz w:val="24"/>
          <w:szCs w:val="24"/>
        </w:rPr>
        <w:t>ë</w:t>
      </w:r>
      <w:r>
        <w:rPr>
          <w:rFonts w:ascii="Times New Roman" w:hAnsi="Times New Roman" w:cs="Times New Roman"/>
          <w:sz w:val="24"/>
          <w:szCs w:val="24"/>
        </w:rPr>
        <w:t xml:space="preserve"> ligjit. </w:t>
      </w:r>
    </w:p>
    <w:p w14:paraId="1E5FF2F5" w14:textId="77777777" w:rsidR="00D408C2" w:rsidRDefault="00D27E3F" w:rsidP="00BC64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 ligjin aktual, gjithashtu, ekziston hapësirë për </w:t>
      </w:r>
      <w:r w:rsidRPr="00BC4626">
        <w:rPr>
          <w:rFonts w:ascii="Times New Roman" w:hAnsi="Times New Roman" w:cs="Times New Roman"/>
          <w:sz w:val="24"/>
          <w:szCs w:val="24"/>
        </w:rPr>
        <w:t>p</w:t>
      </w:r>
      <w:r w:rsidR="00124EA1">
        <w:rPr>
          <w:rFonts w:ascii="Times New Roman" w:hAnsi="Times New Roman" w:cs="Times New Roman"/>
          <w:sz w:val="24"/>
          <w:szCs w:val="24"/>
        </w:rPr>
        <w:t>ërzierjen</w:t>
      </w:r>
      <w:r w:rsidR="00B064C9" w:rsidRPr="00BC4626">
        <w:rPr>
          <w:rFonts w:ascii="Times New Roman" w:hAnsi="Times New Roman" w:cs="Times New Roman"/>
          <w:sz w:val="24"/>
          <w:szCs w:val="24"/>
        </w:rPr>
        <w:t xml:space="preserve"> e </w:t>
      </w:r>
      <w:r w:rsidR="00B064C9" w:rsidRPr="007F19E8">
        <w:rPr>
          <w:rFonts w:ascii="Times New Roman" w:hAnsi="Times New Roman" w:cs="Times New Roman"/>
          <w:sz w:val="24"/>
          <w:szCs w:val="24"/>
        </w:rPr>
        <w:t xml:space="preserve">kompetencave mes </w:t>
      </w:r>
      <w:r w:rsidRPr="007F19E8">
        <w:rPr>
          <w:rFonts w:ascii="Times New Roman" w:hAnsi="Times New Roman" w:cs="Times New Roman"/>
          <w:sz w:val="24"/>
          <w:szCs w:val="24"/>
        </w:rPr>
        <w:t>d</w:t>
      </w:r>
      <w:r w:rsidR="00B064C9" w:rsidRPr="00A70AC1">
        <w:rPr>
          <w:rFonts w:ascii="Times New Roman" w:hAnsi="Times New Roman" w:cs="Times New Roman"/>
          <w:sz w:val="24"/>
          <w:szCs w:val="24"/>
        </w:rPr>
        <w:t>rejtorit</w:t>
      </w:r>
      <w:r w:rsidRPr="00A70AC1">
        <w:rPr>
          <w:rFonts w:ascii="Times New Roman" w:hAnsi="Times New Roman" w:cs="Times New Roman"/>
          <w:sz w:val="24"/>
          <w:szCs w:val="24"/>
        </w:rPr>
        <w:t xml:space="preserve"> të metrologjisë l</w:t>
      </w:r>
      <w:r w:rsidR="00B064C9" w:rsidRPr="00D27E3F">
        <w:rPr>
          <w:rFonts w:ascii="Times New Roman" w:hAnsi="Times New Roman" w:cs="Times New Roman"/>
          <w:sz w:val="24"/>
          <w:szCs w:val="24"/>
        </w:rPr>
        <w:t xml:space="preserve">igjore dhe </w:t>
      </w:r>
      <w:r>
        <w:rPr>
          <w:rFonts w:ascii="Times New Roman" w:hAnsi="Times New Roman" w:cs="Times New Roman"/>
          <w:sz w:val="24"/>
          <w:szCs w:val="24"/>
        </w:rPr>
        <w:t>s</w:t>
      </w:r>
      <w:r w:rsidR="00B064C9" w:rsidRPr="00D27E3F">
        <w:rPr>
          <w:rFonts w:ascii="Times New Roman" w:hAnsi="Times New Roman" w:cs="Times New Roman"/>
          <w:sz w:val="24"/>
          <w:szCs w:val="24"/>
        </w:rPr>
        <w:t>ektorit</w:t>
      </w:r>
      <w:r>
        <w:rPr>
          <w:rFonts w:ascii="Times New Roman" w:hAnsi="Times New Roman" w:cs="Times New Roman"/>
          <w:sz w:val="24"/>
          <w:szCs w:val="24"/>
        </w:rPr>
        <w:t xml:space="preserve"> t</w:t>
      </w:r>
      <w:r w:rsidRPr="002C4737">
        <w:rPr>
          <w:rFonts w:ascii="Times New Roman" w:hAnsi="Times New Roman" w:cs="Times New Roman"/>
          <w:sz w:val="24"/>
          <w:szCs w:val="24"/>
        </w:rPr>
        <w:t>ë</w:t>
      </w:r>
      <w:r w:rsidR="00B064C9" w:rsidRPr="00BC4626">
        <w:rPr>
          <w:rFonts w:ascii="Times New Roman" w:hAnsi="Times New Roman" w:cs="Times New Roman"/>
          <w:sz w:val="24"/>
          <w:szCs w:val="24"/>
        </w:rPr>
        <w:t xml:space="preserve"> metaleve të çmuara për prishjen e punimeve nga metalet e çmuara të cilat nuk i </w:t>
      </w:r>
      <w:r w:rsidR="00B064C9" w:rsidRPr="007F19E8">
        <w:rPr>
          <w:rFonts w:ascii="Times New Roman" w:hAnsi="Times New Roman" w:cs="Times New Roman"/>
          <w:sz w:val="24"/>
          <w:szCs w:val="24"/>
        </w:rPr>
        <w:t>plotësojnë kë</w:t>
      </w:r>
      <w:r w:rsidRPr="007F19E8">
        <w:rPr>
          <w:rFonts w:ascii="Times New Roman" w:hAnsi="Times New Roman" w:cs="Times New Roman"/>
          <w:sz w:val="24"/>
          <w:szCs w:val="24"/>
        </w:rPr>
        <w:t>rkesat teknike të për</w:t>
      </w:r>
      <w:r w:rsidR="00B064C9" w:rsidRPr="00A70AC1">
        <w:rPr>
          <w:rFonts w:ascii="Times New Roman" w:hAnsi="Times New Roman" w:cs="Times New Roman"/>
          <w:sz w:val="24"/>
          <w:szCs w:val="24"/>
        </w:rPr>
        <w:t>caktuar</w:t>
      </w:r>
      <w:r>
        <w:rPr>
          <w:rFonts w:ascii="Times New Roman" w:hAnsi="Times New Roman" w:cs="Times New Roman"/>
          <w:sz w:val="24"/>
          <w:szCs w:val="24"/>
        </w:rPr>
        <w:t>a</w:t>
      </w:r>
      <w:r w:rsidR="00124EA1">
        <w:rPr>
          <w:rFonts w:ascii="Times New Roman" w:hAnsi="Times New Roman" w:cs="Times New Roman"/>
          <w:sz w:val="24"/>
          <w:szCs w:val="24"/>
        </w:rPr>
        <w:t xml:space="preserve"> me ligj.</w:t>
      </w:r>
    </w:p>
    <w:p w14:paraId="61F865A3" w14:textId="77777777" w:rsidR="00D408C2" w:rsidRDefault="00124EA1" w:rsidP="00BC6476">
      <w:pPr>
        <w:spacing w:line="240" w:lineRule="auto"/>
        <w:jc w:val="both"/>
        <w:rPr>
          <w:rFonts w:ascii="Times New Roman" w:hAnsi="Times New Roman" w:cs="Times New Roman"/>
          <w:sz w:val="24"/>
          <w:szCs w:val="24"/>
        </w:rPr>
      </w:pPr>
      <w:r>
        <w:rPr>
          <w:rFonts w:ascii="Times New Roman" w:hAnsi="Times New Roman" w:cs="Times New Roman"/>
          <w:sz w:val="24"/>
          <w:szCs w:val="24"/>
        </w:rPr>
        <w:t>Gjithashtu, m</w:t>
      </w:r>
      <w:r w:rsidR="00B064C9" w:rsidRPr="007F19E8">
        <w:rPr>
          <w:rFonts w:ascii="Times New Roman" w:hAnsi="Times New Roman" w:cs="Times New Roman"/>
          <w:sz w:val="24"/>
          <w:szCs w:val="24"/>
        </w:rPr>
        <w:t>os harmonizimi i afateve për shqyrtimin e ankesës  me Ligjin  për proceduar të  përgjithshme administrative (si dhe afat i shkurtër)</w:t>
      </w:r>
      <w:r w:rsidR="00D27E3F">
        <w:rPr>
          <w:rFonts w:ascii="Times New Roman" w:hAnsi="Times New Roman" w:cs="Times New Roman"/>
          <w:sz w:val="24"/>
          <w:szCs w:val="24"/>
        </w:rPr>
        <w:t>, m</w:t>
      </w:r>
      <w:r w:rsidR="00D27E3F" w:rsidRPr="002C4737">
        <w:rPr>
          <w:rFonts w:ascii="Times New Roman" w:hAnsi="Times New Roman" w:cs="Times New Roman"/>
          <w:sz w:val="24"/>
          <w:szCs w:val="24"/>
        </w:rPr>
        <w:t>os efikasiteti i sanksioneve kundërvajtës</w:t>
      </w:r>
      <w:r w:rsidR="00D27E3F">
        <w:rPr>
          <w:rFonts w:ascii="Times New Roman" w:hAnsi="Times New Roman" w:cs="Times New Roman"/>
          <w:sz w:val="24"/>
          <w:szCs w:val="24"/>
        </w:rPr>
        <w:t xml:space="preserve">e, si dhe mos lirimi nga vulosja </w:t>
      </w:r>
      <w:r w:rsidR="00D27E3F" w:rsidRPr="002C4737">
        <w:rPr>
          <w:rFonts w:ascii="Times New Roman" w:hAnsi="Times New Roman" w:cs="Times New Roman"/>
          <w:sz w:val="24"/>
          <w:szCs w:val="24"/>
        </w:rPr>
        <w:t xml:space="preserve">me shenjen e harmonizimit </w:t>
      </w:r>
      <w:r w:rsidR="00D27E3F">
        <w:rPr>
          <w:rFonts w:ascii="Times New Roman" w:hAnsi="Times New Roman" w:cs="Times New Roman"/>
          <w:sz w:val="24"/>
          <w:szCs w:val="24"/>
        </w:rPr>
        <w:t>tek p</w:t>
      </w:r>
      <w:r w:rsidR="00D27E3F" w:rsidRPr="002C4737">
        <w:rPr>
          <w:rFonts w:ascii="Times New Roman" w:hAnsi="Times New Roman" w:cs="Times New Roman"/>
          <w:sz w:val="24"/>
          <w:szCs w:val="24"/>
        </w:rPr>
        <w:t xml:space="preserve">unimet të cilat janë nen 1 gram </w:t>
      </w:r>
      <w:r w:rsidR="00D27E3F">
        <w:rPr>
          <w:rFonts w:ascii="Times New Roman" w:hAnsi="Times New Roman" w:cs="Times New Roman"/>
          <w:sz w:val="24"/>
          <w:szCs w:val="24"/>
        </w:rPr>
        <w:t xml:space="preserve">krijojnë konfuzitet dhe kosto shtese për funksionimin e operatoreve ne treg. </w:t>
      </w:r>
    </w:p>
    <w:p w14:paraId="032E1BA2" w14:textId="45A71BAE" w:rsidR="00D408C2" w:rsidRDefault="00D408C2" w:rsidP="00BC6476">
      <w:p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Si  pasoj</w:t>
      </w:r>
      <w:r w:rsidR="00124EA1">
        <w:rPr>
          <w:rFonts w:ascii="Times New Roman" w:hAnsi="Times New Roman" w:cs="Times New Roman"/>
          <w:sz w:val="24"/>
          <w:szCs w:val="24"/>
        </w:rPr>
        <w:t>,</w:t>
      </w:r>
      <w:r w:rsidRPr="009A1E9F">
        <w:rPr>
          <w:rFonts w:ascii="Times New Roman" w:hAnsi="Times New Roman" w:cs="Times New Roman"/>
          <w:sz w:val="24"/>
          <w:szCs w:val="24"/>
        </w:rPr>
        <w:t xml:space="preserve">  </w:t>
      </w:r>
      <w:r w:rsidR="00AB412F">
        <w:rPr>
          <w:rFonts w:ascii="Times New Roman" w:hAnsi="Times New Roman" w:cs="Times New Roman"/>
          <w:sz w:val="24"/>
          <w:szCs w:val="24"/>
        </w:rPr>
        <w:t xml:space="preserve">këto </w:t>
      </w:r>
      <w:r w:rsidRPr="009A1E9F">
        <w:rPr>
          <w:rFonts w:ascii="Times New Roman" w:hAnsi="Times New Roman" w:cs="Times New Roman"/>
          <w:sz w:val="24"/>
          <w:szCs w:val="24"/>
        </w:rPr>
        <w:t>shkaqe</w:t>
      </w:r>
      <w:r w:rsidR="00124EA1">
        <w:rPr>
          <w:rFonts w:ascii="Times New Roman" w:hAnsi="Times New Roman" w:cs="Times New Roman"/>
          <w:sz w:val="24"/>
          <w:szCs w:val="24"/>
        </w:rPr>
        <w:t>,</w:t>
      </w:r>
      <w:r w:rsidRPr="009A1E9F">
        <w:rPr>
          <w:rFonts w:ascii="Times New Roman" w:hAnsi="Times New Roman" w:cs="Times New Roman"/>
          <w:sz w:val="24"/>
          <w:szCs w:val="24"/>
        </w:rPr>
        <w:t xml:space="preserve"> </w:t>
      </w:r>
      <w:r w:rsidR="00124EA1">
        <w:rPr>
          <w:rFonts w:ascii="Times New Roman" w:hAnsi="Times New Roman" w:cs="Times New Roman"/>
          <w:sz w:val="24"/>
          <w:szCs w:val="24"/>
        </w:rPr>
        <w:t>të cilat u përmend</w:t>
      </w:r>
      <w:r w:rsidR="00124EA1" w:rsidRPr="002C4737">
        <w:rPr>
          <w:rFonts w:ascii="Times New Roman" w:hAnsi="Times New Roman" w:cs="Times New Roman"/>
          <w:sz w:val="24"/>
          <w:szCs w:val="24"/>
        </w:rPr>
        <w:t>ë</w:t>
      </w:r>
      <w:r w:rsidR="00124EA1">
        <w:rPr>
          <w:rFonts w:ascii="Times New Roman" w:hAnsi="Times New Roman" w:cs="Times New Roman"/>
          <w:sz w:val="24"/>
          <w:szCs w:val="24"/>
        </w:rPr>
        <w:t>n m</w:t>
      </w:r>
      <w:r w:rsidR="00124EA1" w:rsidRPr="002C4737">
        <w:rPr>
          <w:rFonts w:ascii="Times New Roman" w:hAnsi="Times New Roman" w:cs="Times New Roman"/>
          <w:sz w:val="24"/>
          <w:szCs w:val="24"/>
        </w:rPr>
        <w:t>ë</w:t>
      </w:r>
      <w:r w:rsidR="00124EA1">
        <w:rPr>
          <w:rFonts w:ascii="Times New Roman" w:hAnsi="Times New Roman" w:cs="Times New Roman"/>
          <w:sz w:val="24"/>
          <w:szCs w:val="24"/>
        </w:rPr>
        <w:t xml:space="preserve"> sipër, </w:t>
      </w:r>
      <w:r w:rsidR="00AB412F">
        <w:rPr>
          <w:rFonts w:ascii="Times New Roman" w:hAnsi="Times New Roman" w:cs="Times New Roman"/>
          <w:sz w:val="24"/>
          <w:szCs w:val="24"/>
        </w:rPr>
        <w:t>kan</w:t>
      </w:r>
      <w:r w:rsidR="00AB412F" w:rsidRPr="002C4737">
        <w:rPr>
          <w:rFonts w:ascii="Times New Roman" w:hAnsi="Times New Roman" w:cs="Times New Roman"/>
          <w:sz w:val="24"/>
          <w:szCs w:val="24"/>
        </w:rPr>
        <w:t>ë</w:t>
      </w:r>
      <w:r w:rsidR="00AB412F">
        <w:rPr>
          <w:rFonts w:ascii="Times New Roman" w:hAnsi="Times New Roman" w:cs="Times New Roman"/>
          <w:sz w:val="24"/>
          <w:szCs w:val="24"/>
        </w:rPr>
        <w:t xml:space="preserve"> prodhuar efekte t</w:t>
      </w:r>
      <w:r w:rsidR="00AB412F" w:rsidRPr="002C4737">
        <w:rPr>
          <w:rFonts w:ascii="Times New Roman" w:hAnsi="Times New Roman" w:cs="Times New Roman"/>
          <w:sz w:val="24"/>
          <w:szCs w:val="24"/>
        </w:rPr>
        <w:t>ë</w:t>
      </w:r>
      <w:r w:rsidR="00AB412F">
        <w:rPr>
          <w:rFonts w:ascii="Times New Roman" w:hAnsi="Times New Roman" w:cs="Times New Roman"/>
          <w:sz w:val="24"/>
          <w:szCs w:val="24"/>
        </w:rPr>
        <w:t xml:space="preserve"> pa dëshiruara siç </w:t>
      </w:r>
      <w:r w:rsidR="00AB412F" w:rsidRPr="002C4737">
        <w:rPr>
          <w:rFonts w:ascii="Times New Roman" w:hAnsi="Times New Roman" w:cs="Times New Roman"/>
          <w:sz w:val="24"/>
          <w:szCs w:val="24"/>
        </w:rPr>
        <w:t>ë</w:t>
      </w:r>
      <w:r w:rsidR="00AB412F">
        <w:rPr>
          <w:rFonts w:ascii="Times New Roman" w:hAnsi="Times New Roman" w:cs="Times New Roman"/>
          <w:sz w:val="24"/>
          <w:szCs w:val="24"/>
        </w:rPr>
        <w:t>sht</w:t>
      </w:r>
      <w:r w:rsidR="00AB412F" w:rsidRPr="002C4737">
        <w:rPr>
          <w:rFonts w:ascii="Times New Roman" w:hAnsi="Times New Roman" w:cs="Times New Roman"/>
          <w:sz w:val="24"/>
          <w:szCs w:val="24"/>
        </w:rPr>
        <w:t>ë</w:t>
      </w:r>
      <w:r w:rsidR="00AB412F">
        <w:rPr>
          <w:rFonts w:ascii="Times New Roman" w:hAnsi="Times New Roman" w:cs="Times New Roman"/>
          <w:sz w:val="24"/>
          <w:szCs w:val="24"/>
        </w:rPr>
        <w:t xml:space="preserve"> d</w:t>
      </w:r>
      <w:r w:rsidRPr="009A1E9F">
        <w:rPr>
          <w:rFonts w:ascii="Times New Roman" w:hAnsi="Times New Roman" w:cs="Times New Roman"/>
          <w:sz w:val="24"/>
          <w:szCs w:val="24"/>
        </w:rPr>
        <w:t xml:space="preserve">ëmtimi </w:t>
      </w:r>
      <w:r w:rsidR="00AB412F">
        <w:rPr>
          <w:rFonts w:ascii="Times New Roman" w:hAnsi="Times New Roman" w:cs="Times New Roman"/>
          <w:sz w:val="24"/>
          <w:szCs w:val="24"/>
        </w:rPr>
        <w:t>i</w:t>
      </w:r>
      <w:r w:rsidRPr="009A1E9F">
        <w:rPr>
          <w:rFonts w:ascii="Times New Roman" w:hAnsi="Times New Roman" w:cs="Times New Roman"/>
          <w:sz w:val="24"/>
          <w:szCs w:val="24"/>
        </w:rPr>
        <w:t xml:space="preserve"> konsumatorit</w:t>
      </w:r>
      <w:r w:rsidR="00AB412F">
        <w:rPr>
          <w:rFonts w:ascii="Times New Roman" w:hAnsi="Times New Roman" w:cs="Times New Roman"/>
          <w:sz w:val="24"/>
          <w:szCs w:val="24"/>
        </w:rPr>
        <w:t xml:space="preserve">, </w:t>
      </w:r>
      <w:r w:rsidR="00124EA1">
        <w:rPr>
          <w:rFonts w:ascii="Times New Roman" w:hAnsi="Times New Roman" w:cs="Times New Roman"/>
          <w:sz w:val="24"/>
          <w:szCs w:val="24"/>
        </w:rPr>
        <w:t xml:space="preserve">i </w:t>
      </w:r>
      <w:r w:rsidRPr="009A1E9F">
        <w:rPr>
          <w:rFonts w:ascii="Times New Roman" w:hAnsi="Times New Roman" w:cs="Times New Roman"/>
          <w:sz w:val="24"/>
          <w:szCs w:val="24"/>
        </w:rPr>
        <w:t xml:space="preserve">subjekteve dhe </w:t>
      </w:r>
      <w:r w:rsidR="00124EA1">
        <w:rPr>
          <w:rFonts w:ascii="Times New Roman" w:hAnsi="Times New Roman" w:cs="Times New Roman"/>
          <w:sz w:val="24"/>
          <w:szCs w:val="24"/>
        </w:rPr>
        <w:t xml:space="preserve">në përgjithësi </w:t>
      </w:r>
      <w:r w:rsidRPr="009A1E9F">
        <w:rPr>
          <w:rFonts w:ascii="Times New Roman" w:hAnsi="Times New Roman" w:cs="Times New Roman"/>
          <w:sz w:val="24"/>
          <w:szCs w:val="24"/>
        </w:rPr>
        <w:t>konkurrencës</w:t>
      </w:r>
      <w:r w:rsidR="00AB412F">
        <w:rPr>
          <w:rFonts w:ascii="Times New Roman" w:hAnsi="Times New Roman" w:cs="Times New Roman"/>
          <w:sz w:val="24"/>
          <w:szCs w:val="24"/>
        </w:rPr>
        <w:t xml:space="preserve"> s</w:t>
      </w:r>
      <w:r w:rsidR="00AB412F" w:rsidRPr="002C4737">
        <w:rPr>
          <w:rFonts w:ascii="Times New Roman" w:hAnsi="Times New Roman" w:cs="Times New Roman"/>
          <w:sz w:val="24"/>
          <w:szCs w:val="24"/>
        </w:rPr>
        <w:t>ë</w:t>
      </w:r>
      <w:r w:rsidR="00AB412F">
        <w:rPr>
          <w:rFonts w:ascii="Times New Roman" w:hAnsi="Times New Roman" w:cs="Times New Roman"/>
          <w:sz w:val="24"/>
          <w:szCs w:val="24"/>
        </w:rPr>
        <w:t xml:space="preserve"> lir</w:t>
      </w:r>
      <w:r w:rsidR="00AB412F" w:rsidRPr="002C4737">
        <w:rPr>
          <w:rFonts w:ascii="Times New Roman" w:hAnsi="Times New Roman" w:cs="Times New Roman"/>
          <w:sz w:val="24"/>
          <w:szCs w:val="24"/>
        </w:rPr>
        <w:t>ë</w:t>
      </w:r>
      <w:r w:rsidR="00AB412F">
        <w:rPr>
          <w:rFonts w:ascii="Times New Roman" w:hAnsi="Times New Roman" w:cs="Times New Roman"/>
          <w:sz w:val="24"/>
          <w:szCs w:val="24"/>
        </w:rPr>
        <w:t xml:space="preserve"> n</w:t>
      </w:r>
      <w:r w:rsidR="00AB412F" w:rsidRPr="002C4737">
        <w:rPr>
          <w:rFonts w:ascii="Times New Roman" w:hAnsi="Times New Roman" w:cs="Times New Roman"/>
          <w:sz w:val="24"/>
          <w:szCs w:val="24"/>
        </w:rPr>
        <w:t>ë</w:t>
      </w:r>
      <w:r w:rsidR="00AB412F">
        <w:rPr>
          <w:rFonts w:ascii="Times New Roman" w:hAnsi="Times New Roman" w:cs="Times New Roman"/>
          <w:sz w:val="24"/>
          <w:szCs w:val="24"/>
        </w:rPr>
        <w:t xml:space="preserve"> tregun e Republikës s</w:t>
      </w:r>
      <w:r w:rsidR="00AB412F" w:rsidRPr="002C4737">
        <w:rPr>
          <w:rFonts w:ascii="Times New Roman" w:hAnsi="Times New Roman" w:cs="Times New Roman"/>
          <w:sz w:val="24"/>
          <w:szCs w:val="24"/>
        </w:rPr>
        <w:t>ë</w:t>
      </w:r>
      <w:r w:rsidR="00AB412F">
        <w:rPr>
          <w:rFonts w:ascii="Times New Roman" w:hAnsi="Times New Roman" w:cs="Times New Roman"/>
          <w:sz w:val="24"/>
          <w:szCs w:val="24"/>
        </w:rPr>
        <w:t xml:space="preserve"> Kosovës. </w:t>
      </w:r>
    </w:p>
    <w:p w14:paraId="1AE6BFE4" w14:textId="41216624" w:rsidR="00D408C2" w:rsidRDefault="00D408C2" w:rsidP="00BC6476">
      <w:pPr>
        <w:spacing w:line="240" w:lineRule="auto"/>
        <w:rPr>
          <w:rFonts w:ascii="Times New Roman" w:hAnsi="Times New Roman" w:cs="Times New Roman"/>
          <w:sz w:val="24"/>
          <w:szCs w:val="24"/>
        </w:rPr>
      </w:pPr>
      <w:r w:rsidRPr="009A1E9F">
        <w:rPr>
          <w:rFonts w:ascii="Times New Roman" w:hAnsi="Times New Roman" w:cs="Times New Roman"/>
          <w:sz w:val="24"/>
          <w:szCs w:val="24"/>
        </w:rPr>
        <w:t>E</w:t>
      </w:r>
      <w:r w:rsidR="00A46B65">
        <w:rPr>
          <w:rFonts w:ascii="Times New Roman" w:hAnsi="Times New Roman" w:cs="Times New Roman"/>
          <w:sz w:val="24"/>
          <w:szCs w:val="24"/>
        </w:rPr>
        <w:t xml:space="preserve"> gjithë</w:t>
      </w:r>
      <w:r w:rsidR="00124EA1">
        <w:rPr>
          <w:rFonts w:ascii="Times New Roman" w:hAnsi="Times New Roman" w:cs="Times New Roman"/>
          <w:sz w:val="24"/>
          <w:szCs w:val="24"/>
        </w:rPr>
        <w:t xml:space="preserve"> analiza</w:t>
      </w:r>
      <w:r w:rsidR="00A46B65">
        <w:rPr>
          <w:rFonts w:ascii="Times New Roman" w:hAnsi="Times New Roman" w:cs="Times New Roman"/>
          <w:sz w:val="24"/>
          <w:szCs w:val="24"/>
        </w:rPr>
        <w:t xml:space="preserve"> e shkaqeve dhe efekteve e ka ndihmuar grupin </w:t>
      </w:r>
      <w:r w:rsidR="00124EA1">
        <w:rPr>
          <w:rFonts w:ascii="Times New Roman" w:hAnsi="Times New Roman" w:cs="Times New Roman"/>
          <w:sz w:val="24"/>
          <w:szCs w:val="24"/>
        </w:rPr>
        <w:t>e punës s</w:t>
      </w:r>
      <w:r w:rsidR="00A46B65" w:rsidRPr="002C4737">
        <w:rPr>
          <w:rFonts w:ascii="Times New Roman" w:hAnsi="Times New Roman" w:cs="Times New Roman"/>
          <w:sz w:val="24"/>
          <w:szCs w:val="24"/>
        </w:rPr>
        <w:t>ë</w:t>
      </w:r>
      <w:r w:rsidR="00A46B65">
        <w:rPr>
          <w:rFonts w:ascii="Times New Roman" w:hAnsi="Times New Roman" w:cs="Times New Roman"/>
          <w:sz w:val="24"/>
          <w:szCs w:val="24"/>
        </w:rPr>
        <w:t xml:space="preserve"> koncept dokumentit q</w:t>
      </w:r>
      <w:r w:rsidR="00A46B65" w:rsidRPr="002C4737">
        <w:rPr>
          <w:rFonts w:ascii="Times New Roman" w:hAnsi="Times New Roman" w:cs="Times New Roman"/>
          <w:sz w:val="24"/>
          <w:szCs w:val="24"/>
        </w:rPr>
        <w:t>ë</w:t>
      </w:r>
      <w:r w:rsidR="00A46B65">
        <w:rPr>
          <w:rFonts w:ascii="Times New Roman" w:hAnsi="Times New Roman" w:cs="Times New Roman"/>
          <w:sz w:val="24"/>
          <w:szCs w:val="24"/>
        </w:rPr>
        <w:t xml:space="preserve"> t</w:t>
      </w:r>
      <w:r w:rsidR="00A46B65" w:rsidRPr="002C4737">
        <w:rPr>
          <w:rFonts w:ascii="Times New Roman" w:hAnsi="Times New Roman" w:cs="Times New Roman"/>
          <w:sz w:val="24"/>
          <w:szCs w:val="24"/>
        </w:rPr>
        <w:t>ë</w:t>
      </w:r>
      <w:r w:rsidR="00A46B65">
        <w:rPr>
          <w:rFonts w:ascii="Times New Roman" w:hAnsi="Times New Roman" w:cs="Times New Roman"/>
          <w:sz w:val="24"/>
          <w:szCs w:val="24"/>
        </w:rPr>
        <w:t xml:space="preserve"> përcaktojë sakt</w:t>
      </w:r>
      <w:r w:rsidR="00A46B65" w:rsidRPr="002C4737">
        <w:rPr>
          <w:rFonts w:ascii="Times New Roman" w:hAnsi="Times New Roman" w:cs="Times New Roman"/>
          <w:sz w:val="24"/>
          <w:szCs w:val="24"/>
        </w:rPr>
        <w:t>ë</w:t>
      </w:r>
      <w:r w:rsidRPr="009A1E9F">
        <w:rPr>
          <w:rFonts w:ascii="Times New Roman" w:hAnsi="Times New Roman" w:cs="Times New Roman"/>
          <w:sz w:val="24"/>
          <w:szCs w:val="24"/>
        </w:rPr>
        <w:t xml:space="preserve"> </w:t>
      </w:r>
      <w:r w:rsidR="00A46B65">
        <w:rPr>
          <w:rFonts w:ascii="Times New Roman" w:hAnsi="Times New Roman" w:cs="Times New Roman"/>
          <w:sz w:val="24"/>
          <w:szCs w:val="24"/>
        </w:rPr>
        <w:t>p</w:t>
      </w:r>
      <w:r w:rsidRPr="009A1E9F">
        <w:rPr>
          <w:rFonts w:ascii="Times New Roman" w:hAnsi="Times New Roman" w:cs="Times New Roman"/>
          <w:sz w:val="24"/>
          <w:szCs w:val="24"/>
        </w:rPr>
        <w:t>ërkufizimi</w:t>
      </w:r>
      <w:r w:rsidR="00A46B65">
        <w:rPr>
          <w:rFonts w:ascii="Times New Roman" w:hAnsi="Times New Roman" w:cs="Times New Roman"/>
          <w:sz w:val="24"/>
          <w:szCs w:val="24"/>
        </w:rPr>
        <w:t>n</w:t>
      </w:r>
      <w:r w:rsidRPr="009A1E9F">
        <w:rPr>
          <w:rFonts w:ascii="Times New Roman" w:hAnsi="Times New Roman" w:cs="Times New Roman"/>
          <w:sz w:val="24"/>
          <w:szCs w:val="24"/>
        </w:rPr>
        <w:t xml:space="preserve"> </w:t>
      </w:r>
      <w:r w:rsidR="00A46B65">
        <w:rPr>
          <w:rFonts w:ascii="Times New Roman" w:hAnsi="Times New Roman" w:cs="Times New Roman"/>
          <w:sz w:val="24"/>
          <w:szCs w:val="24"/>
        </w:rPr>
        <w:t>e</w:t>
      </w:r>
      <w:r w:rsidRPr="009A1E9F">
        <w:rPr>
          <w:rFonts w:ascii="Times New Roman" w:hAnsi="Times New Roman" w:cs="Times New Roman"/>
          <w:sz w:val="24"/>
          <w:szCs w:val="24"/>
        </w:rPr>
        <w:t xml:space="preserve"> problemi</w:t>
      </w:r>
      <w:r w:rsidR="00A46B65">
        <w:rPr>
          <w:rFonts w:ascii="Times New Roman" w:hAnsi="Times New Roman" w:cs="Times New Roman"/>
          <w:sz w:val="24"/>
          <w:szCs w:val="24"/>
        </w:rPr>
        <w:t>t i cili</w:t>
      </w:r>
      <w:r w:rsidRPr="009A1E9F">
        <w:rPr>
          <w:rFonts w:ascii="Times New Roman" w:hAnsi="Times New Roman" w:cs="Times New Roman"/>
          <w:sz w:val="24"/>
          <w:szCs w:val="24"/>
        </w:rPr>
        <w:t xml:space="preserve"> është</w:t>
      </w:r>
      <w:r w:rsidR="00124EA1">
        <w:rPr>
          <w:rFonts w:ascii="Times New Roman" w:hAnsi="Times New Roman" w:cs="Times New Roman"/>
          <w:sz w:val="24"/>
          <w:szCs w:val="24"/>
        </w:rPr>
        <w:t xml:space="preserve"> përcaktuar</w:t>
      </w:r>
      <w:r w:rsidR="00A46B65">
        <w:rPr>
          <w:rFonts w:ascii="Times New Roman" w:hAnsi="Times New Roman" w:cs="Times New Roman"/>
          <w:sz w:val="24"/>
          <w:szCs w:val="24"/>
        </w:rPr>
        <w:t>: “</w:t>
      </w:r>
      <w:r w:rsidRPr="009A1E9F">
        <w:rPr>
          <w:rFonts w:ascii="Times New Roman" w:hAnsi="Times New Roman" w:cs="Times New Roman"/>
          <w:b/>
          <w:sz w:val="24"/>
          <w:szCs w:val="24"/>
        </w:rPr>
        <w:t>Funksionimi jo i drejte i tregut të punimeve nga metalet e çmuara</w:t>
      </w:r>
      <w:r w:rsidR="00A46B65">
        <w:rPr>
          <w:rFonts w:ascii="Times New Roman" w:hAnsi="Times New Roman" w:cs="Times New Roman"/>
          <w:sz w:val="24"/>
          <w:szCs w:val="24"/>
        </w:rPr>
        <w:t>”</w:t>
      </w:r>
    </w:p>
    <w:p w14:paraId="6AAF9C9B" w14:textId="77777777" w:rsidR="00A22B1A" w:rsidRPr="00D27E3F" w:rsidRDefault="00A22B1A" w:rsidP="00A22B1A">
      <w:pPr>
        <w:pStyle w:val="Caption"/>
        <w:rPr>
          <w:rFonts w:ascii="Times New Roman" w:hAnsi="Times New Roman" w:cs="Times New Roman"/>
          <w:sz w:val="24"/>
          <w:szCs w:val="24"/>
        </w:rPr>
      </w:pPr>
      <w:r w:rsidRPr="00D27E3F">
        <w:rPr>
          <w:rFonts w:ascii="Times New Roman" w:hAnsi="Times New Roman" w:cs="Times New Roman"/>
          <w:sz w:val="24"/>
          <w:szCs w:val="24"/>
        </w:rPr>
        <w:t>Figur</w:t>
      </w:r>
      <w:r w:rsidR="00A33A00" w:rsidRPr="00D27E3F">
        <w:rPr>
          <w:rFonts w:ascii="Times New Roman" w:hAnsi="Times New Roman" w:cs="Times New Roman"/>
          <w:sz w:val="24"/>
          <w:szCs w:val="24"/>
        </w:rPr>
        <w:t>a</w:t>
      </w:r>
      <w:r w:rsidRPr="00D27E3F">
        <w:rPr>
          <w:rFonts w:ascii="Times New Roman" w:hAnsi="Times New Roman" w:cs="Times New Roman"/>
          <w:sz w:val="24"/>
          <w:szCs w:val="24"/>
        </w:rPr>
        <w:t xml:space="preserve"> </w:t>
      </w:r>
      <w:r w:rsidR="00D408C2" w:rsidRPr="00576EFB">
        <w:rPr>
          <w:rFonts w:ascii="Times New Roman" w:hAnsi="Times New Roman" w:cs="Times New Roman"/>
          <w:sz w:val="24"/>
          <w:szCs w:val="24"/>
        </w:rPr>
        <w:fldChar w:fldCharType="begin"/>
      </w:r>
      <w:r w:rsidR="00180BB0" w:rsidRPr="00D27E3F">
        <w:rPr>
          <w:rFonts w:ascii="Times New Roman" w:hAnsi="Times New Roman" w:cs="Times New Roman"/>
          <w:sz w:val="24"/>
          <w:szCs w:val="24"/>
        </w:rPr>
        <w:instrText xml:space="preserve"> SEQ Figure \* ARABIC </w:instrText>
      </w:r>
      <w:r w:rsidR="00D408C2" w:rsidRPr="00576EFB">
        <w:rPr>
          <w:rFonts w:ascii="Times New Roman" w:hAnsi="Times New Roman" w:cs="Times New Roman"/>
          <w:sz w:val="24"/>
          <w:szCs w:val="24"/>
        </w:rPr>
        <w:fldChar w:fldCharType="separate"/>
      </w:r>
      <w:r w:rsidR="002072D2" w:rsidRPr="00D27E3F">
        <w:rPr>
          <w:rFonts w:ascii="Times New Roman" w:hAnsi="Times New Roman" w:cs="Times New Roman"/>
          <w:sz w:val="24"/>
          <w:szCs w:val="24"/>
        </w:rPr>
        <w:t>2</w:t>
      </w:r>
      <w:r w:rsidR="00D408C2" w:rsidRPr="00576EFB">
        <w:rPr>
          <w:rFonts w:ascii="Times New Roman" w:hAnsi="Times New Roman" w:cs="Times New Roman"/>
          <w:sz w:val="24"/>
          <w:szCs w:val="24"/>
        </w:rPr>
        <w:fldChar w:fldCharType="end"/>
      </w:r>
      <w:r w:rsidRPr="00D27E3F">
        <w:rPr>
          <w:rFonts w:ascii="Times New Roman" w:hAnsi="Times New Roman" w:cs="Times New Roman"/>
          <w:sz w:val="24"/>
          <w:szCs w:val="24"/>
        </w:rPr>
        <w:t xml:space="preserve">: </w:t>
      </w:r>
      <w:r w:rsidR="005F1C8E" w:rsidRPr="00D27E3F">
        <w:rPr>
          <w:rFonts w:ascii="Times New Roman" w:hAnsi="Times New Roman" w:cs="Times New Roman"/>
          <w:sz w:val="24"/>
          <w:szCs w:val="24"/>
        </w:rPr>
        <w:t>Dokumentet përkatëse të politikave, ligjet dhe aktet nënligjore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1982"/>
        <w:gridCol w:w="3060"/>
        <w:gridCol w:w="2250"/>
      </w:tblGrid>
      <w:tr w:rsidR="00A22B1A" w:rsidRPr="00D27E3F" w14:paraId="45EABD43" w14:textId="77777777" w:rsidTr="008D7069">
        <w:tc>
          <w:tcPr>
            <w:tcW w:w="2333" w:type="dxa"/>
          </w:tcPr>
          <w:p w14:paraId="6E17C8FD" w14:textId="77777777" w:rsidR="00A22B1A" w:rsidRPr="00D27E3F" w:rsidRDefault="00730CA6"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Dokument i politikave, ligj ose akti nën-ligjor</w:t>
            </w:r>
          </w:p>
        </w:tc>
        <w:tc>
          <w:tcPr>
            <w:tcW w:w="1982" w:type="dxa"/>
          </w:tcPr>
          <w:p w14:paraId="21867438" w14:textId="77777777" w:rsidR="00A22B1A" w:rsidRPr="00D27E3F" w:rsidRDefault="00730CA6"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Lidhja me politikën apo dokumentin planifikues përmes internetit ose me aktet ligjore në Gazetën Zyrtare</w:t>
            </w:r>
          </w:p>
        </w:tc>
        <w:tc>
          <w:tcPr>
            <w:tcW w:w="3060" w:type="dxa"/>
          </w:tcPr>
          <w:p w14:paraId="3E2547CF" w14:textId="77777777" w:rsidR="00A22B1A" w:rsidRPr="00D27E3F" w:rsidRDefault="00730CA6"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Institucioni(-et) shtetëror (e) përgjegjës(e) për zbatim</w:t>
            </w:r>
          </w:p>
        </w:tc>
        <w:tc>
          <w:tcPr>
            <w:tcW w:w="2250" w:type="dxa"/>
          </w:tcPr>
          <w:p w14:paraId="3740A445" w14:textId="77777777" w:rsidR="00A22B1A" w:rsidRPr="00D27E3F" w:rsidRDefault="00730CA6"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Roli dhe detyrat e Institucionit(-eve)</w:t>
            </w:r>
          </w:p>
        </w:tc>
      </w:tr>
      <w:tr w:rsidR="00A22B1A" w:rsidRPr="00D27E3F" w14:paraId="62031304" w14:textId="77777777" w:rsidTr="008D7069">
        <w:tc>
          <w:tcPr>
            <w:tcW w:w="2333" w:type="dxa"/>
          </w:tcPr>
          <w:p w14:paraId="596B9725" w14:textId="77777777" w:rsidR="00A22B1A" w:rsidRPr="00D27E3F" w:rsidRDefault="000E76B8" w:rsidP="000E76B8">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 xml:space="preserve">SSH EN </w:t>
            </w:r>
            <w:r w:rsidR="0015737B" w:rsidRPr="00D27E3F">
              <w:rPr>
                <w:rFonts w:ascii="Times New Roman" w:hAnsi="Times New Roman" w:cs="Times New Roman"/>
                <w:sz w:val="24"/>
                <w:szCs w:val="24"/>
              </w:rPr>
              <w:t>ISO 9202:201</w:t>
            </w:r>
            <w:r w:rsidRPr="00D27E3F">
              <w:rPr>
                <w:rFonts w:ascii="Times New Roman" w:hAnsi="Times New Roman" w:cs="Times New Roman"/>
                <w:sz w:val="24"/>
                <w:szCs w:val="24"/>
              </w:rPr>
              <w:t>6</w:t>
            </w:r>
          </w:p>
        </w:tc>
        <w:tc>
          <w:tcPr>
            <w:tcW w:w="1982" w:type="dxa"/>
          </w:tcPr>
          <w:p w14:paraId="0F923E30" w14:textId="77777777" w:rsidR="00A22B1A" w:rsidRPr="00D27E3F" w:rsidRDefault="00703107"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DPS-Tiranë-</w:t>
            </w:r>
            <w:r w:rsidR="002158FC" w:rsidRPr="00D27E3F">
              <w:rPr>
                <w:rFonts w:ascii="Times New Roman" w:hAnsi="Times New Roman" w:cs="Times New Roman"/>
                <w:sz w:val="24"/>
                <w:szCs w:val="24"/>
              </w:rPr>
              <w:t>Shqipëri</w:t>
            </w:r>
          </w:p>
        </w:tc>
        <w:tc>
          <w:tcPr>
            <w:tcW w:w="3060" w:type="dxa"/>
          </w:tcPr>
          <w:p w14:paraId="78685F72" w14:textId="77777777" w:rsidR="00A22B1A" w:rsidRPr="00D27E3F" w:rsidRDefault="0058388C"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Ministria e Tregtisë dhe Industrisë-Agjencia e Metrologjisë së Kosovës</w:t>
            </w:r>
          </w:p>
        </w:tc>
        <w:tc>
          <w:tcPr>
            <w:tcW w:w="2250" w:type="dxa"/>
          </w:tcPr>
          <w:p w14:paraId="57229877" w14:textId="77777777" w:rsidR="00587BE6" w:rsidRPr="00D27E3F" w:rsidRDefault="00587BE6" w:rsidP="00587BE6">
            <w:pPr>
              <w:spacing w:after="0" w:line="240" w:lineRule="auto"/>
              <w:rPr>
                <w:rFonts w:ascii="Times New Roman" w:hAnsi="Times New Roman" w:cs="Times New Roman"/>
                <w:sz w:val="24"/>
                <w:szCs w:val="24"/>
              </w:rPr>
            </w:pPr>
            <w:r w:rsidRPr="004758F2">
              <w:rPr>
                <w:rFonts w:ascii="Times New Roman" w:hAnsi="Times New Roman" w:cs="Times New Roman"/>
                <w:sz w:val="24"/>
                <w:szCs w:val="24"/>
              </w:rPr>
              <w:t xml:space="preserve">Përcakton kërkesat teknike te punimeve </w:t>
            </w:r>
            <w:r w:rsidRPr="004758F2">
              <w:rPr>
                <w:rFonts w:ascii="Times New Roman" w:hAnsi="Times New Roman" w:cs="Times New Roman"/>
                <w:sz w:val="24"/>
                <w:szCs w:val="24"/>
              </w:rPr>
              <w:lastRenderedPageBreak/>
              <w:t>nga metalet e çmuara</w:t>
            </w:r>
          </w:p>
          <w:p w14:paraId="653FF767" w14:textId="77777777" w:rsidR="00A22B1A" w:rsidRPr="00D27E3F" w:rsidRDefault="00A22B1A" w:rsidP="008D7069">
            <w:pPr>
              <w:spacing w:after="0" w:line="240" w:lineRule="auto"/>
              <w:rPr>
                <w:rFonts w:ascii="Times New Roman" w:hAnsi="Times New Roman" w:cs="Times New Roman"/>
                <w:sz w:val="24"/>
                <w:szCs w:val="24"/>
              </w:rPr>
            </w:pPr>
          </w:p>
        </w:tc>
      </w:tr>
      <w:tr w:rsidR="00A22B1A" w:rsidRPr="00D27E3F" w14:paraId="36D5F11F" w14:textId="77777777" w:rsidTr="008D7069">
        <w:tc>
          <w:tcPr>
            <w:tcW w:w="2333" w:type="dxa"/>
          </w:tcPr>
          <w:p w14:paraId="2AFD702C" w14:textId="77777777" w:rsidR="00A22B1A" w:rsidRPr="00D27E3F" w:rsidRDefault="0015737B"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lastRenderedPageBreak/>
              <w:t xml:space="preserve"> Ligji </w:t>
            </w:r>
            <w:r w:rsidR="00B25BBF"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punimet nga metalet e çmuara 04/L-154</w:t>
            </w:r>
          </w:p>
        </w:tc>
        <w:tc>
          <w:tcPr>
            <w:tcW w:w="1982" w:type="dxa"/>
          </w:tcPr>
          <w:p w14:paraId="57C51B27" w14:textId="77777777" w:rsidR="00821DF8" w:rsidRPr="00BC4626" w:rsidRDefault="00CE1CAB" w:rsidP="00821DF8">
            <w:pPr>
              <w:rPr>
                <w:rFonts w:ascii="Times New Roman" w:hAnsi="Times New Roman" w:cs="Times New Roman"/>
                <w:sz w:val="24"/>
                <w:szCs w:val="24"/>
              </w:rPr>
            </w:pPr>
            <w:r w:rsidRPr="00D27E3F">
              <w:rPr>
                <w:rFonts w:ascii="Times New Roman" w:hAnsi="Times New Roman" w:cs="Times New Roman"/>
                <w:sz w:val="24"/>
                <w:szCs w:val="24"/>
              </w:rPr>
              <w:t>Gazeta zyrtare</w:t>
            </w:r>
            <w:r w:rsidR="00B25BBF" w:rsidRPr="00D27E3F">
              <w:rPr>
                <w:rFonts w:ascii="Times New Roman" w:hAnsi="Times New Roman" w:cs="Times New Roman"/>
                <w:sz w:val="24"/>
                <w:szCs w:val="24"/>
              </w:rPr>
              <w:t xml:space="preserve"> </w:t>
            </w:r>
            <w:hyperlink w:history="1">
              <w:r w:rsidR="00821DF8" w:rsidRPr="00BC4626">
                <w:rPr>
                  <w:rStyle w:val="Hyperlink"/>
                  <w:rFonts w:ascii="Times New Roman" w:hAnsi="Times New Roman" w:cs="Times New Roman"/>
                  <w:sz w:val="24"/>
                  <w:szCs w:val="24"/>
                </w:rPr>
                <w:t>https:// rks-gov.net/</w:t>
              </w:r>
            </w:hyperlink>
          </w:p>
          <w:p w14:paraId="3FAF98D6" w14:textId="77777777" w:rsidR="00A22B1A" w:rsidRPr="007F19E8" w:rsidRDefault="00A22B1A" w:rsidP="008D7069">
            <w:pPr>
              <w:spacing w:after="0" w:line="240" w:lineRule="auto"/>
              <w:rPr>
                <w:rFonts w:ascii="Times New Roman" w:hAnsi="Times New Roman" w:cs="Times New Roman"/>
                <w:sz w:val="24"/>
                <w:szCs w:val="24"/>
              </w:rPr>
            </w:pPr>
          </w:p>
        </w:tc>
        <w:tc>
          <w:tcPr>
            <w:tcW w:w="3060" w:type="dxa"/>
          </w:tcPr>
          <w:p w14:paraId="4E871246" w14:textId="77777777" w:rsidR="00A22B1A" w:rsidRPr="00D27E3F" w:rsidRDefault="0058388C"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Ministria e Tregtisë dhe Industrisë-Agjencia e Metrologjisë së Kosovës</w:t>
            </w:r>
          </w:p>
        </w:tc>
        <w:tc>
          <w:tcPr>
            <w:tcW w:w="2250" w:type="dxa"/>
          </w:tcPr>
          <w:p w14:paraId="2ED4DAAD" w14:textId="77777777" w:rsidR="00A22B1A" w:rsidRPr="00D27E3F" w:rsidRDefault="00CB020A" w:rsidP="00CB020A">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Zbatimi dhe implementimi i ligjeve dhe akteve nënligjore nga AMK; MTI është sponsorizues i kornizës ligjore.</w:t>
            </w:r>
          </w:p>
        </w:tc>
      </w:tr>
      <w:tr w:rsidR="00A22B1A" w:rsidRPr="00D27E3F" w14:paraId="450D4193" w14:textId="77777777" w:rsidTr="008D7069">
        <w:tc>
          <w:tcPr>
            <w:tcW w:w="2333" w:type="dxa"/>
          </w:tcPr>
          <w:p w14:paraId="488FF6AC" w14:textId="77777777" w:rsidR="00A22B1A" w:rsidRPr="00D27E3F" w:rsidRDefault="00CE1CAB" w:rsidP="00925B11">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 xml:space="preserve">U.A </w:t>
            </w:r>
            <w:r w:rsidR="002158FC" w:rsidRPr="00D27E3F">
              <w:rPr>
                <w:rFonts w:ascii="Times New Roman" w:hAnsi="Times New Roman" w:cs="Times New Roman"/>
                <w:sz w:val="24"/>
                <w:szCs w:val="24"/>
              </w:rPr>
              <w:t xml:space="preserve">Për lartësinë dhe mënyra e pagesës për ekzaminim dhe shënjimin e </w:t>
            </w:r>
            <w:r w:rsidR="00925B11" w:rsidRPr="00D27E3F">
              <w:rPr>
                <w:rFonts w:ascii="Times New Roman" w:hAnsi="Times New Roman" w:cs="Times New Roman"/>
                <w:sz w:val="24"/>
                <w:szCs w:val="24"/>
              </w:rPr>
              <w:t>p</w:t>
            </w:r>
            <w:r w:rsidR="002158FC" w:rsidRPr="00D27E3F">
              <w:rPr>
                <w:rFonts w:ascii="Times New Roman" w:hAnsi="Times New Roman" w:cs="Times New Roman"/>
                <w:sz w:val="24"/>
                <w:szCs w:val="24"/>
              </w:rPr>
              <w:t>unimeve nga metalet e çmuara</w:t>
            </w:r>
          </w:p>
        </w:tc>
        <w:tc>
          <w:tcPr>
            <w:tcW w:w="1982" w:type="dxa"/>
          </w:tcPr>
          <w:p w14:paraId="55F6F81A" w14:textId="77777777" w:rsidR="00821DF8" w:rsidRPr="00BC4626" w:rsidRDefault="00CE1CAB" w:rsidP="00821DF8">
            <w:pPr>
              <w:rPr>
                <w:rFonts w:ascii="Times New Roman" w:hAnsi="Times New Roman" w:cs="Times New Roman"/>
                <w:sz w:val="24"/>
                <w:szCs w:val="24"/>
              </w:rPr>
            </w:pPr>
            <w:r w:rsidRPr="00D27E3F">
              <w:rPr>
                <w:rFonts w:ascii="Times New Roman" w:hAnsi="Times New Roman" w:cs="Times New Roman"/>
                <w:sz w:val="24"/>
                <w:szCs w:val="24"/>
              </w:rPr>
              <w:t>Gazeta Zyrtare</w:t>
            </w:r>
            <w:r w:rsidR="00821DF8" w:rsidRPr="00D27E3F">
              <w:rPr>
                <w:rFonts w:ascii="Times New Roman" w:hAnsi="Times New Roman" w:cs="Times New Roman"/>
                <w:sz w:val="24"/>
                <w:szCs w:val="24"/>
              </w:rPr>
              <w:t xml:space="preserve"> </w:t>
            </w:r>
            <w:hyperlink w:history="1">
              <w:r w:rsidR="00821DF8" w:rsidRPr="00BC4626">
                <w:rPr>
                  <w:rStyle w:val="Hyperlink"/>
                  <w:rFonts w:ascii="Times New Roman" w:hAnsi="Times New Roman" w:cs="Times New Roman"/>
                  <w:sz w:val="24"/>
                  <w:szCs w:val="24"/>
                </w:rPr>
                <w:t>https:// rks-gov.net/</w:t>
              </w:r>
            </w:hyperlink>
          </w:p>
          <w:p w14:paraId="7E98F28E" w14:textId="77777777" w:rsidR="00A22B1A" w:rsidRPr="007F19E8" w:rsidRDefault="00A22B1A" w:rsidP="008D7069">
            <w:pPr>
              <w:spacing w:after="0" w:line="240" w:lineRule="auto"/>
              <w:rPr>
                <w:rFonts w:ascii="Times New Roman" w:hAnsi="Times New Roman" w:cs="Times New Roman"/>
                <w:sz w:val="24"/>
                <w:szCs w:val="24"/>
              </w:rPr>
            </w:pPr>
          </w:p>
        </w:tc>
        <w:tc>
          <w:tcPr>
            <w:tcW w:w="3060" w:type="dxa"/>
          </w:tcPr>
          <w:p w14:paraId="4C9E2E1E" w14:textId="77777777" w:rsidR="00A22B1A" w:rsidRPr="00D27E3F" w:rsidRDefault="0058388C"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Ministria e Tregtisë dhe Industrisë-Agjencia e Metrologjisë së Kosovës</w:t>
            </w:r>
          </w:p>
        </w:tc>
        <w:tc>
          <w:tcPr>
            <w:tcW w:w="2250" w:type="dxa"/>
          </w:tcPr>
          <w:p w14:paraId="6B5C0A8A" w14:textId="77777777" w:rsidR="00A22B1A" w:rsidRPr="00D27E3F" w:rsidRDefault="00CB020A" w:rsidP="00CB020A">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Zbatimi dhe implementimi i ligjeve dhe akteve nënligjore nga AMK; MTI është sponsorizues i kornizës ligjore.</w:t>
            </w:r>
          </w:p>
        </w:tc>
      </w:tr>
      <w:tr w:rsidR="00A22B1A" w:rsidRPr="00D27E3F" w14:paraId="59E86807" w14:textId="77777777" w:rsidTr="008D7069">
        <w:tc>
          <w:tcPr>
            <w:tcW w:w="2333" w:type="dxa"/>
          </w:tcPr>
          <w:p w14:paraId="28997E8B" w14:textId="77777777" w:rsidR="00A22B1A" w:rsidRPr="00D27E3F" w:rsidRDefault="00925B11" w:rsidP="00925B11">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U.A</w:t>
            </w:r>
            <w:r w:rsidR="00CE1CAB" w:rsidRPr="00D27E3F">
              <w:rPr>
                <w:rFonts w:ascii="Times New Roman" w:hAnsi="Times New Roman" w:cs="Times New Roman"/>
                <w:sz w:val="24"/>
                <w:szCs w:val="24"/>
              </w:rPr>
              <w:t>Për formën e shenj</w:t>
            </w:r>
            <w:r w:rsidRPr="00D27E3F">
              <w:rPr>
                <w:rFonts w:ascii="Times New Roman" w:hAnsi="Times New Roman" w:cs="Times New Roman"/>
                <w:sz w:val="24"/>
                <w:szCs w:val="24"/>
              </w:rPr>
              <w:t xml:space="preserve">ës </w:t>
            </w:r>
            <w:r w:rsidR="00CE1CAB" w:rsidRPr="00D27E3F">
              <w:rPr>
                <w:rFonts w:ascii="Times New Roman" w:hAnsi="Times New Roman" w:cs="Times New Roman"/>
                <w:sz w:val="24"/>
                <w:szCs w:val="24"/>
              </w:rPr>
              <w:t xml:space="preserve">të </w:t>
            </w:r>
            <w:r w:rsidRPr="00D27E3F">
              <w:rPr>
                <w:rFonts w:ascii="Times New Roman" w:hAnsi="Times New Roman" w:cs="Times New Roman"/>
                <w:sz w:val="24"/>
                <w:szCs w:val="24"/>
              </w:rPr>
              <w:t>pastërtisë</w:t>
            </w:r>
            <w:r w:rsidR="00CE1CAB" w:rsidRPr="00D27E3F">
              <w:rPr>
                <w:rFonts w:ascii="Times New Roman" w:hAnsi="Times New Roman" w:cs="Times New Roman"/>
                <w:sz w:val="24"/>
                <w:szCs w:val="24"/>
              </w:rPr>
              <w:t xml:space="preserve"> </w:t>
            </w:r>
            <w:r w:rsidRPr="00D27E3F">
              <w:rPr>
                <w:rFonts w:ascii="Times New Roman" w:hAnsi="Times New Roman" w:cs="Times New Roman"/>
                <w:sz w:val="24"/>
                <w:szCs w:val="24"/>
              </w:rPr>
              <w:t>, ekzaminimi i p</w:t>
            </w:r>
            <w:r w:rsidR="002158FC" w:rsidRPr="00D27E3F">
              <w:rPr>
                <w:rFonts w:ascii="Times New Roman" w:hAnsi="Times New Roman" w:cs="Times New Roman"/>
                <w:sz w:val="24"/>
                <w:szCs w:val="24"/>
              </w:rPr>
              <w:t>unimeve nga metalet e çmuara</w:t>
            </w:r>
            <w:r w:rsidR="00CE1CAB" w:rsidRPr="00D27E3F">
              <w:rPr>
                <w:rFonts w:ascii="Times New Roman" w:hAnsi="Times New Roman" w:cs="Times New Roman"/>
                <w:sz w:val="24"/>
                <w:szCs w:val="24"/>
              </w:rPr>
              <w:t xml:space="preserve"> </w:t>
            </w:r>
          </w:p>
        </w:tc>
        <w:tc>
          <w:tcPr>
            <w:tcW w:w="1982" w:type="dxa"/>
          </w:tcPr>
          <w:p w14:paraId="239861AE" w14:textId="77777777" w:rsidR="00821DF8" w:rsidRPr="00BC4626" w:rsidRDefault="00186071" w:rsidP="00821DF8">
            <w:pPr>
              <w:rPr>
                <w:rFonts w:ascii="Times New Roman" w:hAnsi="Times New Roman" w:cs="Times New Roman"/>
                <w:sz w:val="24"/>
                <w:szCs w:val="24"/>
              </w:rPr>
            </w:pPr>
            <w:r w:rsidRPr="00D27E3F">
              <w:rPr>
                <w:rFonts w:ascii="Times New Roman" w:hAnsi="Times New Roman" w:cs="Times New Roman"/>
                <w:sz w:val="24"/>
                <w:szCs w:val="24"/>
              </w:rPr>
              <w:t xml:space="preserve">Gazeta </w:t>
            </w:r>
            <w:r w:rsidR="002158FC" w:rsidRPr="00D27E3F">
              <w:rPr>
                <w:rFonts w:ascii="Times New Roman" w:hAnsi="Times New Roman" w:cs="Times New Roman"/>
                <w:sz w:val="24"/>
                <w:szCs w:val="24"/>
              </w:rPr>
              <w:t>zyrtare</w:t>
            </w:r>
            <w:r w:rsidR="00821DF8" w:rsidRPr="00D27E3F">
              <w:rPr>
                <w:rFonts w:ascii="Times New Roman" w:hAnsi="Times New Roman" w:cs="Times New Roman"/>
                <w:sz w:val="24"/>
                <w:szCs w:val="24"/>
              </w:rPr>
              <w:t xml:space="preserve"> </w:t>
            </w:r>
            <w:hyperlink w:history="1">
              <w:r w:rsidR="00821DF8" w:rsidRPr="00BC4626">
                <w:rPr>
                  <w:rStyle w:val="Hyperlink"/>
                  <w:rFonts w:ascii="Times New Roman" w:hAnsi="Times New Roman" w:cs="Times New Roman"/>
                  <w:sz w:val="24"/>
                  <w:szCs w:val="24"/>
                </w:rPr>
                <w:t>https:// rks-gov.net/</w:t>
              </w:r>
            </w:hyperlink>
          </w:p>
          <w:p w14:paraId="27E8191E" w14:textId="77777777" w:rsidR="00A22B1A" w:rsidRPr="007F19E8" w:rsidRDefault="00A22B1A" w:rsidP="008D7069">
            <w:pPr>
              <w:spacing w:after="0" w:line="240" w:lineRule="auto"/>
              <w:rPr>
                <w:rFonts w:ascii="Times New Roman" w:hAnsi="Times New Roman" w:cs="Times New Roman"/>
                <w:sz w:val="24"/>
                <w:szCs w:val="24"/>
              </w:rPr>
            </w:pPr>
          </w:p>
        </w:tc>
        <w:tc>
          <w:tcPr>
            <w:tcW w:w="3060" w:type="dxa"/>
          </w:tcPr>
          <w:p w14:paraId="0E1863A0" w14:textId="77777777" w:rsidR="00A22B1A" w:rsidRPr="00D27E3F" w:rsidRDefault="0058388C"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Ministria e Tregtisë dhe Industrisë-Agjencia e Metrologjisë së Kosovës</w:t>
            </w:r>
          </w:p>
        </w:tc>
        <w:tc>
          <w:tcPr>
            <w:tcW w:w="2250" w:type="dxa"/>
          </w:tcPr>
          <w:p w14:paraId="58B2AECA" w14:textId="77777777" w:rsidR="00A22B1A" w:rsidRPr="00D27E3F" w:rsidRDefault="00CB020A" w:rsidP="00CB020A">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Zbatimi dhe implementimi i ligjeve dhe akteve nënligjore nga AMK; MTI është sponsorizues i kornizës ligjore.</w:t>
            </w:r>
          </w:p>
        </w:tc>
      </w:tr>
      <w:tr w:rsidR="00A22B1A" w:rsidRPr="00D27E3F" w14:paraId="18B71195" w14:textId="77777777" w:rsidTr="008D7069">
        <w:tc>
          <w:tcPr>
            <w:tcW w:w="2333" w:type="dxa"/>
          </w:tcPr>
          <w:p w14:paraId="43EBBCEB" w14:textId="77777777" w:rsidR="00A22B1A" w:rsidRPr="00D27E3F" w:rsidRDefault="00CE1CAB"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 xml:space="preserve">U.A për </w:t>
            </w:r>
            <w:r w:rsidR="00B25BBF" w:rsidRPr="00D27E3F">
              <w:rPr>
                <w:rFonts w:ascii="Times New Roman" w:hAnsi="Times New Roman" w:cs="Times New Roman"/>
                <w:sz w:val="24"/>
                <w:szCs w:val="24"/>
              </w:rPr>
              <w:t>mbikëqyrjen</w:t>
            </w:r>
            <w:r w:rsidRPr="00D27E3F">
              <w:rPr>
                <w:rFonts w:ascii="Times New Roman" w:hAnsi="Times New Roman" w:cs="Times New Roman"/>
                <w:sz w:val="24"/>
                <w:szCs w:val="24"/>
              </w:rPr>
              <w:t xml:space="preserve"> e punimeve nga metalet e çmuara</w:t>
            </w:r>
          </w:p>
        </w:tc>
        <w:tc>
          <w:tcPr>
            <w:tcW w:w="1982" w:type="dxa"/>
          </w:tcPr>
          <w:p w14:paraId="45BB5E2F" w14:textId="77777777" w:rsidR="00821DF8" w:rsidRPr="00BC4626" w:rsidRDefault="00186071" w:rsidP="00821DF8">
            <w:pPr>
              <w:rPr>
                <w:rFonts w:ascii="Times New Roman" w:hAnsi="Times New Roman" w:cs="Times New Roman"/>
                <w:sz w:val="24"/>
                <w:szCs w:val="24"/>
              </w:rPr>
            </w:pPr>
            <w:r w:rsidRPr="00D27E3F">
              <w:rPr>
                <w:rFonts w:ascii="Times New Roman" w:hAnsi="Times New Roman" w:cs="Times New Roman"/>
                <w:sz w:val="24"/>
                <w:szCs w:val="24"/>
              </w:rPr>
              <w:t>Gazeta zyrtare</w:t>
            </w:r>
            <w:r w:rsidR="00821DF8" w:rsidRPr="00D27E3F">
              <w:rPr>
                <w:rFonts w:ascii="Times New Roman" w:hAnsi="Times New Roman" w:cs="Times New Roman"/>
                <w:sz w:val="24"/>
                <w:szCs w:val="24"/>
              </w:rPr>
              <w:t xml:space="preserve"> </w:t>
            </w:r>
            <w:hyperlink w:history="1">
              <w:r w:rsidR="00821DF8" w:rsidRPr="00BC4626">
                <w:rPr>
                  <w:rStyle w:val="Hyperlink"/>
                  <w:rFonts w:ascii="Times New Roman" w:hAnsi="Times New Roman" w:cs="Times New Roman"/>
                  <w:sz w:val="24"/>
                  <w:szCs w:val="24"/>
                </w:rPr>
                <w:t>https:// rks-gov.net/</w:t>
              </w:r>
            </w:hyperlink>
          </w:p>
          <w:p w14:paraId="4019109C" w14:textId="77777777" w:rsidR="00A22B1A" w:rsidRPr="007F19E8" w:rsidRDefault="00A22B1A" w:rsidP="008D7069">
            <w:pPr>
              <w:spacing w:after="0" w:line="240" w:lineRule="auto"/>
              <w:rPr>
                <w:rFonts w:ascii="Times New Roman" w:hAnsi="Times New Roman" w:cs="Times New Roman"/>
                <w:sz w:val="24"/>
                <w:szCs w:val="24"/>
              </w:rPr>
            </w:pPr>
          </w:p>
        </w:tc>
        <w:tc>
          <w:tcPr>
            <w:tcW w:w="3060" w:type="dxa"/>
          </w:tcPr>
          <w:p w14:paraId="1C9EFADA" w14:textId="77777777" w:rsidR="00A22B1A" w:rsidRPr="00D27E3F" w:rsidRDefault="0058388C"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Ministria e Tregtisë dhe Industrisë-Agjencia e Metrologjisë së Kosovës</w:t>
            </w:r>
          </w:p>
        </w:tc>
        <w:tc>
          <w:tcPr>
            <w:tcW w:w="2250" w:type="dxa"/>
          </w:tcPr>
          <w:p w14:paraId="1A0A504B" w14:textId="77777777" w:rsidR="00A22B1A" w:rsidRPr="00D27E3F" w:rsidRDefault="00CB020A" w:rsidP="00CB020A">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Zbatimi dhe implementimi i ligjeve dhe akteve nënligjore nga AMK; MTI është sponsorizues i kornizës ligjore.</w:t>
            </w:r>
          </w:p>
        </w:tc>
      </w:tr>
      <w:tr w:rsidR="00925B11" w:rsidRPr="00D27E3F" w14:paraId="2DEB96D4" w14:textId="77777777" w:rsidTr="008D7069">
        <w:tc>
          <w:tcPr>
            <w:tcW w:w="2333" w:type="dxa"/>
          </w:tcPr>
          <w:p w14:paraId="422A4DC8" w14:textId="77777777" w:rsidR="00925B11" w:rsidRPr="00D27E3F" w:rsidRDefault="00925B11"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U.A Për shenjen e prodhuesit, punuesit  dhe shitësve të punimeve nga metalet e çmuara</w:t>
            </w:r>
          </w:p>
        </w:tc>
        <w:tc>
          <w:tcPr>
            <w:tcW w:w="1982" w:type="dxa"/>
          </w:tcPr>
          <w:p w14:paraId="6BF6C486" w14:textId="77777777" w:rsidR="00925B11" w:rsidRPr="00BC4626" w:rsidRDefault="00925B11" w:rsidP="00925B11">
            <w:pPr>
              <w:rPr>
                <w:rFonts w:ascii="Times New Roman" w:hAnsi="Times New Roman" w:cs="Times New Roman"/>
                <w:sz w:val="24"/>
                <w:szCs w:val="24"/>
              </w:rPr>
            </w:pPr>
            <w:r w:rsidRPr="00D27E3F">
              <w:rPr>
                <w:rFonts w:ascii="Times New Roman" w:hAnsi="Times New Roman" w:cs="Times New Roman"/>
                <w:sz w:val="24"/>
                <w:szCs w:val="24"/>
              </w:rPr>
              <w:t xml:space="preserve">Gazeta zyrtare </w:t>
            </w:r>
            <w:hyperlink w:history="1">
              <w:r w:rsidRPr="00BC4626">
                <w:rPr>
                  <w:rStyle w:val="Hyperlink"/>
                  <w:rFonts w:ascii="Times New Roman" w:hAnsi="Times New Roman" w:cs="Times New Roman"/>
                  <w:sz w:val="24"/>
                  <w:szCs w:val="24"/>
                </w:rPr>
                <w:t>https:// rks-gov.net/</w:t>
              </w:r>
            </w:hyperlink>
          </w:p>
          <w:p w14:paraId="74DE44D5" w14:textId="77777777" w:rsidR="00925B11" w:rsidRPr="007F19E8" w:rsidRDefault="00925B11" w:rsidP="00821DF8">
            <w:pPr>
              <w:rPr>
                <w:rFonts w:ascii="Times New Roman" w:hAnsi="Times New Roman" w:cs="Times New Roman"/>
                <w:sz w:val="24"/>
                <w:szCs w:val="24"/>
              </w:rPr>
            </w:pPr>
          </w:p>
        </w:tc>
        <w:tc>
          <w:tcPr>
            <w:tcW w:w="3060" w:type="dxa"/>
          </w:tcPr>
          <w:p w14:paraId="0E039ED6" w14:textId="77777777" w:rsidR="00925B11" w:rsidRPr="00D27E3F" w:rsidRDefault="0058388C"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Ministria e Tregtisë dhe Industrisë-Agjencia e Metrologjisë së Kosovës</w:t>
            </w:r>
          </w:p>
        </w:tc>
        <w:tc>
          <w:tcPr>
            <w:tcW w:w="2250" w:type="dxa"/>
          </w:tcPr>
          <w:p w14:paraId="3BF12A2B" w14:textId="77777777" w:rsidR="00925B11" w:rsidRPr="00D27E3F" w:rsidRDefault="00CB020A" w:rsidP="00CB020A">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Zbatimi dhe implementimi i ligjeve dhe akteve nënligjore nga AMK; MTI është sponsorizues i kornizës ligjore.</w:t>
            </w:r>
          </w:p>
        </w:tc>
      </w:tr>
      <w:tr w:rsidR="00A22B1A" w:rsidRPr="00D27E3F" w14:paraId="187CD5D7" w14:textId="77777777" w:rsidTr="008D7069">
        <w:tc>
          <w:tcPr>
            <w:tcW w:w="2333" w:type="dxa"/>
          </w:tcPr>
          <w:p w14:paraId="42060960" w14:textId="77777777" w:rsidR="00A22B1A" w:rsidRPr="00D27E3F" w:rsidRDefault="006776ED"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 xml:space="preserve">Programi </w:t>
            </w:r>
            <w:r w:rsidR="00B25BBF"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w:t>
            </w:r>
            <w:r w:rsidR="00CA36AD" w:rsidRPr="00D27E3F">
              <w:rPr>
                <w:rFonts w:ascii="Times New Roman" w:hAnsi="Times New Roman" w:cs="Times New Roman"/>
                <w:sz w:val="24"/>
                <w:szCs w:val="24"/>
              </w:rPr>
              <w:t>mbrojtën</w:t>
            </w:r>
            <w:r w:rsidRPr="00D27E3F">
              <w:rPr>
                <w:rFonts w:ascii="Times New Roman" w:hAnsi="Times New Roman" w:cs="Times New Roman"/>
                <w:sz w:val="24"/>
                <w:szCs w:val="24"/>
              </w:rPr>
              <w:t xml:space="preserve"> e konsumatorit 2016/2020</w:t>
            </w:r>
          </w:p>
        </w:tc>
        <w:tc>
          <w:tcPr>
            <w:tcW w:w="1982" w:type="dxa"/>
          </w:tcPr>
          <w:p w14:paraId="7CA270DA" w14:textId="77777777" w:rsidR="00821DF8" w:rsidRPr="00BC4626" w:rsidRDefault="006776ED" w:rsidP="00821DF8">
            <w:pPr>
              <w:rPr>
                <w:rFonts w:ascii="Times New Roman" w:hAnsi="Times New Roman" w:cs="Times New Roman"/>
                <w:sz w:val="24"/>
                <w:szCs w:val="24"/>
              </w:rPr>
            </w:pPr>
            <w:r w:rsidRPr="00D27E3F">
              <w:rPr>
                <w:rFonts w:ascii="Times New Roman" w:hAnsi="Times New Roman" w:cs="Times New Roman"/>
                <w:sz w:val="24"/>
                <w:szCs w:val="24"/>
              </w:rPr>
              <w:t>MTI-A</w:t>
            </w:r>
            <w:r w:rsidR="00821DF8" w:rsidRPr="00D27E3F">
              <w:rPr>
                <w:rFonts w:ascii="Times New Roman" w:hAnsi="Times New Roman" w:cs="Times New Roman"/>
                <w:sz w:val="24"/>
                <w:szCs w:val="24"/>
              </w:rPr>
              <w:t xml:space="preserve"> MK </w:t>
            </w:r>
            <w:hyperlink r:id="rId9" w:history="1">
              <w:r w:rsidR="00821DF8" w:rsidRPr="00BC4626">
                <w:rPr>
                  <w:rStyle w:val="Hyperlink"/>
                  <w:rFonts w:ascii="Times New Roman" w:hAnsi="Times New Roman" w:cs="Times New Roman"/>
                  <w:sz w:val="24"/>
                  <w:szCs w:val="24"/>
                </w:rPr>
                <w:t>https://mti.rks-gov.net/</w:t>
              </w:r>
            </w:hyperlink>
          </w:p>
          <w:p w14:paraId="7ED0583F" w14:textId="77777777" w:rsidR="00A22B1A" w:rsidRPr="007F19E8" w:rsidRDefault="00A22B1A" w:rsidP="00821DF8">
            <w:pPr>
              <w:spacing w:after="0" w:line="240" w:lineRule="auto"/>
              <w:rPr>
                <w:rFonts w:ascii="Times New Roman" w:hAnsi="Times New Roman" w:cs="Times New Roman"/>
                <w:sz w:val="24"/>
                <w:szCs w:val="24"/>
              </w:rPr>
            </w:pPr>
          </w:p>
        </w:tc>
        <w:tc>
          <w:tcPr>
            <w:tcW w:w="3060" w:type="dxa"/>
          </w:tcPr>
          <w:p w14:paraId="19D66F3C" w14:textId="77777777" w:rsidR="00A22B1A" w:rsidRPr="00D27E3F" w:rsidRDefault="0058388C" w:rsidP="0058388C">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Ministria e Tregtisë dhe Industrisë-Inspektorati  i Tregut</w:t>
            </w:r>
          </w:p>
        </w:tc>
        <w:tc>
          <w:tcPr>
            <w:tcW w:w="2250" w:type="dxa"/>
          </w:tcPr>
          <w:p w14:paraId="52761E7F" w14:textId="77777777" w:rsidR="00A22B1A" w:rsidRPr="00D27E3F" w:rsidRDefault="00CB020A" w:rsidP="00CB020A">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 xml:space="preserve">Zbatimi dhe implementimi e programit për mbrojtjen e konsumatorit   nga </w:t>
            </w:r>
            <w:r w:rsidR="0058388C" w:rsidRPr="00D27E3F">
              <w:rPr>
                <w:rFonts w:ascii="Times New Roman" w:hAnsi="Times New Roman" w:cs="Times New Roman"/>
                <w:sz w:val="24"/>
                <w:szCs w:val="24"/>
              </w:rPr>
              <w:t>Inspektorati</w:t>
            </w:r>
            <w:r w:rsidRPr="00D27E3F">
              <w:rPr>
                <w:rFonts w:ascii="Times New Roman" w:hAnsi="Times New Roman" w:cs="Times New Roman"/>
                <w:sz w:val="24"/>
                <w:szCs w:val="24"/>
              </w:rPr>
              <w:t>; MTI është sponsorizues i kornizës ligjore.</w:t>
            </w:r>
          </w:p>
        </w:tc>
      </w:tr>
      <w:tr w:rsidR="00A22B1A" w:rsidRPr="00D27E3F" w14:paraId="6391E903" w14:textId="77777777" w:rsidTr="008D7069">
        <w:tc>
          <w:tcPr>
            <w:tcW w:w="2333" w:type="dxa"/>
          </w:tcPr>
          <w:p w14:paraId="08245B92" w14:textId="77777777" w:rsidR="00A22B1A" w:rsidRPr="00D27E3F" w:rsidRDefault="00A22B1A" w:rsidP="008D7069">
            <w:pPr>
              <w:spacing w:after="0" w:line="240" w:lineRule="auto"/>
              <w:rPr>
                <w:rFonts w:ascii="Times New Roman" w:hAnsi="Times New Roman" w:cs="Times New Roman"/>
                <w:sz w:val="24"/>
                <w:szCs w:val="24"/>
              </w:rPr>
            </w:pPr>
          </w:p>
        </w:tc>
        <w:tc>
          <w:tcPr>
            <w:tcW w:w="1982" w:type="dxa"/>
          </w:tcPr>
          <w:p w14:paraId="75D9A7EF" w14:textId="77777777" w:rsidR="00A22B1A" w:rsidRPr="00D27E3F" w:rsidRDefault="00A22B1A" w:rsidP="008D7069">
            <w:pPr>
              <w:spacing w:after="0" w:line="240" w:lineRule="auto"/>
              <w:rPr>
                <w:rFonts w:ascii="Times New Roman" w:hAnsi="Times New Roman" w:cs="Times New Roman"/>
                <w:sz w:val="24"/>
                <w:szCs w:val="24"/>
              </w:rPr>
            </w:pPr>
          </w:p>
        </w:tc>
        <w:tc>
          <w:tcPr>
            <w:tcW w:w="3060" w:type="dxa"/>
          </w:tcPr>
          <w:p w14:paraId="3A0C68FF" w14:textId="77777777" w:rsidR="00A22B1A" w:rsidRPr="00D27E3F" w:rsidRDefault="00A22B1A" w:rsidP="008D7069">
            <w:pPr>
              <w:spacing w:after="0" w:line="240" w:lineRule="auto"/>
              <w:rPr>
                <w:rFonts w:ascii="Times New Roman" w:hAnsi="Times New Roman" w:cs="Times New Roman"/>
                <w:sz w:val="24"/>
                <w:szCs w:val="24"/>
              </w:rPr>
            </w:pPr>
          </w:p>
        </w:tc>
        <w:tc>
          <w:tcPr>
            <w:tcW w:w="2250" w:type="dxa"/>
          </w:tcPr>
          <w:p w14:paraId="0924CB24" w14:textId="77777777" w:rsidR="00A22B1A" w:rsidRPr="00D27E3F" w:rsidRDefault="00A22B1A" w:rsidP="008D7069">
            <w:pPr>
              <w:spacing w:after="0" w:line="240" w:lineRule="auto"/>
              <w:rPr>
                <w:rFonts w:ascii="Times New Roman" w:hAnsi="Times New Roman" w:cs="Times New Roman"/>
                <w:sz w:val="24"/>
                <w:szCs w:val="24"/>
              </w:rPr>
            </w:pPr>
          </w:p>
        </w:tc>
      </w:tr>
    </w:tbl>
    <w:p w14:paraId="6FA4F61F" w14:textId="77777777" w:rsidR="00A22B1A" w:rsidRPr="00D27E3F" w:rsidRDefault="00A22B1A" w:rsidP="0075339D">
      <w:pPr>
        <w:rPr>
          <w:rFonts w:ascii="Times New Roman" w:hAnsi="Times New Roman" w:cs="Times New Roman"/>
          <w:sz w:val="24"/>
          <w:szCs w:val="24"/>
        </w:rPr>
      </w:pPr>
    </w:p>
    <w:p w14:paraId="0770F645" w14:textId="77777777" w:rsidR="00AF1CF5" w:rsidRDefault="00AF1CF5" w:rsidP="00063448">
      <w:pPr>
        <w:pStyle w:val="Caption"/>
        <w:rPr>
          <w:rFonts w:ascii="Times New Roman" w:hAnsi="Times New Roman" w:cs="Times New Roman"/>
          <w:sz w:val="24"/>
          <w:szCs w:val="24"/>
        </w:rPr>
      </w:pPr>
    </w:p>
    <w:p w14:paraId="13A45CA2" w14:textId="77777777" w:rsidR="00AF1CF5" w:rsidRDefault="00AF1CF5" w:rsidP="00063448">
      <w:pPr>
        <w:pStyle w:val="Caption"/>
        <w:rPr>
          <w:rFonts w:ascii="Times New Roman" w:hAnsi="Times New Roman" w:cs="Times New Roman"/>
          <w:sz w:val="24"/>
          <w:szCs w:val="24"/>
        </w:rPr>
      </w:pPr>
    </w:p>
    <w:p w14:paraId="238262BC" w14:textId="77777777" w:rsidR="00AF1CF5" w:rsidRDefault="00AF1CF5" w:rsidP="00063448">
      <w:pPr>
        <w:pStyle w:val="Caption"/>
        <w:rPr>
          <w:rFonts w:ascii="Times New Roman" w:hAnsi="Times New Roman" w:cs="Times New Roman"/>
          <w:sz w:val="24"/>
          <w:szCs w:val="24"/>
        </w:rPr>
      </w:pPr>
    </w:p>
    <w:p w14:paraId="268301E4" w14:textId="77777777" w:rsidR="00063448" w:rsidRPr="00D27E3F" w:rsidRDefault="00063448" w:rsidP="00063448">
      <w:pPr>
        <w:pStyle w:val="Caption"/>
        <w:rPr>
          <w:rFonts w:ascii="Times New Roman" w:hAnsi="Times New Roman" w:cs="Times New Roman"/>
          <w:sz w:val="24"/>
          <w:szCs w:val="24"/>
        </w:rPr>
      </w:pPr>
      <w:r w:rsidRPr="00D27E3F">
        <w:rPr>
          <w:rFonts w:ascii="Times New Roman" w:hAnsi="Times New Roman" w:cs="Times New Roman"/>
          <w:sz w:val="24"/>
          <w:szCs w:val="24"/>
        </w:rPr>
        <w:t>Figur</w:t>
      </w:r>
      <w:r w:rsidR="00162D8C" w:rsidRPr="00D27E3F">
        <w:rPr>
          <w:rFonts w:ascii="Times New Roman" w:hAnsi="Times New Roman" w:cs="Times New Roman"/>
          <w:sz w:val="24"/>
          <w:szCs w:val="24"/>
        </w:rPr>
        <w:t>a</w:t>
      </w:r>
      <w:r w:rsidRPr="00D27E3F">
        <w:rPr>
          <w:rFonts w:ascii="Times New Roman" w:hAnsi="Times New Roman" w:cs="Times New Roman"/>
          <w:sz w:val="24"/>
          <w:szCs w:val="24"/>
        </w:rPr>
        <w:t xml:space="preserve"> </w:t>
      </w:r>
      <w:r w:rsidR="00D408C2" w:rsidRPr="00576EFB">
        <w:rPr>
          <w:rFonts w:ascii="Times New Roman" w:hAnsi="Times New Roman" w:cs="Times New Roman"/>
          <w:sz w:val="24"/>
          <w:szCs w:val="24"/>
        </w:rPr>
        <w:fldChar w:fldCharType="begin"/>
      </w:r>
      <w:r w:rsidR="00180BB0" w:rsidRPr="00D27E3F">
        <w:rPr>
          <w:rFonts w:ascii="Times New Roman" w:hAnsi="Times New Roman" w:cs="Times New Roman"/>
          <w:sz w:val="24"/>
          <w:szCs w:val="24"/>
        </w:rPr>
        <w:instrText xml:space="preserve"> SEQ Figure \* ARABIC </w:instrText>
      </w:r>
      <w:r w:rsidR="00D408C2" w:rsidRPr="00576EFB">
        <w:rPr>
          <w:rFonts w:ascii="Times New Roman" w:hAnsi="Times New Roman" w:cs="Times New Roman"/>
          <w:sz w:val="24"/>
          <w:szCs w:val="24"/>
        </w:rPr>
        <w:fldChar w:fldCharType="separate"/>
      </w:r>
      <w:r w:rsidR="002072D2" w:rsidRPr="00D27E3F">
        <w:rPr>
          <w:rFonts w:ascii="Times New Roman" w:hAnsi="Times New Roman" w:cs="Times New Roman"/>
          <w:sz w:val="24"/>
          <w:szCs w:val="24"/>
        </w:rPr>
        <w:t>3</w:t>
      </w:r>
      <w:r w:rsidR="00D408C2" w:rsidRPr="00576EFB">
        <w:rPr>
          <w:rFonts w:ascii="Times New Roman" w:hAnsi="Times New Roman" w:cs="Times New Roman"/>
          <w:sz w:val="24"/>
          <w:szCs w:val="24"/>
        </w:rPr>
        <w:fldChar w:fldCharType="end"/>
      </w:r>
      <w:r w:rsidRPr="00D27E3F">
        <w:rPr>
          <w:rFonts w:ascii="Times New Roman" w:hAnsi="Times New Roman" w:cs="Times New Roman"/>
          <w:sz w:val="24"/>
          <w:szCs w:val="24"/>
        </w:rPr>
        <w:t>: P</w:t>
      </w:r>
      <w:r w:rsidR="001E3DB1" w:rsidRPr="00D27E3F">
        <w:rPr>
          <w:rFonts w:ascii="Times New Roman" w:hAnsi="Times New Roman" w:cs="Times New Roman"/>
          <w:sz w:val="24"/>
          <w:szCs w:val="24"/>
        </w:rPr>
        <w:t xml:space="preserve">ema e problemit, që paraqet problemin kryesor, shkaqet e tij dhe </w:t>
      </w:r>
      <w:r w:rsidR="00937A2C" w:rsidRPr="00D27E3F">
        <w:rPr>
          <w:rFonts w:ascii="Times New Roman" w:hAnsi="Times New Roman" w:cs="Times New Roman"/>
          <w:sz w:val="24"/>
          <w:szCs w:val="24"/>
        </w:rPr>
        <w:t>efektet</w:t>
      </w:r>
    </w:p>
    <w:tbl>
      <w:tblPr>
        <w:tblStyle w:val="TableGrid"/>
        <w:tblpPr w:leftFromText="180" w:rightFromText="180" w:vertAnchor="text" w:tblpY="1"/>
        <w:tblOverlap w:val="never"/>
        <w:tblW w:w="9927" w:type="dxa"/>
        <w:tblLook w:val="04A0" w:firstRow="1" w:lastRow="0" w:firstColumn="1" w:lastColumn="0" w:noHBand="0" w:noVBand="1"/>
      </w:tblPr>
      <w:tblGrid>
        <w:gridCol w:w="1341"/>
        <w:gridCol w:w="8586"/>
      </w:tblGrid>
      <w:tr w:rsidR="00044EEA" w:rsidRPr="00D27E3F" w14:paraId="77D08472" w14:textId="77777777" w:rsidTr="005C4E30">
        <w:trPr>
          <w:trHeight w:val="270"/>
        </w:trPr>
        <w:tc>
          <w:tcPr>
            <w:tcW w:w="1341" w:type="dxa"/>
          </w:tcPr>
          <w:p w14:paraId="0AEC60C6" w14:textId="77777777" w:rsidR="00044EEA" w:rsidRPr="00D27E3F" w:rsidRDefault="00286A06" w:rsidP="00F42F74">
            <w:pPr>
              <w:rPr>
                <w:rFonts w:ascii="Times New Roman" w:hAnsi="Times New Roman" w:cs="Times New Roman"/>
                <w:b/>
                <w:sz w:val="24"/>
                <w:szCs w:val="24"/>
              </w:rPr>
            </w:pPr>
            <w:r w:rsidRPr="00D27E3F">
              <w:rPr>
                <w:rFonts w:ascii="Times New Roman" w:hAnsi="Times New Roman" w:cs="Times New Roman"/>
                <w:b/>
                <w:sz w:val="24"/>
                <w:szCs w:val="24"/>
              </w:rPr>
              <w:t>Efektet</w:t>
            </w:r>
          </w:p>
        </w:tc>
        <w:tc>
          <w:tcPr>
            <w:tcW w:w="8586" w:type="dxa"/>
          </w:tcPr>
          <w:p w14:paraId="29493059" w14:textId="77777777" w:rsidR="00044EEA" w:rsidRPr="00D27E3F" w:rsidRDefault="0030449D" w:rsidP="008244BE">
            <w:pPr>
              <w:pStyle w:val="ListParagraph"/>
              <w:numPr>
                <w:ilvl w:val="0"/>
                <w:numId w:val="8"/>
              </w:numPr>
              <w:jc w:val="both"/>
              <w:rPr>
                <w:rFonts w:ascii="Times New Roman" w:hAnsi="Times New Roman" w:cs="Times New Roman"/>
                <w:sz w:val="24"/>
                <w:szCs w:val="24"/>
              </w:rPr>
            </w:pPr>
            <w:r w:rsidRPr="00D27E3F">
              <w:rPr>
                <w:rFonts w:ascii="Times New Roman" w:hAnsi="Times New Roman" w:cs="Times New Roman"/>
                <w:sz w:val="24"/>
                <w:szCs w:val="24"/>
              </w:rPr>
              <w:t>D</w:t>
            </w:r>
            <w:r w:rsidR="00981311" w:rsidRPr="00D27E3F">
              <w:rPr>
                <w:rFonts w:ascii="Times New Roman" w:hAnsi="Times New Roman" w:cs="Times New Roman"/>
                <w:sz w:val="24"/>
                <w:szCs w:val="24"/>
              </w:rPr>
              <w:t>ëmtimi i konsumatorit</w:t>
            </w:r>
            <w:r w:rsidR="00286A06" w:rsidRPr="00D27E3F">
              <w:rPr>
                <w:rFonts w:ascii="Times New Roman" w:hAnsi="Times New Roman" w:cs="Times New Roman"/>
                <w:sz w:val="24"/>
                <w:szCs w:val="24"/>
              </w:rPr>
              <w:t xml:space="preserve"> </w:t>
            </w:r>
          </w:p>
        </w:tc>
      </w:tr>
      <w:tr w:rsidR="00894326" w:rsidRPr="00D27E3F" w14:paraId="7A5AD16F" w14:textId="77777777" w:rsidTr="005C4E30">
        <w:trPr>
          <w:trHeight w:val="270"/>
        </w:trPr>
        <w:tc>
          <w:tcPr>
            <w:tcW w:w="1341" w:type="dxa"/>
          </w:tcPr>
          <w:p w14:paraId="1575F982" w14:textId="77777777" w:rsidR="00894326" w:rsidRPr="00D27E3F" w:rsidRDefault="00894326" w:rsidP="00F42F74">
            <w:pPr>
              <w:rPr>
                <w:rFonts w:ascii="Times New Roman" w:hAnsi="Times New Roman" w:cs="Times New Roman"/>
                <w:b/>
                <w:sz w:val="24"/>
                <w:szCs w:val="24"/>
              </w:rPr>
            </w:pPr>
          </w:p>
        </w:tc>
        <w:tc>
          <w:tcPr>
            <w:tcW w:w="8586" w:type="dxa"/>
          </w:tcPr>
          <w:p w14:paraId="69F1BFE0" w14:textId="77777777" w:rsidR="00894326" w:rsidRPr="00D27E3F" w:rsidRDefault="00894326" w:rsidP="008244BE">
            <w:pPr>
              <w:pStyle w:val="ListParagraph"/>
              <w:numPr>
                <w:ilvl w:val="0"/>
                <w:numId w:val="8"/>
              </w:numPr>
              <w:jc w:val="both"/>
              <w:rPr>
                <w:rFonts w:ascii="Times New Roman" w:hAnsi="Times New Roman" w:cs="Times New Roman"/>
                <w:sz w:val="24"/>
                <w:szCs w:val="24"/>
              </w:rPr>
            </w:pPr>
            <w:r w:rsidRPr="00D27E3F">
              <w:rPr>
                <w:rFonts w:ascii="Times New Roman" w:hAnsi="Times New Roman" w:cs="Times New Roman"/>
                <w:sz w:val="24"/>
                <w:szCs w:val="24"/>
              </w:rPr>
              <w:t>Dëmtimi i subjekteve</w:t>
            </w:r>
            <w:r w:rsidR="00A80C71" w:rsidRPr="00D27E3F">
              <w:rPr>
                <w:rFonts w:ascii="Times New Roman" w:hAnsi="Times New Roman" w:cs="Times New Roman"/>
                <w:sz w:val="24"/>
                <w:szCs w:val="24"/>
              </w:rPr>
              <w:t xml:space="preserve"> dhe </w:t>
            </w:r>
            <w:r w:rsidR="00424A2A" w:rsidRPr="00D27E3F">
              <w:rPr>
                <w:rFonts w:ascii="Times New Roman" w:hAnsi="Times New Roman" w:cs="Times New Roman"/>
                <w:sz w:val="24"/>
                <w:szCs w:val="24"/>
              </w:rPr>
              <w:t>konkurrencës</w:t>
            </w:r>
            <w:r w:rsidRPr="00D27E3F">
              <w:rPr>
                <w:rFonts w:ascii="Times New Roman" w:hAnsi="Times New Roman" w:cs="Times New Roman"/>
                <w:sz w:val="24"/>
                <w:szCs w:val="24"/>
              </w:rPr>
              <w:t xml:space="preserve"> </w:t>
            </w:r>
          </w:p>
        </w:tc>
      </w:tr>
      <w:tr w:rsidR="00F42F74" w:rsidRPr="00D27E3F" w14:paraId="1FB8CF1B" w14:textId="77777777" w:rsidTr="005C4E30">
        <w:trPr>
          <w:trHeight w:val="270"/>
        </w:trPr>
        <w:tc>
          <w:tcPr>
            <w:tcW w:w="1341" w:type="dxa"/>
          </w:tcPr>
          <w:p w14:paraId="09218018" w14:textId="77777777" w:rsidR="00F42F74" w:rsidRPr="00D27E3F" w:rsidRDefault="00F42F74" w:rsidP="00F42F74">
            <w:pPr>
              <w:rPr>
                <w:rFonts w:ascii="Times New Roman" w:hAnsi="Times New Roman" w:cs="Times New Roman"/>
                <w:b/>
                <w:sz w:val="24"/>
                <w:szCs w:val="24"/>
              </w:rPr>
            </w:pPr>
          </w:p>
          <w:p w14:paraId="653BDA6E" w14:textId="77777777" w:rsidR="00F42F74" w:rsidRPr="00D27E3F" w:rsidRDefault="00F42F74" w:rsidP="00F42F74">
            <w:pPr>
              <w:rPr>
                <w:rFonts w:ascii="Times New Roman" w:hAnsi="Times New Roman" w:cs="Times New Roman"/>
                <w:b/>
                <w:sz w:val="24"/>
                <w:szCs w:val="24"/>
              </w:rPr>
            </w:pPr>
            <w:r w:rsidRPr="00D27E3F">
              <w:rPr>
                <w:rFonts w:ascii="Times New Roman" w:hAnsi="Times New Roman" w:cs="Times New Roman"/>
                <w:b/>
                <w:sz w:val="24"/>
                <w:szCs w:val="24"/>
              </w:rPr>
              <w:t>Problemi kryesor</w:t>
            </w:r>
          </w:p>
          <w:p w14:paraId="44379344" w14:textId="77777777" w:rsidR="00F42F74" w:rsidRPr="00D27E3F" w:rsidRDefault="00F42F74" w:rsidP="00F42F74">
            <w:pPr>
              <w:rPr>
                <w:rFonts w:ascii="Times New Roman" w:hAnsi="Times New Roman" w:cs="Times New Roman"/>
                <w:b/>
                <w:sz w:val="24"/>
                <w:szCs w:val="24"/>
              </w:rPr>
            </w:pPr>
          </w:p>
        </w:tc>
        <w:tc>
          <w:tcPr>
            <w:tcW w:w="8586" w:type="dxa"/>
            <w:vAlign w:val="center"/>
          </w:tcPr>
          <w:p w14:paraId="2319615C" w14:textId="77777777" w:rsidR="00F42F74" w:rsidRPr="00D27E3F" w:rsidRDefault="00454760" w:rsidP="00143CBA">
            <w:pPr>
              <w:jc w:val="both"/>
              <w:rPr>
                <w:rFonts w:ascii="Times New Roman" w:hAnsi="Times New Roman" w:cs="Times New Roman"/>
                <w:b/>
                <w:sz w:val="24"/>
                <w:szCs w:val="24"/>
              </w:rPr>
            </w:pPr>
            <w:r w:rsidRPr="00D27E3F">
              <w:rPr>
                <w:rFonts w:ascii="Times New Roman" w:hAnsi="Times New Roman" w:cs="Times New Roman"/>
                <w:b/>
                <w:sz w:val="24"/>
                <w:szCs w:val="24"/>
              </w:rPr>
              <w:t>Funksionimi jo i drejte  i tregut te punimeve nga metalet e çmuara</w:t>
            </w:r>
          </w:p>
        </w:tc>
      </w:tr>
      <w:tr w:rsidR="00F42F74" w:rsidRPr="00D27E3F" w14:paraId="6C7DB2E5" w14:textId="77777777" w:rsidTr="005C4E30">
        <w:trPr>
          <w:trHeight w:val="1021"/>
        </w:trPr>
        <w:tc>
          <w:tcPr>
            <w:tcW w:w="1341" w:type="dxa"/>
            <w:vMerge w:val="restart"/>
          </w:tcPr>
          <w:p w14:paraId="0FEDF9A1" w14:textId="77777777" w:rsidR="00F42F74" w:rsidRPr="00D27E3F" w:rsidRDefault="00F42F74" w:rsidP="00F42F74">
            <w:pPr>
              <w:rPr>
                <w:rFonts w:ascii="Times New Roman" w:hAnsi="Times New Roman" w:cs="Times New Roman"/>
                <w:b/>
                <w:sz w:val="24"/>
                <w:szCs w:val="24"/>
              </w:rPr>
            </w:pPr>
            <w:r w:rsidRPr="00D27E3F">
              <w:rPr>
                <w:rFonts w:ascii="Times New Roman" w:hAnsi="Times New Roman" w:cs="Times New Roman"/>
                <w:b/>
                <w:sz w:val="24"/>
                <w:szCs w:val="24"/>
              </w:rPr>
              <w:t>Shkaqet</w:t>
            </w:r>
          </w:p>
        </w:tc>
        <w:tc>
          <w:tcPr>
            <w:tcW w:w="8586" w:type="dxa"/>
          </w:tcPr>
          <w:p w14:paraId="378E5F85" w14:textId="77777777" w:rsidR="00E500C7" w:rsidRPr="009A1E9F" w:rsidRDefault="00E500C7" w:rsidP="00143CBA">
            <w:pPr>
              <w:pStyle w:val="ListParagraph"/>
              <w:numPr>
                <w:ilvl w:val="0"/>
                <w:numId w:val="7"/>
              </w:numPr>
              <w:spacing w:after="160" w:line="259"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Emërtimi i Sektorit  të metaleve të çmuara nuk është </w:t>
            </w:r>
            <w:r w:rsidR="005902B9" w:rsidRPr="00D27E3F">
              <w:rPr>
                <w:rFonts w:ascii="Times New Roman" w:hAnsi="Times New Roman" w:cs="Times New Roman"/>
                <w:sz w:val="24"/>
                <w:szCs w:val="24"/>
              </w:rPr>
              <w:t>i</w:t>
            </w:r>
            <w:r w:rsidRPr="00D27E3F">
              <w:rPr>
                <w:rFonts w:ascii="Times New Roman" w:hAnsi="Times New Roman" w:cs="Times New Roman"/>
                <w:sz w:val="24"/>
                <w:szCs w:val="24"/>
              </w:rPr>
              <w:t xml:space="preserve"> rregulluar me rregulloren për sistematizimin e ve</w:t>
            </w:r>
            <w:r w:rsidR="005902B9" w:rsidRPr="00D27E3F">
              <w:rPr>
                <w:rFonts w:ascii="Times New Roman" w:hAnsi="Times New Roman" w:cs="Times New Roman"/>
                <w:sz w:val="24"/>
                <w:szCs w:val="24"/>
              </w:rPr>
              <w:t>ndeve</w:t>
            </w:r>
            <w:r w:rsidRPr="00D27E3F">
              <w:rPr>
                <w:rFonts w:ascii="Times New Roman" w:hAnsi="Times New Roman" w:cs="Times New Roman"/>
                <w:sz w:val="24"/>
                <w:szCs w:val="24"/>
              </w:rPr>
              <w:t xml:space="preserve"> të </w:t>
            </w:r>
            <w:r w:rsidR="006E51EE" w:rsidRPr="00D27E3F">
              <w:rPr>
                <w:rFonts w:ascii="Times New Roman" w:hAnsi="Times New Roman" w:cs="Times New Roman"/>
                <w:sz w:val="24"/>
                <w:szCs w:val="24"/>
              </w:rPr>
              <w:t>punës</w:t>
            </w:r>
            <w:r w:rsidRPr="00D27E3F">
              <w:rPr>
                <w:rFonts w:ascii="Times New Roman" w:hAnsi="Times New Roman" w:cs="Times New Roman"/>
                <w:sz w:val="24"/>
                <w:szCs w:val="24"/>
              </w:rPr>
              <w:t>.</w:t>
            </w:r>
          </w:p>
          <w:p w14:paraId="6BF33679" w14:textId="77777777" w:rsidR="00F42F74" w:rsidRPr="00BC4626" w:rsidRDefault="00F42F74" w:rsidP="00143CBA">
            <w:pPr>
              <w:jc w:val="both"/>
              <w:rPr>
                <w:rFonts w:ascii="Times New Roman" w:hAnsi="Times New Roman" w:cs="Times New Roman"/>
                <w:sz w:val="24"/>
                <w:szCs w:val="24"/>
              </w:rPr>
            </w:pPr>
          </w:p>
        </w:tc>
      </w:tr>
      <w:tr w:rsidR="00153F62" w:rsidRPr="00D27E3F" w14:paraId="1559442B" w14:textId="77777777" w:rsidTr="005C4E30">
        <w:trPr>
          <w:trHeight w:val="840"/>
        </w:trPr>
        <w:tc>
          <w:tcPr>
            <w:tcW w:w="1341" w:type="dxa"/>
            <w:vMerge/>
          </w:tcPr>
          <w:p w14:paraId="2D44ED9C" w14:textId="77777777" w:rsidR="00153F62" w:rsidRPr="00D27E3F" w:rsidRDefault="00153F62" w:rsidP="00F42F74">
            <w:pPr>
              <w:rPr>
                <w:rFonts w:ascii="Times New Roman" w:hAnsi="Times New Roman" w:cs="Times New Roman"/>
                <w:b/>
                <w:sz w:val="24"/>
                <w:szCs w:val="24"/>
              </w:rPr>
            </w:pPr>
          </w:p>
        </w:tc>
        <w:tc>
          <w:tcPr>
            <w:tcW w:w="8586" w:type="dxa"/>
          </w:tcPr>
          <w:p w14:paraId="485C3B3C" w14:textId="77777777" w:rsidR="00153F62" w:rsidRPr="00D27E3F" w:rsidRDefault="00E500C7" w:rsidP="00143CBA">
            <w:pPr>
              <w:pStyle w:val="ListParagraph"/>
              <w:numPr>
                <w:ilvl w:val="0"/>
                <w:numId w:val="7"/>
              </w:numPr>
              <w:jc w:val="both"/>
              <w:rPr>
                <w:rFonts w:ascii="Times New Roman" w:hAnsi="Times New Roman" w:cs="Times New Roman"/>
                <w:sz w:val="24"/>
                <w:szCs w:val="24"/>
              </w:rPr>
            </w:pPr>
            <w:r w:rsidRPr="00D27E3F">
              <w:rPr>
                <w:rFonts w:ascii="Times New Roman" w:hAnsi="Times New Roman" w:cs="Times New Roman"/>
                <w:sz w:val="24"/>
                <w:szCs w:val="24"/>
              </w:rPr>
              <w:t xml:space="preserve">Mos </w:t>
            </w:r>
            <w:r w:rsidR="006E51EE" w:rsidRPr="00D27E3F">
              <w:rPr>
                <w:rFonts w:ascii="Times New Roman" w:hAnsi="Times New Roman" w:cs="Times New Roman"/>
                <w:sz w:val="24"/>
                <w:szCs w:val="24"/>
              </w:rPr>
              <w:t>pajisja</w:t>
            </w:r>
            <w:r w:rsidRPr="00D27E3F">
              <w:rPr>
                <w:rFonts w:ascii="Times New Roman" w:hAnsi="Times New Roman" w:cs="Times New Roman"/>
                <w:sz w:val="24"/>
                <w:szCs w:val="24"/>
              </w:rPr>
              <w:t xml:space="preserve"> e Përpunuesit në Kosovë me shenjën e përpunuesit (prodhuesit) për punimet që i përpunojnë vetë prodhuesit (shenja e përpunuesit duhet te jetë e autorizuar nga AMK)</w:t>
            </w:r>
          </w:p>
        </w:tc>
      </w:tr>
      <w:tr w:rsidR="00153F62" w:rsidRPr="00D27E3F" w14:paraId="6F9D9E17" w14:textId="77777777" w:rsidTr="005C4E30">
        <w:trPr>
          <w:trHeight w:val="1111"/>
        </w:trPr>
        <w:tc>
          <w:tcPr>
            <w:tcW w:w="1341" w:type="dxa"/>
            <w:vMerge/>
          </w:tcPr>
          <w:p w14:paraId="1C98D128" w14:textId="77777777" w:rsidR="00153F62" w:rsidRPr="00D27E3F" w:rsidRDefault="00153F62" w:rsidP="00F42F74">
            <w:pPr>
              <w:rPr>
                <w:rFonts w:ascii="Times New Roman" w:hAnsi="Times New Roman" w:cs="Times New Roman"/>
                <w:b/>
                <w:sz w:val="24"/>
                <w:szCs w:val="24"/>
              </w:rPr>
            </w:pPr>
          </w:p>
        </w:tc>
        <w:tc>
          <w:tcPr>
            <w:tcW w:w="8586" w:type="dxa"/>
          </w:tcPr>
          <w:p w14:paraId="2D9CB377" w14:textId="1E8C0C95" w:rsidR="00153F62" w:rsidRPr="00D27E3F" w:rsidRDefault="004758F2" w:rsidP="004758F2">
            <w:pPr>
              <w:pStyle w:val="ListParagraph"/>
              <w:numPr>
                <w:ilvl w:val="0"/>
                <w:numId w:val="7"/>
              </w:numPr>
              <w:jc w:val="both"/>
              <w:rPr>
                <w:rFonts w:ascii="Times New Roman" w:hAnsi="Times New Roman" w:cs="Times New Roman"/>
                <w:sz w:val="24"/>
                <w:szCs w:val="24"/>
              </w:rPr>
            </w:pPr>
            <w:r w:rsidRPr="004758F2">
              <w:rPr>
                <w:rFonts w:ascii="Times New Roman" w:hAnsi="Times New Roman" w:cs="Times New Roman"/>
                <w:sz w:val="24"/>
                <w:szCs w:val="24"/>
              </w:rPr>
              <w:t>Raporti i Ekzaminimit të Metaleve të Çmuara, si dhe Vendimi për Shenjën e Prodhuesit, Importuesit ose Përfaqësuesit të Autorizuar të Punimeve nga Metalet e Çmuara, që lëshohen nga Sektori i metaleve të çmuara nuk janë të emërtuara si ‘leje’.</w:t>
            </w:r>
          </w:p>
        </w:tc>
      </w:tr>
      <w:tr w:rsidR="00153F62" w:rsidRPr="00D27E3F" w14:paraId="4316CF19" w14:textId="77777777" w:rsidTr="005C4E30">
        <w:trPr>
          <w:trHeight w:val="1051"/>
        </w:trPr>
        <w:tc>
          <w:tcPr>
            <w:tcW w:w="1341" w:type="dxa"/>
            <w:vMerge/>
          </w:tcPr>
          <w:p w14:paraId="0CC6CB99" w14:textId="77777777" w:rsidR="00153F62" w:rsidRPr="00D27E3F" w:rsidRDefault="00153F62" w:rsidP="00F42F74">
            <w:pPr>
              <w:rPr>
                <w:rFonts w:ascii="Times New Roman" w:hAnsi="Times New Roman" w:cs="Times New Roman"/>
                <w:b/>
                <w:sz w:val="24"/>
                <w:szCs w:val="24"/>
              </w:rPr>
            </w:pPr>
          </w:p>
        </w:tc>
        <w:tc>
          <w:tcPr>
            <w:tcW w:w="8586" w:type="dxa"/>
          </w:tcPr>
          <w:p w14:paraId="417D6E25" w14:textId="77777777" w:rsidR="00E500C7" w:rsidRPr="009A1E9F" w:rsidRDefault="005F686B" w:rsidP="00143CBA">
            <w:pPr>
              <w:pStyle w:val="ListParagraph"/>
              <w:numPr>
                <w:ilvl w:val="0"/>
                <w:numId w:val="7"/>
              </w:numPr>
              <w:spacing w:after="160" w:line="259"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Termat </w:t>
            </w:r>
            <w:r w:rsidR="006E51EE" w:rsidRPr="00D27E3F">
              <w:rPr>
                <w:rFonts w:ascii="Times New Roman" w:hAnsi="Times New Roman" w:cs="Times New Roman"/>
                <w:sz w:val="24"/>
                <w:szCs w:val="24"/>
              </w:rPr>
              <w:t>brenda</w:t>
            </w:r>
            <w:r w:rsidRPr="00D27E3F">
              <w:rPr>
                <w:rFonts w:ascii="Times New Roman" w:hAnsi="Times New Roman" w:cs="Times New Roman"/>
                <w:sz w:val="24"/>
                <w:szCs w:val="24"/>
              </w:rPr>
              <w:t xml:space="preserve"> ligjit </w:t>
            </w:r>
            <w:r w:rsidR="00E500C7" w:rsidRPr="00D27E3F">
              <w:rPr>
                <w:rFonts w:ascii="Times New Roman" w:hAnsi="Times New Roman" w:cs="Times New Roman"/>
                <w:sz w:val="24"/>
                <w:szCs w:val="24"/>
              </w:rPr>
              <w:t xml:space="preserve">nuk </w:t>
            </w:r>
            <w:r w:rsidRPr="00D27E3F">
              <w:rPr>
                <w:rFonts w:ascii="Times New Roman" w:hAnsi="Times New Roman" w:cs="Times New Roman"/>
                <w:sz w:val="24"/>
                <w:szCs w:val="24"/>
              </w:rPr>
              <w:t>janë</w:t>
            </w:r>
            <w:r w:rsidR="00E500C7" w:rsidRPr="00D27E3F">
              <w:rPr>
                <w:rFonts w:ascii="Times New Roman" w:hAnsi="Times New Roman" w:cs="Times New Roman"/>
                <w:sz w:val="24"/>
                <w:szCs w:val="24"/>
              </w:rPr>
              <w:t xml:space="preserve"> </w:t>
            </w:r>
            <w:r w:rsidRPr="00D27E3F">
              <w:rPr>
                <w:rFonts w:ascii="Times New Roman" w:hAnsi="Times New Roman" w:cs="Times New Roman"/>
                <w:sz w:val="24"/>
                <w:szCs w:val="24"/>
              </w:rPr>
              <w:t>të</w:t>
            </w:r>
            <w:r w:rsidR="00E500C7" w:rsidRPr="00D27E3F">
              <w:rPr>
                <w:rFonts w:ascii="Times New Roman" w:hAnsi="Times New Roman" w:cs="Times New Roman"/>
                <w:sz w:val="24"/>
                <w:szCs w:val="24"/>
              </w:rPr>
              <w:t xml:space="preserve"> harmonizuar</w:t>
            </w:r>
            <w:r w:rsidRPr="00D27E3F">
              <w:rPr>
                <w:rFonts w:ascii="Times New Roman" w:hAnsi="Times New Roman" w:cs="Times New Roman"/>
                <w:sz w:val="24"/>
                <w:szCs w:val="24"/>
              </w:rPr>
              <w:t xml:space="preserve"> si p.sh</w:t>
            </w:r>
            <w:r w:rsidR="00E500C7" w:rsidRPr="00D27E3F">
              <w:rPr>
                <w:rFonts w:ascii="Times New Roman" w:hAnsi="Times New Roman" w:cs="Times New Roman"/>
                <w:sz w:val="24"/>
                <w:szCs w:val="24"/>
              </w:rPr>
              <w:t xml:space="preserve"> (shenja e harmonizimit – shenja shtetërore).</w:t>
            </w:r>
          </w:p>
          <w:p w14:paraId="03F758D0" w14:textId="77777777" w:rsidR="00153F62" w:rsidRPr="00BC4626" w:rsidRDefault="00153F62" w:rsidP="00143CBA">
            <w:pPr>
              <w:jc w:val="both"/>
              <w:rPr>
                <w:rFonts w:ascii="Times New Roman" w:hAnsi="Times New Roman" w:cs="Times New Roman"/>
                <w:sz w:val="24"/>
                <w:szCs w:val="24"/>
              </w:rPr>
            </w:pPr>
          </w:p>
        </w:tc>
      </w:tr>
      <w:tr w:rsidR="00153F62" w:rsidRPr="00D27E3F" w14:paraId="5544094D" w14:textId="77777777" w:rsidTr="005C4E30">
        <w:trPr>
          <w:trHeight w:val="1111"/>
        </w:trPr>
        <w:tc>
          <w:tcPr>
            <w:tcW w:w="1341" w:type="dxa"/>
            <w:vMerge/>
          </w:tcPr>
          <w:p w14:paraId="5D13BA03" w14:textId="77777777" w:rsidR="00153F62" w:rsidRPr="00D27E3F" w:rsidRDefault="00153F62" w:rsidP="00F42F74">
            <w:pPr>
              <w:rPr>
                <w:rFonts w:ascii="Times New Roman" w:hAnsi="Times New Roman" w:cs="Times New Roman"/>
                <w:b/>
                <w:sz w:val="24"/>
                <w:szCs w:val="24"/>
              </w:rPr>
            </w:pPr>
          </w:p>
        </w:tc>
        <w:tc>
          <w:tcPr>
            <w:tcW w:w="8586" w:type="dxa"/>
          </w:tcPr>
          <w:p w14:paraId="58D3ED50" w14:textId="77777777" w:rsidR="00153F62" w:rsidRPr="00D27E3F" w:rsidRDefault="006E51EE" w:rsidP="00143CBA">
            <w:pPr>
              <w:pStyle w:val="ListParagraph"/>
              <w:numPr>
                <w:ilvl w:val="0"/>
                <w:numId w:val="7"/>
              </w:numPr>
              <w:jc w:val="both"/>
              <w:rPr>
                <w:rFonts w:ascii="Times New Roman" w:hAnsi="Times New Roman" w:cs="Times New Roman"/>
                <w:sz w:val="24"/>
                <w:szCs w:val="24"/>
              </w:rPr>
            </w:pPr>
            <w:r w:rsidRPr="00D27E3F">
              <w:rPr>
                <w:rFonts w:ascii="Times New Roman" w:hAnsi="Times New Roman" w:cs="Times New Roman"/>
                <w:sz w:val="24"/>
                <w:szCs w:val="24"/>
              </w:rPr>
              <w:t>Përziere</w:t>
            </w:r>
            <w:r w:rsidR="00E13CA0" w:rsidRPr="00D27E3F">
              <w:rPr>
                <w:rFonts w:ascii="Times New Roman" w:hAnsi="Times New Roman" w:cs="Times New Roman"/>
                <w:sz w:val="24"/>
                <w:szCs w:val="24"/>
              </w:rPr>
              <w:t xml:space="preserve"> e </w:t>
            </w:r>
            <w:r w:rsidRPr="00D27E3F">
              <w:rPr>
                <w:rFonts w:ascii="Times New Roman" w:hAnsi="Times New Roman" w:cs="Times New Roman"/>
                <w:sz w:val="24"/>
                <w:szCs w:val="24"/>
              </w:rPr>
              <w:t>kompetencave</w:t>
            </w:r>
            <w:r w:rsidR="00E13CA0" w:rsidRPr="00D27E3F">
              <w:rPr>
                <w:rFonts w:ascii="Times New Roman" w:hAnsi="Times New Roman" w:cs="Times New Roman"/>
                <w:sz w:val="24"/>
                <w:szCs w:val="24"/>
              </w:rPr>
              <w:t xml:space="preserve"> mes </w:t>
            </w:r>
            <w:r w:rsidRPr="00D27E3F">
              <w:rPr>
                <w:rFonts w:ascii="Times New Roman" w:hAnsi="Times New Roman" w:cs="Times New Roman"/>
                <w:sz w:val="24"/>
                <w:szCs w:val="24"/>
              </w:rPr>
              <w:t>Drejtorit</w:t>
            </w:r>
            <w:r w:rsidR="00E500C7" w:rsidRPr="00D27E3F">
              <w:rPr>
                <w:rFonts w:ascii="Times New Roman" w:hAnsi="Times New Roman" w:cs="Times New Roman"/>
                <w:sz w:val="24"/>
                <w:szCs w:val="24"/>
              </w:rPr>
              <w:t xml:space="preserve"> të Metrologjisë Ligjore</w:t>
            </w:r>
            <w:r w:rsidR="00E13CA0" w:rsidRPr="00D27E3F">
              <w:rPr>
                <w:rFonts w:ascii="Times New Roman" w:hAnsi="Times New Roman" w:cs="Times New Roman"/>
                <w:sz w:val="24"/>
                <w:szCs w:val="24"/>
              </w:rPr>
              <w:t xml:space="preserve"> dhe </w:t>
            </w:r>
            <w:r w:rsidR="00E500C7" w:rsidRPr="00D27E3F">
              <w:rPr>
                <w:rFonts w:ascii="Times New Roman" w:hAnsi="Times New Roman" w:cs="Times New Roman"/>
                <w:sz w:val="24"/>
                <w:szCs w:val="24"/>
              </w:rPr>
              <w:t>Sektorit</w:t>
            </w:r>
            <w:r w:rsidR="00E13CA0" w:rsidRPr="00D27E3F">
              <w:rPr>
                <w:rFonts w:ascii="Times New Roman" w:hAnsi="Times New Roman" w:cs="Times New Roman"/>
                <w:sz w:val="24"/>
                <w:szCs w:val="24"/>
              </w:rPr>
              <w:t xml:space="preserve"> e metaleve të çmuara për prishjen e puni</w:t>
            </w:r>
            <w:r w:rsidR="003300C0" w:rsidRPr="00D27E3F">
              <w:rPr>
                <w:rFonts w:ascii="Times New Roman" w:hAnsi="Times New Roman" w:cs="Times New Roman"/>
                <w:sz w:val="24"/>
                <w:szCs w:val="24"/>
              </w:rPr>
              <w:t>m</w:t>
            </w:r>
            <w:r w:rsidR="00E13CA0" w:rsidRPr="00D27E3F">
              <w:rPr>
                <w:rFonts w:ascii="Times New Roman" w:hAnsi="Times New Roman" w:cs="Times New Roman"/>
                <w:sz w:val="24"/>
                <w:szCs w:val="24"/>
              </w:rPr>
              <w:t xml:space="preserve">eve nga metalet e çmuara të cilat nuk i </w:t>
            </w:r>
            <w:r w:rsidRPr="00D27E3F">
              <w:rPr>
                <w:rFonts w:ascii="Times New Roman" w:hAnsi="Times New Roman" w:cs="Times New Roman"/>
                <w:sz w:val="24"/>
                <w:szCs w:val="24"/>
              </w:rPr>
              <w:t>plotësojnë</w:t>
            </w:r>
            <w:r w:rsidR="00E13CA0" w:rsidRPr="00D27E3F">
              <w:rPr>
                <w:rFonts w:ascii="Times New Roman" w:hAnsi="Times New Roman" w:cs="Times New Roman"/>
                <w:sz w:val="24"/>
                <w:szCs w:val="24"/>
              </w:rPr>
              <w:t xml:space="preserve"> k</w:t>
            </w:r>
            <w:r w:rsidR="00F62170" w:rsidRPr="00D27E3F">
              <w:rPr>
                <w:rFonts w:ascii="Times New Roman" w:hAnsi="Times New Roman" w:cs="Times New Roman"/>
                <w:sz w:val="24"/>
                <w:szCs w:val="24"/>
              </w:rPr>
              <w:t>ë</w:t>
            </w:r>
            <w:r w:rsidR="00E13CA0" w:rsidRPr="00D27E3F">
              <w:rPr>
                <w:rFonts w:ascii="Times New Roman" w:hAnsi="Times New Roman" w:cs="Times New Roman"/>
                <w:sz w:val="24"/>
                <w:szCs w:val="24"/>
              </w:rPr>
              <w:t>rkesat teknike të për caktuar me ligj</w:t>
            </w:r>
          </w:p>
        </w:tc>
      </w:tr>
      <w:tr w:rsidR="00153F62" w:rsidRPr="00D27E3F" w14:paraId="016097DB" w14:textId="77777777" w:rsidTr="005C4E30">
        <w:trPr>
          <w:trHeight w:val="840"/>
        </w:trPr>
        <w:tc>
          <w:tcPr>
            <w:tcW w:w="1341" w:type="dxa"/>
            <w:vMerge/>
          </w:tcPr>
          <w:p w14:paraId="2E25B6C0" w14:textId="77777777" w:rsidR="00153F62" w:rsidRPr="00D27E3F" w:rsidRDefault="00153F62" w:rsidP="00F42F74">
            <w:pPr>
              <w:rPr>
                <w:rFonts w:ascii="Times New Roman" w:hAnsi="Times New Roman" w:cs="Times New Roman"/>
                <w:b/>
                <w:sz w:val="24"/>
                <w:szCs w:val="24"/>
              </w:rPr>
            </w:pPr>
          </w:p>
        </w:tc>
        <w:tc>
          <w:tcPr>
            <w:tcW w:w="8586" w:type="dxa"/>
          </w:tcPr>
          <w:p w14:paraId="77E0AD2D" w14:textId="77777777" w:rsidR="00153F62" w:rsidRPr="00D27E3F" w:rsidRDefault="00E13CA0" w:rsidP="00143CBA">
            <w:pPr>
              <w:pStyle w:val="ListParagraph"/>
              <w:numPr>
                <w:ilvl w:val="0"/>
                <w:numId w:val="7"/>
              </w:numPr>
              <w:jc w:val="both"/>
              <w:rPr>
                <w:rFonts w:ascii="Times New Roman" w:hAnsi="Times New Roman" w:cs="Times New Roman"/>
                <w:sz w:val="24"/>
                <w:szCs w:val="24"/>
              </w:rPr>
            </w:pPr>
            <w:r w:rsidRPr="00D27E3F">
              <w:rPr>
                <w:rFonts w:ascii="Times New Roman" w:hAnsi="Times New Roman" w:cs="Times New Roman"/>
                <w:sz w:val="24"/>
                <w:szCs w:val="24"/>
              </w:rPr>
              <w:t>Mos harmonizimi i afateve për shqyrtimin</w:t>
            </w:r>
            <w:r w:rsidR="00502EE6" w:rsidRPr="00D27E3F">
              <w:rPr>
                <w:rFonts w:ascii="Times New Roman" w:hAnsi="Times New Roman" w:cs="Times New Roman"/>
                <w:sz w:val="24"/>
                <w:szCs w:val="24"/>
              </w:rPr>
              <w:t xml:space="preserve"> </w:t>
            </w:r>
            <w:r w:rsidRPr="00D27E3F">
              <w:rPr>
                <w:rFonts w:ascii="Times New Roman" w:hAnsi="Times New Roman" w:cs="Times New Roman"/>
                <w:sz w:val="24"/>
                <w:szCs w:val="24"/>
              </w:rPr>
              <w:t xml:space="preserve">e </w:t>
            </w:r>
            <w:r w:rsidR="006E51EE" w:rsidRPr="00D27E3F">
              <w:rPr>
                <w:rFonts w:ascii="Times New Roman" w:hAnsi="Times New Roman" w:cs="Times New Roman"/>
                <w:sz w:val="24"/>
                <w:szCs w:val="24"/>
              </w:rPr>
              <w:t>ankesës</w:t>
            </w:r>
            <w:r w:rsidRPr="00D27E3F">
              <w:rPr>
                <w:rFonts w:ascii="Times New Roman" w:hAnsi="Times New Roman" w:cs="Times New Roman"/>
                <w:sz w:val="24"/>
                <w:szCs w:val="24"/>
              </w:rPr>
              <w:t xml:space="preserve">  me Ligjin  për proceduar të  </w:t>
            </w:r>
            <w:r w:rsidR="006E51EE" w:rsidRPr="00D27E3F">
              <w:rPr>
                <w:rFonts w:ascii="Times New Roman" w:hAnsi="Times New Roman" w:cs="Times New Roman"/>
                <w:sz w:val="24"/>
                <w:szCs w:val="24"/>
              </w:rPr>
              <w:t>përgjithshme</w:t>
            </w:r>
            <w:r w:rsidRPr="00D27E3F">
              <w:rPr>
                <w:rFonts w:ascii="Times New Roman" w:hAnsi="Times New Roman" w:cs="Times New Roman"/>
                <w:sz w:val="24"/>
                <w:szCs w:val="24"/>
              </w:rPr>
              <w:t xml:space="preserve"> </w:t>
            </w:r>
            <w:r w:rsidR="00C2695E" w:rsidRPr="00D27E3F">
              <w:rPr>
                <w:rFonts w:ascii="Times New Roman" w:hAnsi="Times New Roman" w:cs="Times New Roman"/>
                <w:sz w:val="24"/>
                <w:szCs w:val="24"/>
              </w:rPr>
              <w:t>administrative</w:t>
            </w:r>
            <w:r w:rsidRPr="00D27E3F">
              <w:rPr>
                <w:rFonts w:ascii="Times New Roman" w:hAnsi="Times New Roman" w:cs="Times New Roman"/>
                <w:sz w:val="24"/>
                <w:szCs w:val="24"/>
              </w:rPr>
              <w:t xml:space="preserve"> (</w:t>
            </w:r>
            <w:r w:rsidR="00137D0C" w:rsidRPr="00D27E3F">
              <w:rPr>
                <w:rFonts w:ascii="Times New Roman" w:hAnsi="Times New Roman" w:cs="Times New Roman"/>
                <w:sz w:val="24"/>
                <w:szCs w:val="24"/>
              </w:rPr>
              <w:t xml:space="preserve"> si dhe </w:t>
            </w:r>
            <w:r w:rsidRPr="00D27E3F">
              <w:rPr>
                <w:rFonts w:ascii="Times New Roman" w:hAnsi="Times New Roman" w:cs="Times New Roman"/>
                <w:sz w:val="24"/>
                <w:szCs w:val="24"/>
              </w:rPr>
              <w:t>afat i shkurtër)</w:t>
            </w:r>
          </w:p>
        </w:tc>
      </w:tr>
      <w:tr w:rsidR="00153F62" w:rsidRPr="00D27E3F" w14:paraId="54250F98" w14:textId="77777777" w:rsidTr="005C4E30">
        <w:trPr>
          <w:trHeight w:val="285"/>
        </w:trPr>
        <w:tc>
          <w:tcPr>
            <w:tcW w:w="1341" w:type="dxa"/>
            <w:vMerge/>
          </w:tcPr>
          <w:p w14:paraId="71AE4D73" w14:textId="77777777" w:rsidR="00153F62" w:rsidRPr="00D27E3F" w:rsidRDefault="00153F62" w:rsidP="00F42F74">
            <w:pPr>
              <w:rPr>
                <w:rFonts w:ascii="Times New Roman" w:hAnsi="Times New Roman" w:cs="Times New Roman"/>
                <w:b/>
                <w:sz w:val="24"/>
                <w:szCs w:val="24"/>
              </w:rPr>
            </w:pPr>
          </w:p>
        </w:tc>
        <w:tc>
          <w:tcPr>
            <w:tcW w:w="8586" w:type="dxa"/>
          </w:tcPr>
          <w:p w14:paraId="46DE2B04" w14:textId="77777777" w:rsidR="00153F62" w:rsidRPr="00D27E3F" w:rsidRDefault="004E568B" w:rsidP="004E568B">
            <w:pPr>
              <w:pStyle w:val="ListParagraph"/>
              <w:numPr>
                <w:ilvl w:val="0"/>
                <w:numId w:val="7"/>
              </w:numPr>
              <w:jc w:val="both"/>
              <w:rPr>
                <w:rFonts w:ascii="Times New Roman" w:hAnsi="Times New Roman" w:cs="Times New Roman"/>
                <w:sz w:val="24"/>
                <w:szCs w:val="24"/>
              </w:rPr>
            </w:pPr>
            <w:r w:rsidRPr="00D27E3F">
              <w:rPr>
                <w:rFonts w:ascii="Times New Roman" w:hAnsi="Times New Roman" w:cs="Times New Roman"/>
                <w:sz w:val="24"/>
                <w:szCs w:val="24"/>
              </w:rPr>
              <w:t xml:space="preserve">Mos efikasiteti i sanksioneve </w:t>
            </w:r>
            <w:r w:rsidR="009C2C01" w:rsidRPr="00D27E3F">
              <w:rPr>
                <w:rFonts w:ascii="Times New Roman" w:hAnsi="Times New Roman" w:cs="Times New Roman"/>
                <w:sz w:val="24"/>
                <w:szCs w:val="24"/>
              </w:rPr>
              <w:t>kundërvajtës</w:t>
            </w:r>
            <w:r w:rsidRPr="00D27E3F">
              <w:rPr>
                <w:rFonts w:ascii="Times New Roman" w:hAnsi="Times New Roman" w:cs="Times New Roman"/>
                <w:sz w:val="24"/>
                <w:szCs w:val="24"/>
              </w:rPr>
              <w:t xml:space="preserve"> </w:t>
            </w:r>
          </w:p>
        </w:tc>
      </w:tr>
      <w:tr w:rsidR="00F42F74" w:rsidRPr="00D27E3F" w14:paraId="453621A5" w14:textId="77777777" w:rsidTr="005C4E30">
        <w:trPr>
          <w:trHeight w:val="570"/>
        </w:trPr>
        <w:tc>
          <w:tcPr>
            <w:tcW w:w="1341" w:type="dxa"/>
            <w:vMerge/>
          </w:tcPr>
          <w:p w14:paraId="2CD41D93" w14:textId="77777777" w:rsidR="00F42F74" w:rsidRPr="00D27E3F" w:rsidRDefault="00F42F74" w:rsidP="00F42F74">
            <w:pPr>
              <w:rPr>
                <w:rFonts w:ascii="Times New Roman" w:hAnsi="Times New Roman" w:cs="Times New Roman"/>
                <w:sz w:val="24"/>
                <w:szCs w:val="24"/>
              </w:rPr>
            </w:pPr>
          </w:p>
        </w:tc>
        <w:tc>
          <w:tcPr>
            <w:tcW w:w="8586" w:type="dxa"/>
          </w:tcPr>
          <w:p w14:paraId="607F64B2" w14:textId="77777777" w:rsidR="00F42F74" w:rsidRPr="00D27E3F" w:rsidRDefault="00E500C7" w:rsidP="00143CBA">
            <w:pPr>
              <w:pStyle w:val="ListParagraph"/>
              <w:numPr>
                <w:ilvl w:val="0"/>
                <w:numId w:val="7"/>
              </w:numPr>
              <w:jc w:val="both"/>
              <w:rPr>
                <w:rFonts w:ascii="Times New Roman" w:hAnsi="Times New Roman" w:cs="Times New Roman"/>
                <w:sz w:val="24"/>
                <w:szCs w:val="24"/>
              </w:rPr>
            </w:pPr>
            <w:r w:rsidRPr="00D27E3F">
              <w:rPr>
                <w:rFonts w:ascii="Times New Roman" w:hAnsi="Times New Roman" w:cs="Times New Roman"/>
                <w:sz w:val="24"/>
                <w:szCs w:val="24"/>
              </w:rPr>
              <w:t>Mungojnë dispozita për bashkëpunim ndërkombëtar</w:t>
            </w:r>
          </w:p>
          <w:p w14:paraId="1246E7C5" w14:textId="77777777" w:rsidR="00F42F74" w:rsidRPr="00D27E3F" w:rsidRDefault="00F42F74" w:rsidP="00143CBA">
            <w:pPr>
              <w:jc w:val="both"/>
              <w:rPr>
                <w:rFonts w:ascii="Times New Roman" w:hAnsi="Times New Roman" w:cs="Times New Roman"/>
                <w:sz w:val="24"/>
                <w:szCs w:val="24"/>
              </w:rPr>
            </w:pPr>
          </w:p>
        </w:tc>
      </w:tr>
      <w:tr w:rsidR="00F42F74" w:rsidRPr="00D27E3F" w14:paraId="24CD3CDF" w14:textId="77777777" w:rsidTr="005C4E30">
        <w:trPr>
          <w:trHeight w:val="825"/>
        </w:trPr>
        <w:tc>
          <w:tcPr>
            <w:tcW w:w="1341" w:type="dxa"/>
            <w:vMerge/>
          </w:tcPr>
          <w:p w14:paraId="48B58FCE" w14:textId="77777777" w:rsidR="00F42F74" w:rsidRPr="00D27E3F" w:rsidRDefault="00F42F74" w:rsidP="00F42F74">
            <w:pPr>
              <w:rPr>
                <w:rFonts w:ascii="Times New Roman" w:hAnsi="Times New Roman" w:cs="Times New Roman"/>
                <w:sz w:val="24"/>
                <w:szCs w:val="24"/>
              </w:rPr>
            </w:pPr>
          </w:p>
        </w:tc>
        <w:tc>
          <w:tcPr>
            <w:tcW w:w="8586" w:type="dxa"/>
          </w:tcPr>
          <w:p w14:paraId="785ABC02" w14:textId="77777777" w:rsidR="00F42F74" w:rsidRPr="00D27E3F" w:rsidRDefault="00260A80" w:rsidP="00143CBA">
            <w:pPr>
              <w:pStyle w:val="ListParagraph"/>
              <w:numPr>
                <w:ilvl w:val="0"/>
                <w:numId w:val="7"/>
              </w:numPr>
              <w:jc w:val="both"/>
              <w:rPr>
                <w:rFonts w:ascii="Times New Roman" w:hAnsi="Times New Roman" w:cs="Times New Roman"/>
                <w:sz w:val="24"/>
                <w:szCs w:val="24"/>
              </w:rPr>
            </w:pPr>
            <w:r w:rsidRPr="00D27E3F">
              <w:rPr>
                <w:rFonts w:ascii="Times New Roman" w:hAnsi="Times New Roman" w:cs="Times New Roman"/>
                <w:sz w:val="24"/>
                <w:szCs w:val="24"/>
              </w:rPr>
              <w:t xml:space="preserve">Mos </w:t>
            </w:r>
            <w:r w:rsidR="005902B9" w:rsidRPr="00D27E3F">
              <w:rPr>
                <w:rFonts w:ascii="Times New Roman" w:hAnsi="Times New Roman" w:cs="Times New Roman"/>
                <w:sz w:val="24"/>
                <w:szCs w:val="24"/>
              </w:rPr>
              <w:t xml:space="preserve">efikasiteti i procesit te </w:t>
            </w:r>
            <w:r w:rsidR="006E51EE" w:rsidRPr="00D27E3F">
              <w:rPr>
                <w:rFonts w:ascii="Times New Roman" w:hAnsi="Times New Roman" w:cs="Times New Roman"/>
                <w:sz w:val="24"/>
                <w:szCs w:val="24"/>
              </w:rPr>
              <w:t>mbikëqyrjes</w:t>
            </w:r>
            <w:r w:rsidR="005902B9" w:rsidRPr="00D27E3F">
              <w:rPr>
                <w:rFonts w:ascii="Times New Roman" w:hAnsi="Times New Roman" w:cs="Times New Roman"/>
                <w:sz w:val="24"/>
                <w:szCs w:val="24"/>
              </w:rPr>
              <w:t xml:space="preserve"> te sektorit te metaleve te </w:t>
            </w:r>
            <w:r w:rsidR="006E51EE" w:rsidRPr="00D27E3F">
              <w:rPr>
                <w:rFonts w:ascii="Times New Roman" w:hAnsi="Times New Roman" w:cs="Times New Roman"/>
                <w:sz w:val="24"/>
                <w:szCs w:val="24"/>
              </w:rPr>
              <w:t>çmuara</w:t>
            </w:r>
            <w:r w:rsidR="005902B9" w:rsidRPr="00D27E3F">
              <w:rPr>
                <w:rFonts w:ascii="Times New Roman" w:hAnsi="Times New Roman" w:cs="Times New Roman"/>
                <w:sz w:val="24"/>
                <w:szCs w:val="24"/>
              </w:rPr>
              <w:t>.</w:t>
            </w:r>
          </w:p>
          <w:p w14:paraId="4BEB8153" w14:textId="77777777" w:rsidR="00F42F74" w:rsidRPr="00D27E3F" w:rsidRDefault="00F42F74" w:rsidP="00143CBA">
            <w:pPr>
              <w:jc w:val="both"/>
              <w:rPr>
                <w:rFonts w:ascii="Times New Roman" w:hAnsi="Times New Roman" w:cs="Times New Roman"/>
                <w:sz w:val="24"/>
                <w:szCs w:val="24"/>
              </w:rPr>
            </w:pPr>
          </w:p>
        </w:tc>
      </w:tr>
      <w:tr w:rsidR="000777F6" w:rsidRPr="00D27E3F" w14:paraId="230AE9D9" w14:textId="77777777" w:rsidTr="005C4E30">
        <w:trPr>
          <w:trHeight w:val="570"/>
        </w:trPr>
        <w:tc>
          <w:tcPr>
            <w:tcW w:w="1341" w:type="dxa"/>
          </w:tcPr>
          <w:p w14:paraId="70A50A2E" w14:textId="77777777" w:rsidR="000777F6" w:rsidRPr="00D27E3F" w:rsidRDefault="000777F6" w:rsidP="00F42F74">
            <w:pPr>
              <w:rPr>
                <w:rFonts w:ascii="Times New Roman" w:hAnsi="Times New Roman" w:cs="Times New Roman"/>
                <w:sz w:val="24"/>
                <w:szCs w:val="24"/>
              </w:rPr>
            </w:pPr>
          </w:p>
        </w:tc>
        <w:tc>
          <w:tcPr>
            <w:tcW w:w="8586" w:type="dxa"/>
          </w:tcPr>
          <w:p w14:paraId="06847862" w14:textId="77777777" w:rsidR="000777F6" w:rsidRPr="00D27E3F" w:rsidRDefault="000777F6" w:rsidP="00143CBA">
            <w:pPr>
              <w:pStyle w:val="ListParagraph"/>
              <w:numPr>
                <w:ilvl w:val="0"/>
                <w:numId w:val="7"/>
              </w:numPr>
              <w:jc w:val="both"/>
              <w:rPr>
                <w:rFonts w:ascii="Times New Roman" w:hAnsi="Times New Roman" w:cs="Times New Roman"/>
                <w:sz w:val="24"/>
                <w:szCs w:val="24"/>
              </w:rPr>
            </w:pPr>
            <w:r w:rsidRPr="00D27E3F">
              <w:rPr>
                <w:rFonts w:ascii="Times New Roman" w:hAnsi="Times New Roman" w:cs="Times New Roman"/>
                <w:sz w:val="24"/>
                <w:szCs w:val="24"/>
              </w:rPr>
              <w:t xml:space="preserve">Punimet të cilat </w:t>
            </w:r>
            <w:r w:rsidR="006E51EE" w:rsidRPr="00D27E3F">
              <w:rPr>
                <w:rFonts w:ascii="Times New Roman" w:hAnsi="Times New Roman" w:cs="Times New Roman"/>
                <w:sz w:val="24"/>
                <w:szCs w:val="24"/>
              </w:rPr>
              <w:t>janë</w:t>
            </w:r>
            <w:r w:rsidRPr="00D27E3F">
              <w:rPr>
                <w:rFonts w:ascii="Times New Roman" w:hAnsi="Times New Roman" w:cs="Times New Roman"/>
                <w:sz w:val="24"/>
                <w:szCs w:val="24"/>
              </w:rPr>
              <w:t xml:space="preserve"> nen 1 gram nuk janë të liruara nga vulosja me shenjen e </w:t>
            </w:r>
            <w:r w:rsidR="006E51EE" w:rsidRPr="00D27E3F">
              <w:rPr>
                <w:rFonts w:ascii="Times New Roman" w:hAnsi="Times New Roman" w:cs="Times New Roman"/>
                <w:sz w:val="24"/>
                <w:szCs w:val="24"/>
              </w:rPr>
              <w:t>harmonizimit</w:t>
            </w:r>
          </w:p>
        </w:tc>
      </w:tr>
    </w:tbl>
    <w:p w14:paraId="197A50BA" w14:textId="325148E4" w:rsidR="008244BE" w:rsidRPr="00972B4C" w:rsidRDefault="008244BE" w:rsidP="00C67246">
      <w:pPr>
        <w:jc w:val="both"/>
        <w:rPr>
          <w:rFonts w:ascii="Times New Roman" w:hAnsi="Times New Roman" w:cs="Times New Roman"/>
          <w:sz w:val="24"/>
          <w:szCs w:val="24"/>
        </w:rPr>
      </w:pPr>
    </w:p>
    <w:p w14:paraId="0477B46F" w14:textId="77777777" w:rsidR="005539A6" w:rsidRPr="00D27E3F" w:rsidRDefault="005539A6" w:rsidP="00C67246">
      <w:pPr>
        <w:jc w:val="both"/>
        <w:rPr>
          <w:rFonts w:ascii="Times New Roman" w:hAnsi="Times New Roman" w:cs="Times New Roman"/>
          <w:b/>
          <w:sz w:val="24"/>
          <w:szCs w:val="24"/>
        </w:rPr>
      </w:pPr>
      <w:r w:rsidRPr="00D27E3F">
        <w:rPr>
          <w:rFonts w:ascii="Times New Roman" w:hAnsi="Times New Roman" w:cs="Times New Roman"/>
          <w:b/>
          <w:sz w:val="24"/>
          <w:szCs w:val="24"/>
        </w:rPr>
        <w:t>Shkaqet</w:t>
      </w:r>
    </w:p>
    <w:p w14:paraId="7F51B706" w14:textId="77777777" w:rsidR="005539A6" w:rsidRPr="00D27E3F" w:rsidRDefault="00B81CC1" w:rsidP="005539A6">
      <w:pPr>
        <w:jc w:val="both"/>
        <w:rPr>
          <w:rFonts w:ascii="Times New Roman" w:hAnsi="Times New Roman" w:cs="Times New Roman"/>
          <w:b/>
          <w:sz w:val="24"/>
          <w:szCs w:val="24"/>
        </w:rPr>
      </w:pPr>
      <w:r w:rsidRPr="00D27E3F">
        <w:rPr>
          <w:rFonts w:ascii="Times New Roman" w:hAnsi="Times New Roman" w:cs="Times New Roman"/>
          <w:b/>
          <w:sz w:val="24"/>
          <w:szCs w:val="24"/>
        </w:rPr>
        <w:t xml:space="preserve">1. </w:t>
      </w:r>
      <w:r w:rsidR="005539A6" w:rsidRPr="00D27E3F">
        <w:rPr>
          <w:rFonts w:ascii="Times New Roman" w:hAnsi="Times New Roman" w:cs="Times New Roman"/>
          <w:b/>
          <w:sz w:val="24"/>
          <w:szCs w:val="24"/>
        </w:rPr>
        <w:t xml:space="preserve">Emërtimi i Sektorit  të metaleve të çmuara nuk është i rregulluar me rregulloren për sistematizimin e vendeve të </w:t>
      </w:r>
      <w:r w:rsidR="000275E3" w:rsidRPr="00D27E3F">
        <w:rPr>
          <w:rFonts w:ascii="Times New Roman" w:hAnsi="Times New Roman" w:cs="Times New Roman"/>
          <w:b/>
          <w:sz w:val="24"/>
          <w:szCs w:val="24"/>
        </w:rPr>
        <w:t>punës</w:t>
      </w:r>
      <w:r w:rsidR="005539A6" w:rsidRPr="00D27E3F">
        <w:rPr>
          <w:rFonts w:ascii="Times New Roman" w:hAnsi="Times New Roman" w:cs="Times New Roman"/>
          <w:b/>
          <w:sz w:val="24"/>
          <w:szCs w:val="24"/>
        </w:rPr>
        <w:t>.</w:t>
      </w:r>
    </w:p>
    <w:p w14:paraId="7CE763ED" w14:textId="77777777" w:rsidR="00993C7D" w:rsidRPr="00D27E3F" w:rsidRDefault="000C27EB" w:rsidP="000C27EB">
      <w:pPr>
        <w:autoSpaceDE w:val="0"/>
        <w:autoSpaceDN w:val="0"/>
        <w:adjustRightInd w:val="0"/>
        <w:spacing w:after="0" w:line="240" w:lineRule="auto"/>
        <w:jc w:val="both"/>
        <w:rPr>
          <w:rFonts w:ascii="Times New Roman" w:hAnsi="Times New Roman" w:cs="Times New Roman"/>
          <w:sz w:val="24"/>
          <w:szCs w:val="24"/>
        </w:rPr>
      </w:pPr>
      <w:r w:rsidRPr="00D27E3F">
        <w:rPr>
          <w:rFonts w:ascii="Times New Roman" w:hAnsi="Times New Roman" w:cs="Times New Roman"/>
          <w:b/>
          <w:color w:val="FF0000"/>
          <w:sz w:val="24"/>
          <w:szCs w:val="24"/>
        </w:rPr>
        <w:t>Analiza 1:</w:t>
      </w:r>
      <w:r w:rsidRPr="00D27E3F">
        <w:rPr>
          <w:rFonts w:ascii="Times New Roman" w:hAnsi="Times New Roman" w:cs="Times New Roman"/>
          <w:b/>
          <w:sz w:val="24"/>
          <w:szCs w:val="24"/>
        </w:rPr>
        <w:t xml:space="preserve"> </w:t>
      </w:r>
      <w:r w:rsidR="00C4686D" w:rsidRPr="00D27E3F">
        <w:rPr>
          <w:rFonts w:ascii="Times New Roman" w:hAnsi="Times New Roman" w:cs="Times New Roman"/>
          <w:sz w:val="24"/>
          <w:szCs w:val="24"/>
        </w:rPr>
        <w:t>Në k</w:t>
      </w:r>
      <w:r w:rsidRPr="00D27E3F">
        <w:rPr>
          <w:rFonts w:ascii="Times New Roman" w:hAnsi="Times New Roman" w:cs="Times New Roman"/>
          <w:sz w:val="24"/>
          <w:szCs w:val="24"/>
        </w:rPr>
        <w:t>reu</w:t>
      </w:r>
      <w:r w:rsidR="00C4686D" w:rsidRPr="00D27E3F">
        <w:rPr>
          <w:rFonts w:ascii="Times New Roman" w:hAnsi="Times New Roman" w:cs="Times New Roman"/>
          <w:sz w:val="24"/>
          <w:szCs w:val="24"/>
        </w:rPr>
        <w:t>n</w:t>
      </w:r>
      <w:r w:rsidRPr="00D27E3F">
        <w:rPr>
          <w:rFonts w:ascii="Times New Roman" w:hAnsi="Times New Roman" w:cs="Times New Roman"/>
          <w:sz w:val="24"/>
          <w:szCs w:val="24"/>
        </w:rPr>
        <w:t xml:space="preserve"> </w:t>
      </w:r>
      <w:r w:rsidR="00C4686D" w:rsidRPr="00D27E3F">
        <w:rPr>
          <w:rFonts w:ascii="Times New Roman" w:hAnsi="Times New Roman" w:cs="Times New Roman"/>
          <w:sz w:val="24"/>
          <w:szCs w:val="24"/>
        </w:rPr>
        <w:t>e</w:t>
      </w:r>
      <w:r w:rsidRPr="00D27E3F">
        <w:rPr>
          <w:rFonts w:ascii="Times New Roman" w:hAnsi="Times New Roman" w:cs="Times New Roman"/>
          <w:sz w:val="24"/>
          <w:szCs w:val="24"/>
        </w:rPr>
        <w:t xml:space="preserve"> </w:t>
      </w:r>
      <w:r w:rsidR="00C4686D" w:rsidRPr="00D27E3F">
        <w:rPr>
          <w:rFonts w:ascii="Times New Roman" w:hAnsi="Times New Roman" w:cs="Times New Roman"/>
          <w:sz w:val="24"/>
          <w:szCs w:val="24"/>
        </w:rPr>
        <w:t>(</w:t>
      </w:r>
      <w:r w:rsidRPr="00D27E3F">
        <w:rPr>
          <w:rFonts w:ascii="Times New Roman" w:hAnsi="Times New Roman" w:cs="Times New Roman"/>
          <w:sz w:val="24"/>
          <w:szCs w:val="24"/>
        </w:rPr>
        <w:t>V</w:t>
      </w:r>
      <w:r w:rsidR="00C4686D" w:rsidRPr="00D27E3F">
        <w:rPr>
          <w:rFonts w:ascii="Times New Roman" w:hAnsi="Times New Roman" w:cs="Times New Roman"/>
          <w:sz w:val="24"/>
          <w:szCs w:val="24"/>
        </w:rPr>
        <w:t>),</w:t>
      </w:r>
      <w:r w:rsidRPr="00D27E3F">
        <w:rPr>
          <w:rFonts w:ascii="Times New Roman" w:hAnsi="Times New Roman" w:cs="Times New Roman"/>
          <w:sz w:val="24"/>
          <w:szCs w:val="24"/>
        </w:rPr>
        <w:t xml:space="preserve">  neni  59 Rregullore nr.</w:t>
      </w:r>
      <w:r w:rsidR="00C4686D" w:rsidRPr="00D27E3F">
        <w:rPr>
          <w:rFonts w:ascii="Times New Roman" w:hAnsi="Times New Roman" w:cs="Times New Roman"/>
          <w:sz w:val="24"/>
          <w:szCs w:val="24"/>
        </w:rPr>
        <w:t xml:space="preserve"> </w:t>
      </w:r>
      <w:r w:rsidRPr="00D27E3F">
        <w:rPr>
          <w:rFonts w:ascii="Times New Roman" w:hAnsi="Times New Roman" w:cs="Times New Roman"/>
          <w:sz w:val="24"/>
          <w:szCs w:val="24"/>
        </w:rPr>
        <w:t>29/2012 për organizimin e brendshëm dhe sistematizimin e vendeve të punës të Ministrisë së Tregtisë dhe Industrisë,</w:t>
      </w:r>
      <w:r w:rsidR="00C4686D" w:rsidRPr="00D27E3F">
        <w:rPr>
          <w:rFonts w:ascii="Times New Roman" w:hAnsi="Times New Roman" w:cs="Times New Roman"/>
          <w:sz w:val="24"/>
          <w:szCs w:val="24"/>
        </w:rPr>
        <w:t xml:space="preserve"> njësia që angazhohet me kontrollin e cilësisë së punimeve të metaleve të </w:t>
      </w:r>
      <w:r w:rsidR="00D20D05" w:rsidRPr="00D27E3F">
        <w:rPr>
          <w:rFonts w:ascii="Times New Roman" w:hAnsi="Times New Roman" w:cs="Times New Roman"/>
          <w:sz w:val="24"/>
          <w:szCs w:val="24"/>
        </w:rPr>
        <w:t>çmuara</w:t>
      </w:r>
      <w:r w:rsidR="00C4686D" w:rsidRPr="00D27E3F">
        <w:rPr>
          <w:rFonts w:ascii="Times New Roman" w:hAnsi="Times New Roman" w:cs="Times New Roman"/>
          <w:sz w:val="24"/>
          <w:szCs w:val="24"/>
        </w:rPr>
        <w:t xml:space="preserve"> </w:t>
      </w:r>
      <w:r w:rsidR="00D20D05" w:rsidRPr="00D27E3F">
        <w:rPr>
          <w:rFonts w:ascii="Times New Roman" w:hAnsi="Times New Roman" w:cs="Times New Roman"/>
          <w:sz w:val="24"/>
          <w:szCs w:val="24"/>
        </w:rPr>
        <w:t>emërohet</w:t>
      </w:r>
      <w:r w:rsidR="00C4686D" w:rsidRPr="00D27E3F">
        <w:rPr>
          <w:rFonts w:ascii="Times New Roman" w:hAnsi="Times New Roman" w:cs="Times New Roman"/>
          <w:sz w:val="24"/>
          <w:szCs w:val="24"/>
        </w:rPr>
        <w:t xml:space="preserve"> në formën e “sektorit”.</w:t>
      </w:r>
      <w:r w:rsidRPr="00D27E3F">
        <w:rPr>
          <w:rFonts w:ascii="Times New Roman" w:hAnsi="Times New Roman" w:cs="Times New Roman"/>
          <w:sz w:val="24"/>
          <w:szCs w:val="24"/>
        </w:rPr>
        <w:t xml:space="preserve">     </w:t>
      </w:r>
      <w:r w:rsidR="00B9727F" w:rsidRPr="00D27E3F">
        <w:rPr>
          <w:rFonts w:ascii="Times New Roman" w:hAnsi="Times New Roman" w:cs="Times New Roman"/>
          <w:sz w:val="24"/>
          <w:szCs w:val="24"/>
        </w:rPr>
        <w:t>N</w:t>
      </w:r>
      <w:r w:rsidRPr="00D27E3F">
        <w:rPr>
          <w:rFonts w:ascii="Times New Roman" w:hAnsi="Times New Roman" w:cs="Times New Roman"/>
          <w:sz w:val="24"/>
          <w:szCs w:val="24"/>
        </w:rPr>
        <w:t>dërsa</w:t>
      </w:r>
      <w:r w:rsidR="00B9727F" w:rsidRPr="00D27E3F">
        <w:rPr>
          <w:rFonts w:ascii="Times New Roman" w:hAnsi="Times New Roman" w:cs="Times New Roman"/>
          <w:sz w:val="24"/>
          <w:szCs w:val="24"/>
        </w:rPr>
        <w:t>,</w:t>
      </w:r>
      <w:r w:rsidRPr="00D27E3F">
        <w:rPr>
          <w:rFonts w:ascii="Times New Roman" w:hAnsi="Times New Roman" w:cs="Times New Roman"/>
          <w:sz w:val="24"/>
          <w:szCs w:val="24"/>
        </w:rPr>
        <w:t xml:space="preserve">  Ligji NR. 04/L-154 Për Punimet nga Metalet e Çmuara  </w:t>
      </w:r>
      <w:r w:rsidR="00B9727F" w:rsidRPr="00D27E3F">
        <w:rPr>
          <w:rFonts w:ascii="Times New Roman" w:hAnsi="Times New Roman" w:cs="Times New Roman"/>
          <w:sz w:val="24"/>
          <w:szCs w:val="24"/>
        </w:rPr>
        <w:t xml:space="preserve">në </w:t>
      </w:r>
      <w:r w:rsidRPr="00D27E3F">
        <w:rPr>
          <w:rFonts w:ascii="Times New Roman" w:hAnsi="Times New Roman" w:cs="Times New Roman"/>
          <w:sz w:val="24"/>
          <w:szCs w:val="24"/>
        </w:rPr>
        <w:t>neni</w:t>
      </w:r>
      <w:r w:rsidR="00B9727F" w:rsidRPr="00D27E3F">
        <w:rPr>
          <w:rFonts w:ascii="Times New Roman" w:hAnsi="Times New Roman" w:cs="Times New Roman"/>
          <w:sz w:val="24"/>
          <w:szCs w:val="24"/>
        </w:rPr>
        <w:t>n</w:t>
      </w:r>
      <w:r w:rsidRPr="00D27E3F">
        <w:rPr>
          <w:rFonts w:ascii="Times New Roman" w:hAnsi="Times New Roman" w:cs="Times New Roman"/>
          <w:sz w:val="24"/>
          <w:szCs w:val="24"/>
        </w:rPr>
        <w:t xml:space="preserve"> 5</w:t>
      </w:r>
      <w:r w:rsidR="00B9727F" w:rsidRPr="00D27E3F">
        <w:rPr>
          <w:rFonts w:ascii="Times New Roman" w:hAnsi="Times New Roman" w:cs="Times New Roman"/>
          <w:sz w:val="24"/>
          <w:szCs w:val="24"/>
        </w:rPr>
        <w:t xml:space="preserve">: “Detyrat dhe </w:t>
      </w:r>
      <w:r w:rsidR="00D20D05" w:rsidRPr="00D27E3F">
        <w:rPr>
          <w:rFonts w:ascii="Times New Roman" w:hAnsi="Times New Roman" w:cs="Times New Roman"/>
          <w:sz w:val="24"/>
          <w:szCs w:val="24"/>
        </w:rPr>
        <w:t>përgjegjësit</w:t>
      </w:r>
      <w:r w:rsidR="00882373" w:rsidRPr="00D27E3F">
        <w:rPr>
          <w:rFonts w:ascii="Times New Roman" w:hAnsi="Times New Roman" w:cs="Times New Roman"/>
          <w:sz w:val="24"/>
          <w:szCs w:val="24"/>
        </w:rPr>
        <w:t xml:space="preserve"> e </w:t>
      </w:r>
      <w:r w:rsidR="00D20D05" w:rsidRPr="00D27E3F">
        <w:rPr>
          <w:rFonts w:ascii="Times New Roman" w:hAnsi="Times New Roman" w:cs="Times New Roman"/>
          <w:sz w:val="24"/>
          <w:szCs w:val="24"/>
        </w:rPr>
        <w:t>laboratorit</w:t>
      </w:r>
      <w:r w:rsidR="00882373" w:rsidRPr="00D27E3F">
        <w:rPr>
          <w:rFonts w:ascii="Times New Roman" w:hAnsi="Times New Roman" w:cs="Times New Roman"/>
          <w:sz w:val="24"/>
          <w:szCs w:val="24"/>
        </w:rPr>
        <w:t xml:space="preserve"> për fushë</w:t>
      </w:r>
      <w:r w:rsidR="00B9727F" w:rsidRPr="00D27E3F">
        <w:rPr>
          <w:rFonts w:ascii="Times New Roman" w:hAnsi="Times New Roman" w:cs="Times New Roman"/>
          <w:sz w:val="24"/>
          <w:szCs w:val="24"/>
        </w:rPr>
        <w:t>n e punimeve nga met</w:t>
      </w:r>
      <w:r w:rsidR="00C4686D" w:rsidRPr="00D27E3F">
        <w:rPr>
          <w:rFonts w:ascii="Times New Roman" w:hAnsi="Times New Roman" w:cs="Times New Roman"/>
          <w:sz w:val="24"/>
          <w:szCs w:val="24"/>
        </w:rPr>
        <w:t xml:space="preserve">alet e </w:t>
      </w:r>
      <w:r w:rsidR="00D20D05" w:rsidRPr="00D27E3F">
        <w:rPr>
          <w:rFonts w:ascii="Times New Roman" w:hAnsi="Times New Roman" w:cs="Times New Roman"/>
          <w:sz w:val="24"/>
          <w:szCs w:val="24"/>
        </w:rPr>
        <w:t>çmuara</w:t>
      </w:r>
      <w:r w:rsidR="00C4686D" w:rsidRPr="00D27E3F">
        <w:rPr>
          <w:rFonts w:ascii="Times New Roman" w:hAnsi="Times New Roman" w:cs="Times New Roman"/>
          <w:sz w:val="24"/>
          <w:szCs w:val="24"/>
        </w:rPr>
        <w:t>” këtë</w:t>
      </w:r>
      <w:r w:rsidR="00B9727F" w:rsidRPr="00D27E3F">
        <w:rPr>
          <w:rFonts w:ascii="Times New Roman" w:hAnsi="Times New Roman" w:cs="Times New Roman"/>
          <w:sz w:val="24"/>
          <w:szCs w:val="24"/>
        </w:rPr>
        <w:t xml:space="preserve"> sektor </w:t>
      </w:r>
      <w:r w:rsidR="00C4686D" w:rsidRPr="00D27E3F">
        <w:rPr>
          <w:rFonts w:ascii="Times New Roman" w:hAnsi="Times New Roman" w:cs="Times New Roman"/>
          <w:sz w:val="24"/>
          <w:szCs w:val="24"/>
        </w:rPr>
        <w:t>e emëron si “laborator” në fush</w:t>
      </w:r>
      <w:r w:rsidR="00C4686D" w:rsidRPr="00D27E3F">
        <w:rPr>
          <w:rFonts w:ascii="Times New Roman" w:hAnsi="Times New Roman" w:cs="Times New Roman"/>
          <w:bCs/>
          <w:sz w:val="24"/>
          <w:szCs w:val="24"/>
        </w:rPr>
        <w:t>ë</w:t>
      </w:r>
      <w:r w:rsidR="00C4686D" w:rsidRPr="00D27E3F">
        <w:rPr>
          <w:rFonts w:ascii="Times New Roman" w:hAnsi="Times New Roman" w:cs="Times New Roman"/>
          <w:sz w:val="24"/>
          <w:szCs w:val="24"/>
        </w:rPr>
        <w:t>n e punimeve nga metalet</w:t>
      </w:r>
      <w:r w:rsidR="00B9727F" w:rsidRPr="00D27E3F">
        <w:rPr>
          <w:rFonts w:ascii="Times New Roman" w:hAnsi="Times New Roman" w:cs="Times New Roman"/>
          <w:sz w:val="24"/>
          <w:szCs w:val="24"/>
        </w:rPr>
        <w:t xml:space="preserve"> të çmuara.</w:t>
      </w:r>
      <w:r w:rsidR="00F26C4F" w:rsidRPr="00D27E3F">
        <w:rPr>
          <w:rFonts w:ascii="Times New Roman" w:hAnsi="Times New Roman" w:cs="Times New Roman"/>
          <w:sz w:val="24"/>
          <w:szCs w:val="24"/>
        </w:rPr>
        <w:t xml:space="preserve"> </w:t>
      </w:r>
    </w:p>
    <w:p w14:paraId="53F179F3" w14:textId="77777777" w:rsidR="00993C7D" w:rsidRPr="00D27E3F" w:rsidRDefault="00993C7D" w:rsidP="000C27EB">
      <w:pPr>
        <w:autoSpaceDE w:val="0"/>
        <w:autoSpaceDN w:val="0"/>
        <w:adjustRightInd w:val="0"/>
        <w:spacing w:after="0" w:line="240" w:lineRule="auto"/>
        <w:jc w:val="both"/>
        <w:rPr>
          <w:rFonts w:ascii="Times New Roman" w:hAnsi="Times New Roman" w:cs="Times New Roman"/>
          <w:sz w:val="24"/>
          <w:szCs w:val="24"/>
        </w:rPr>
      </w:pPr>
    </w:p>
    <w:p w14:paraId="71E04D0B" w14:textId="77777777" w:rsidR="000C27EB" w:rsidRPr="00D27E3F" w:rsidRDefault="00C2695E" w:rsidP="000C27EB">
      <w:pPr>
        <w:autoSpaceDE w:val="0"/>
        <w:autoSpaceDN w:val="0"/>
        <w:adjustRightInd w:val="0"/>
        <w:spacing w:after="0" w:line="240" w:lineRule="auto"/>
        <w:jc w:val="both"/>
        <w:rPr>
          <w:rFonts w:ascii="Times New Roman" w:hAnsi="Times New Roman" w:cs="Times New Roman"/>
          <w:sz w:val="24"/>
          <w:szCs w:val="24"/>
          <w:highlight w:val="green"/>
        </w:rPr>
      </w:pPr>
      <w:r w:rsidRPr="00D27E3F">
        <w:rPr>
          <w:rFonts w:ascii="Times New Roman" w:hAnsi="Times New Roman" w:cs="Times New Roman"/>
          <w:sz w:val="24"/>
          <w:szCs w:val="24"/>
        </w:rPr>
        <w:t>P</w:t>
      </w:r>
      <w:r w:rsidRPr="00D27E3F">
        <w:rPr>
          <w:rFonts w:ascii="Times New Roman" w:hAnsi="Times New Roman" w:cs="Times New Roman"/>
          <w:bCs/>
          <w:sz w:val="24"/>
          <w:szCs w:val="24"/>
        </w:rPr>
        <w:t>ë</w:t>
      </w:r>
      <w:r w:rsidRPr="00D27E3F">
        <w:rPr>
          <w:rFonts w:ascii="Times New Roman" w:hAnsi="Times New Roman" w:cs="Times New Roman"/>
          <w:sz w:val="24"/>
          <w:szCs w:val="24"/>
        </w:rPr>
        <w:t>rveç</w:t>
      </w:r>
      <w:r w:rsidR="00F544C6" w:rsidRPr="00D27E3F">
        <w:rPr>
          <w:rFonts w:ascii="Times New Roman" w:hAnsi="Times New Roman" w:cs="Times New Roman"/>
          <w:sz w:val="24"/>
          <w:szCs w:val="24"/>
        </w:rPr>
        <w:t xml:space="preserve"> mos harmonizimit t</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k</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tyre dy termave, em</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rtimi i k</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saj nj</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sie nuk </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sht</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gjithashtu n</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pajtim me ligjin Nr. 06/L-113, “</w:t>
      </w:r>
      <w:r w:rsidR="00F26C4F" w:rsidRPr="00D27E3F">
        <w:rPr>
          <w:rFonts w:ascii="Times New Roman" w:hAnsi="Times New Roman" w:cs="Times New Roman"/>
          <w:sz w:val="24"/>
          <w:szCs w:val="24"/>
        </w:rPr>
        <w:t xml:space="preserve">Organizimin dhe </w:t>
      </w:r>
      <w:r w:rsidR="00D20D05" w:rsidRPr="00D27E3F">
        <w:rPr>
          <w:rFonts w:ascii="Times New Roman" w:hAnsi="Times New Roman" w:cs="Times New Roman"/>
          <w:sz w:val="24"/>
          <w:szCs w:val="24"/>
        </w:rPr>
        <w:t>Funksionimin</w:t>
      </w:r>
      <w:r w:rsidR="00F544C6" w:rsidRPr="00D27E3F">
        <w:rPr>
          <w:rFonts w:ascii="Times New Roman" w:hAnsi="Times New Roman" w:cs="Times New Roman"/>
          <w:sz w:val="24"/>
          <w:szCs w:val="24"/>
        </w:rPr>
        <w:t xml:space="preserve"> e Administrat</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s Shtet</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rore dhe Agjencive t</w:t>
      </w:r>
      <w:r w:rsidR="00F544C6" w:rsidRPr="00D27E3F">
        <w:rPr>
          <w:rFonts w:ascii="Times New Roman" w:hAnsi="Times New Roman" w:cs="Times New Roman"/>
          <w:bCs/>
          <w:sz w:val="24"/>
          <w:szCs w:val="24"/>
        </w:rPr>
        <w:t>ë</w:t>
      </w:r>
      <w:r w:rsidR="00F26C4F" w:rsidRPr="00D27E3F">
        <w:rPr>
          <w:rFonts w:ascii="Times New Roman" w:hAnsi="Times New Roman" w:cs="Times New Roman"/>
          <w:sz w:val="24"/>
          <w:szCs w:val="24"/>
        </w:rPr>
        <w:t xml:space="preserve"> Pavarura</w:t>
      </w:r>
      <w:r w:rsidR="00F544C6" w:rsidRPr="00D27E3F">
        <w:rPr>
          <w:rFonts w:ascii="Times New Roman" w:hAnsi="Times New Roman" w:cs="Times New Roman"/>
          <w:sz w:val="24"/>
          <w:szCs w:val="24"/>
        </w:rPr>
        <w:t>”. N</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k</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t</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ligj, neni</w:t>
      </w:r>
      <w:r w:rsidR="00F26C4F" w:rsidRPr="00D27E3F">
        <w:rPr>
          <w:rFonts w:ascii="Times New Roman" w:hAnsi="Times New Roman" w:cs="Times New Roman"/>
          <w:sz w:val="24"/>
          <w:szCs w:val="24"/>
        </w:rPr>
        <w:t xml:space="preserve"> 26, theksohet se agjenc</w:t>
      </w:r>
      <w:r w:rsidR="00993C7D" w:rsidRPr="00D27E3F">
        <w:rPr>
          <w:rFonts w:ascii="Times New Roman" w:hAnsi="Times New Roman" w:cs="Times New Roman"/>
          <w:sz w:val="24"/>
          <w:szCs w:val="24"/>
        </w:rPr>
        <w:t>ia ek</w:t>
      </w:r>
      <w:r w:rsidR="00F544C6" w:rsidRPr="00D27E3F">
        <w:rPr>
          <w:rFonts w:ascii="Times New Roman" w:hAnsi="Times New Roman" w:cs="Times New Roman"/>
          <w:sz w:val="24"/>
          <w:szCs w:val="24"/>
        </w:rPr>
        <w:t>zekutive organizohet si nj</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apo disa departamente n</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baz</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t</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fush</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s s</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veprimtaris</w:t>
      </w:r>
      <w:r w:rsidR="00F544C6" w:rsidRPr="00D27E3F">
        <w:rPr>
          <w:rFonts w:ascii="Times New Roman" w:hAnsi="Times New Roman" w:cs="Times New Roman"/>
          <w:bCs/>
          <w:sz w:val="24"/>
          <w:szCs w:val="24"/>
        </w:rPr>
        <w:t>ë</w:t>
      </w:r>
      <w:r w:rsidR="00F26C4F" w:rsidRPr="00D27E3F">
        <w:rPr>
          <w:rFonts w:ascii="Times New Roman" w:hAnsi="Times New Roman" w:cs="Times New Roman"/>
          <w:sz w:val="24"/>
          <w:szCs w:val="24"/>
        </w:rPr>
        <w:t xml:space="preserve">.  </w:t>
      </w:r>
    </w:p>
    <w:p w14:paraId="44F8A32B" w14:textId="77777777" w:rsidR="005539A6" w:rsidRPr="00D27E3F" w:rsidRDefault="005539A6" w:rsidP="005539A6">
      <w:pPr>
        <w:jc w:val="both"/>
        <w:rPr>
          <w:rFonts w:ascii="Times New Roman" w:hAnsi="Times New Roman" w:cs="Times New Roman"/>
          <w:sz w:val="24"/>
          <w:szCs w:val="24"/>
        </w:rPr>
      </w:pPr>
    </w:p>
    <w:p w14:paraId="11989259" w14:textId="77777777" w:rsidR="005539A6" w:rsidRPr="00D27E3F" w:rsidRDefault="00B81CC1" w:rsidP="005539A6">
      <w:pPr>
        <w:jc w:val="both"/>
        <w:rPr>
          <w:rFonts w:ascii="Times New Roman" w:hAnsi="Times New Roman" w:cs="Times New Roman"/>
          <w:b/>
          <w:sz w:val="24"/>
          <w:szCs w:val="24"/>
        </w:rPr>
      </w:pPr>
      <w:r w:rsidRPr="00D27E3F">
        <w:rPr>
          <w:rFonts w:ascii="Times New Roman" w:hAnsi="Times New Roman" w:cs="Times New Roman"/>
          <w:b/>
          <w:sz w:val="24"/>
          <w:szCs w:val="24"/>
        </w:rPr>
        <w:t xml:space="preserve">2. </w:t>
      </w:r>
      <w:r w:rsidR="005539A6" w:rsidRPr="00D27E3F">
        <w:rPr>
          <w:rFonts w:ascii="Times New Roman" w:hAnsi="Times New Roman" w:cs="Times New Roman"/>
          <w:b/>
          <w:sz w:val="24"/>
          <w:szCs w:val="24"/>
        </w:rPr>
        <w:t>Mos pa</w:t>
      </w:r>
      <w:r w:rsidR="00143CBA" w:rsidRPr="00D27E3F">
        <w:rPr>
          <w:rFonts w:ascii="Times New Roman" w:hAnsi="Times New Roman" w:cs="Times New Roman"/>
          <w:b/>
          <w:sz w:val="24"/>
          <w:szCs w:val="24"/>
        </w:rPr>
        <w:t>j</w:t>
      </w:r>
      <w:r w:rsidR="005539A6" w:rsidRPr="00D27E3F">
        <w:rPr>
          <w:rFonts w:ascii="Times New Roman" w:hAnsi="Times New Roman" w:cs="Times New Roman"/>
          <w:b/>
          <w:sz w:val="24"/>
          <w:szCs w:val="24"/>
        </w:rPr>
        <w:t>isja e Përpunuesit në Kosovë me shenjën e përpu</w:t>
      </w:r>
      <w:r w:rsidR="00217402" w:rsidRPr="00D27E3F">
        <w:rPr>
          <w:rFonts w:ascii="Times New Roman" w:hAnsi="Times New Roman" w:cs="Times New Roman"/>
          <w:b/>
          <w:sz w:val="24"/>
          <w:szCs w:val="24"/>
        </w:rPr>
        <w:t>nuesit</w:t>
      </w:r>
      <w:r w:rsidR="005539A6" w:rsidRPr="00D27E3F">
        <w:rPr>
          <w:rFonts w:ascii="Times New Roman" w:hAnsi="Times New Roman" w:cs="Times New Roman"/>
          <w:b/>
          <w:sz w:val="24"/>
          <w:szCs w:val="24"/>
        </w:rPr>
        <w:t xml:space="preserve"> për punimet që i përpunojnë vetë </w:t>
      </w:r>
      <w:r w:rsidR="00217402" w:rsidRPr="00D27E3F">
        <w:rPr>
          <w:rFonts w:ascii="Times New Roman" w:hAnsi="Times New Roman" w:cs="Times New Roman"/>
          <w:b/>
          <w:sz w:val="24"/>
          <w:szCs w:val="24"/>
        </w:rPr>
        <w:t>ato</w:t>
      </w:r>
      <w:r w:rsidR="005539A6" w:rsidRPr="00D27E3F">
        <w:rPr>
          <w:rFonts w:ascii="Times New Roman" w:hAnsi="Times New Roman" w:cs="Times New Roman"/>
          <w:b/>
          <w:sz w:val="24"/>
          <w:szCs w:val="24"/>
        </w:rPr>
        <w:t xml:space="preserve"> (shenja e përpunuesit duhet te jetë e autorizuar nga AMK)</w:t>
      </w:r>
      <w:r w:rsidR="00217402" w:rsidRPr="00D27E3F">
        <w:rPr>
          <w:rFonts w:ascii="Times New Roman" w:hAnsi="Times New Roman" w:cs="Times New Roman"/>
          <w:b/>
          <w:sz w:val="24"/>
          <w:szCs w:val="24"/>
        </w:rPr>
        <w:t>!</w:t>
      </w:r>
    </w:p>
    <w:p w14:paraId="25331F20" w14:textId="77777777" w:rsidR="002F54D8" w:rsidRPr="00D27E3F" w:rsidRDefault="00A17C7F" w:rsidP="00A17C7F">
      <w:pPr>
        <w:jc w:val="both"/>
        <w:rPr>
          <w:rFonts w:ascii="Times New Roman" w:hAnsi="Times New Roman" w:cs="Times New Roman"/>
          <w:b/>
          <w:sz w:val="24"/>
          <w:szCs w:val="24"/>
        </w:rPr>
      </w:pPr>
      <w:r w:rsidRPr="00D27E3F">
        <w:rPr>
          <w:rFonts w:ascii="Times New Roman" w:hAnsi="Times New Roman" w:cs="Times New Roman"/>
          <w:b/>
          <w:color w:val="FF0000"/>
          <w:sz w:val="24"/>
          <w:szCs w:val="24"/>
        </w:rPr>
        <w:t>Analiza 2:</w:t>
      </w:r>
      <w:r w:rsidR="00F4748C" w:rsidRPr="00D27E3F">
        <w:rPr>
          <w:rFonts w:ascii="Times New Roman" w:hAnsi="Times New Roman" w:cs="Times New Roman"/>
          <w:b/>
          <w:color w:val="FF0000"/>
          <w:sz w:val="24"/>
          <w:szCs w:val="24"/>
        </w:rPr>
        <w:t xml:space="preserve"> </w:t>
      </w:r>
      <w:r w:rsidR="002F54D8" w:rsidRPr="00D27E3F">
        <w:rPr>
          <w:rFonts w:ascii="Times New Roman" w:hAnsi="Times New Roman" w:cs="Times New Roman"/>
          <w:sz w:val="24"/>
          <w:szCs w:val="24"/>
        </w:rPr>
        <w:t xml:space="preserve">Me ligjin në fuqi, </w:t>
      </w:r>
      <w:r w:rsidR="000275E3" w:rsidRPr="00D27E3F">
        <w:rPr>
          <w:rFonts w:ascii="Times New Roman" w:hAnsi="Times New Roman" w:cs="Times New Roman"/>
          <w:sz w:val="24"/>
          <w:szCs w:val="24"/>
        </w:rPr>
        <w:t>çdo</w:t>
      </w:r>
      <w:r w:rsidR="002F54D8" w:rsidRPr="00D27E3F">
        <w:rPr>
          <w:rFonts w:ascii="Times New Roman" w:hAnsi="Times New Roman" w:cs="Times New Roman"/>
          <w:sz w:val="24"/>
          <w:szCs w:val="24"/>
        </w:rPr>
        <w:t xml:space="preserve"> produkt i c</w:t>
      </w:r>
      <w:r w:rsidR="00387308" w:rsidRPr="00D27E3F">
        <w:rPr>
          <w:rFonts w:ascii="Times New Roman" w:hAnsi="Times New Roman" w:cs="Times New Roman"/>
          <w:sz w:val="24"/>
          <w:szCs w:val="24"/>
        </w:rPr>
        <w:t xml:space="preserve">ili importohet apo </w:t>
      </w:r>
      <w:r w:rsidR="000275E3" w:rsidRPr="00D27E3F">
        <w:rPr>
          <w:rFonts w:ascii="Times New Roman" w:hAnsi="Times New Roman" w:cs="Times New Roman"/>
          <w:sz w:val="24"/>
          <w:szCs w:val="24"/>
        </w:rPr>
        <w:t>përpunohet</w:t>
      </w:r>
      <w:r w:rsidR="00387308" w:rsidRPr="00D27E3F">
        <w:rPr>
          <w:rFonts w:ascii="Times New Roman" w:hAnsi="Times New Roman" w:cs="Times New Roman"/>
          <w:sz w:val="24"/>
          <w:szCs w:val="24"/>
        </w:rPr>
        <w:t xml:space="preserve"> në Republikën e Kosovë</w:t>
      </w:r>
      <w:r w:rsidR="002F54D8" w:rsidRPr="00D27E3F">
        <w:rPr>
          <w:rFonts w:ascii="Times New Roman" w:hAnsi="Times New Roman" w:cs="Times New Roman"/>
          <w:sz w:val="24"/>
          <w:szCs w:val="24"/>
        </w:rPr>
        <w:t>s</w:t>
      </w:r>
      <w:r w:rsidR="00387308" w:rsidRPr="00D27E3F">
        <w:rPr>
          <w:rFonts w:ascii="Times New Roman" w:hAnsi="Times New Roman" w:cs="Times New Roman"/>
          <w:sz w:val="24"/>
          <w:szCs w:val="24"/>
        </w:rPr>
        <w:t xml:space="preserve"> duhet ti nënshtrohet kontrollit të cilë</w:t>
      </w:r>
      <w:r w:rsidR="002F54D8" w:rsidRPr="00D27E3F">
        <w:rPr>
          <w:rFonts w:ascii="Times New Roman" w:hAnsi="Times New Roman" w:cs="Times New Roman"/>
          <w:sz w:val="24"/>
          <w:szCs w:val="24"/>
        </w:rPr>
        <w:t>s</w:t>
      </w:r>
      <w:r w:rsidR="00387308" w:rsidRPr="00D27E3F">
        <w:rPr>
          <w:rFonts w:ascii="Times New Roman" w:hAnsi="Times New Roman" w:cs="Times New Roman"/>
          <w:sz w:val="24"/>
          <w:szCs w:val="24"/>
        </w:rPr>
        <w:t>isë</w:t>
      </w:r>
      <w:r w:rsidR="002F54D8" w:rsidRPr="00D27E3F">
        <w:rPr>
          <w:rFonts w:ascii="Times New Roman" w:hAnsi="Times New Roman" w:cs="Times New Roman"/>
          <w:sz w:val="24"/>
          <w:szCs w:val="24"/>
        </w:rPr>
        <w:t xml:space="preserve"> dhe shënjimit me shenjën Shtetërore.</w:t>
      </w:r>
      <w:r w:rsidR="002F54D8" w:rsidRPr="00D27E3F">
        <w:rPr>
          <w:rFonts w:ascii="Times New Roman" w:hAnsi="Times New Roman" w:cs="Times New Roman"/>
          <w:b/>
          <w:sz w:val="24"/>
          <w:szCs w:val="24"/>
        </w:rPr>
        <w:t xml:space="preserve"> </w:t>
      </w:r>
    </w:p>
    <w:p w14:paraId="2BCD0B40" w14:textId="4442BBA2" w:rsidR="009A1E9F" w:rsidRPr="009A1E9F" w:rsidRDefault="009A1E9F" w:rsidP="009A1E9F">
      <w:pPr>
        <w:jc w:val="both"/>
        <w:rPr>
          <w:rFonts w:ascii="Times New Roman" w:hAnsi="Times New Roman" w:cs="Times New Roman"/>
          <w:b/>
          <w:sz w:val="24"/>
          <w:szCs w:val="24"/>
        </w:rPr>
      </w:pPr>
      <w:r w:rsidRPr="009A1E9F">
        <w:rPr>
          <w:rFonts w:ascii="Times New Roman" w:hAnsi="Times New Roman" w:cs="Times New Roman"/>
          <w:b/>
          <w:sz w:val="24"/>
          <w:szCs w:val="24"/>
        </w:rPr>
        <w:t xml:space="preserve">3. Raporti i Ekzaminimit të Metaleve të Çmuara si dhe Vendimi për Shenjën e Prodhuesit, Importuesit ose Përfaqësuesit të Autorizuar të Punimeve nga Metalet e Çmuara, me shkrim që </w:t>
      </w:r>
      <w:r w:rsidR="0049599A" w:rsidRPr="009A1E9F">
        <w:rPr>
          <w:rFonts w:ascii="Times New Roman" w:hAnsi="Times New Roman" w:cs="Times New Roman"/>
          <w:b/>
          <w:sz w:val="24"/>
          <w:szCs w:val="24"/>
        </w:rPr>
        <w:t>lëshohen</w:t>
      </w:r>
      <w:r w:rsidRPr="009A1E9F">
        <w:rPr>
          <w:rFonts w:ascii="Times New Roman" w:hAnsi="Times New Roman" w:cs="Times New Roman"/>
          <w:b/>
          <w:sz w:val="24"/>
          <w:szCs w:val="24"/>
        </w:rPr>
        <w:t xml:space="preserve"> nga Sektori i metaleve të çmuara,  nuk është i janë të emërtuara si ‘leje’. </w:t>
      </w:r>
    </w:p>
    <w:p w14:paraId="43F8FCB3" w14:textId="5AFD54CD" w:rsidR="009A1E9F" w:rsidRPr="00301C91" w:rsidRDefault="009A1E9F" w:rsidP="009A1E9F">
      <w:pPr>
        <w:jc w:val="both"/>
        <w:rPr>
          <w:rFonts w:ascii="Times New Roman" w:hAnsi="Times New Roman" w:cs="Times New Roman"/>
          <w:sz w:val="24"/>
          <w:szCs w:val="24"/>
        </w:rPr>
      </w:pPr>
      <w:r w:rsidRPr="00190CC1">
        <w:rPr>
          <w:rFonts w:ascii="Times New Roman" w:hAnsi="Times New Roman" w:cs="Times New Roman"/>
          <w:b/>
          <w:color w:val="FF0000"/>
          <w:sz w:val="24"/>
          <w:szCs w:val="24"/>
        </w:rPr>
        <w:t>Analiza 3:</w:t>
      </w:r>
      <w:r w:rsidRPr="009A1E9F">
        <w:rPr>
          <w:rFonts w:ascii="Times New Roman" w:hAnsi="Times New Roman" w:cs="Times New Roman"/>
          <w:sz w:val="24"/>
          <w:szCs w:val="24"/>
        </w:rPr>
        <w:t xml:space="preserve"> Raporti i Ekzaminimit të Metaleve të Çmuara me shkrim</w:t>
      </w:r>
      <w:r w:rsidR="00190CC1">
        <w:rPr>
          <w:rFonts w:ascii="Times New Roman" w:hAnsi="Times New Roman" w:cs="Times New Roman"/>
          <w:sz w:val="24"/>
          <w:szCs w:val="24"/>
        </w:rPr>
        <w:t xml:space="preserve"> </w:t>
      </w:r>
      <w:r w:rsidRPr="009A1E9F">
        <w:rPr>
          <w:rFonts w:ascii="Times New Roman" w:hAnsi="Times New Roman" w:cs="Times New Roman"/>
          <w:sz w:val="24"/>
          <w:szCs w:val="24"/>
        </w:rPr>
        <w:t xml:space="preserve">dhe për Shenjën e Prodhuesit, Importuesit ose Përfaqësuesit të Autorizuar të Punimeve nga Metalet e Çmuara që </w:t>
      </w:r>
      <w:r w:rsidR="00190CC1" w:rsidRPr="009A1E9F">
        <w:rPr>
          <w:rFonts w:ascii="Times New Roman" w:hAnsi="Times New Roman" w:cs="Times New Roman"/>
          <w:sz w:val="24"/>
          <w:szCs w:val="24"/>
        </w:rPr>
        <w:t>lëshohen</w:t>
      </w:r>
      <w:r w:rsidRPr="009A1E9F">
        <w:rPr>
          <w:rFonts w:ascii="Times New Roman" w:hAnsi="Times New Roman" w:cs="Times New Roman"/>
          <w:sz w:val="24"/>
          <w:szCs w:val="24"/>
        </w:rPr>
        <w:t xml:space="preserve"> nga sektori i metaleve të çmuara nuk është janë</w:t>
      </w:r>
      <w:r w:rsidR="00190CC1">
        <w:rPr>
          <w:rFonts w:ascii="Times New Roman" w:hAnsi="Times New Roman" w:cs="Times New Roman"/>
          <w:sz w:val="24"/>
          <w:szCs w:val="24"/>
        </w:rPr>
        <w:t xml:space="preserve"> </w:t>
      </w:r>
      <w:r w:rsidRPr="009A1E9F">
        <w:rPr>
          <w:rFonts w:ascii="Times New Roman" w:hAnsi="Times New Roman" w:cs="Times New Roman"/>
          <w:sz w:val="24"/>
          <w:szCs w:val="24"/>
        </w:rPr>
        <w:t xml:space="preserve">i të emërtuar si ‘leje’. Bazuar në nenin 11, paragrafi 2 të </w:t>
      </w:r>
      <w:r w:rsidR="00190CC1" w:rsidRPr="009A1E9F">
        <w:rPr>
          <w:rFonts w:ascii="Times New Roman" w:hAnsi="Times New Roman" w:cs="Times New Roman"/>
          <w:sz w:val="24"/>
          <w:szCs w:val="24"/>
        </w:rPr>
        <w:t>ligjin</w:t>
      </w:r>
      <w:r w:rsidRPr="009A1E9F">
        <w:rPr>
          <w:rFonts w:ascii="Times New Roman" w:hAnsi="Times New Roman" w:cs="Times New Roman"/>
          <w:sz w:val="24"/>
          <w:szCs w:val="24"/>
        </w:rPr>
        <w:t xml:space="preserve"> në fuqi, paragrafi 2 neni 11,  laboratori i metaleve të</w:t>
      </w:r>
      <w:r>
        <w:rPr>
          <w:rFonts w:ascii="Times New Roman" w:hAnsi="Times New Roman" w:cs="Times New Roman"/>
          <w:sz w:val="24"/>
          <w:szCs w:val="24"/>
        </w:rPr>
        <w:t xml:space="preserve"> </w:t>
      </w:r>
      <w:r w:rsidRPr="009A1E9F">
        <w:rPr>
          <w:rFonts w:ascii="Times New Roman" w:hAnsi="Times New Roman" w:cs="Times New Roman"/>
          <w:sz w:val="24"/>
          <w:szCs w:val="24"/>
        </w:rPr>
        <w:t xml:space="preserve">çmuara pas ekzaminimit të punimeve nga paragrafi 1 i këtij neni, lëshon një raport me shkrim me të cilin ceket sasia dhe cilësia e punimeve të ekzaminuara, ndërsa bazuar në nenin 21 të ligjit aktual lëshon Vendimin për Shenjën e Prodhuesit, Importuesit ose Përfaqësuesit të Autorizuar të Punimeve nga Metalet e Çmuara . </w:t>
      </w:r>
      <w:r>
        <w:rPr>
          <w:rFonts w:ascii="Times New Roman" w:hAnsi="Times New Roman" w:cs="Times New Roman"/>
          <w:sz w:val="24"/>
          <w:szCs w:val="24"/>
        </w:rPr>
        <w:t>D</w:t>
      </w:r>
      <w:r w:rsidRPr="00301C91">
        <w:rPr>
          <w:rFonts w:ascii="Times New Roman" w:hAnsi="Times New Roman" w:cs="Times New Roman"/>
          <w:sz w:val="24"/>
          <w:szCs w:val="24"/>
        </w:rPr>
        <w:t>uke</w:t>
      </w:r>
      <w:r>
        <w:rPr>
          <w:rFonts w:ascii="Times New Roman" w:hAnsi="Times New Roman" w:cs="Times New Roman"/>
          <w:sz w:val="24"/>
          <w:szCs w:val="24"/>
        </w:rPr>
        <w:t xml:space="preserve"> u</w:t>
      </w:r>
      <w:r w:rsidRPr="00301C91">
        <w:rPr>
          <w:rFonts w:ascii="Times New Roman" w:hAnsi="Times New Roman" w:cs="Times New Roman"/>
          <w:sz w:val="24"/>
          <w:szCs w:val="24"/>
        </w:rPr>
        <w:t xml:space="preserve"> bazuar në nenin 4  të Ligjit Nr. 04/L-202 për Sistemin e </w:t>
      </w:r>
      <w:r w:rsidRPr="00A44320">
        <w:rPr>
          <w:rFonts w:ascii="Times New Roman" w:hAnsi="Times New Roman" w:cs="Times New Roman"/>
          <w:sz w:val="24"/>
          <w:szCs w:val="24"/>
        </w:rPr>
        <w:t>Lejeve dhe Licencave, neni 4 “Rregullat e përgjithshme që lejojnë lejimet” çdo raport apo vendim i tillë do të duhej të kategorizohej si “leje”</w:t>
      </w:r>
      <w:r>
        <w:rPr>
          <w:rFonts w:ascii="Times New Roman" w:hAnsi="Times New Roman" w:cs="Times New Roman"/>
          <w:sz w:val="24"/>
          <w:szCs w:val="24"/>
        </w:rPr>
        <w:t xml:space="preserve">, dhe si i tillë të përfshihet në Regjistrin </w:t>
      </w:r>
      <w:r w:rsidR="0049599A">
        <w:rPr>
          <w:rFonts w:ascii="Times New Roman" w:hAnsi="Times New Roman" w:cs="Times New Roman"/>
          <w:sz w:val="24"/>
          <w:szCs w:val="24"/>
        </w:rPr>
        <w:t>Qendror</w:t>
      </w:r>
      <w:r>
        <w:rPr>
          <w:rFonts w:ascii="Times New Roman" w:hAnsi="Times New Roman" w:cs="Times New Roman"/>
          <w:sz w:val="24"/>
          <w:szCs w:val="24"/>
        </w:rPr>
        <w:t xml:space="preserve"> të Lejeve dhe Licencave, i cili mirëmbahet nga Zyra Ligjore në Zyrën e Kryeministrit</w:t>
      </w:r>
      <w:r w:rsidRPr="00A44320">
        <w:rPr>
          <w:rFonts w:ascii="Times New Roman" w:hAnsi="Times New Roman" w:cs="Times New Roman"/>
          <w:sz w:val="24"/>
          <w:szCs w:val="24"/>
        </w:rPr>
        <w:t xml:space="preserve">. Gjithashtu, </w:t>
      </w:r>
      <w:r w:rsidRPr="00FC7D43">
        <w:rPr>
          <w:rFonts w:ascii="Times New Roman" w:hAnsi="Times New Roman" w:cs="Times New Roman"/>
          <w:sz w:val="24"/>
          <w:szCs w:val="24"/>
        </w:rPr>
        <w:t xml:space="preserve">neni 21 i </w:t>
      </w:r>
      <w:r>
        <w:rPr>
          <w:rFonts w:ascii="Times New Roman" w:hAnsi="Times New Roman" w:cs="Times New Roman"/>
          <w:sz w:val="24"/>
          <w:szCs w:val="24"/>
        </w:rPr>
        <w:t xml:space="preserve">ligjit në fuqi </w:t>
      </w:r>
      <w:r w:rsidRPr="00FC7D43">
        <w:rPr>
          <w:rFonts w:ascii="Times New Roman" w:hAnsi="Times New Roman" w:cs="Times New Roman"/>
          <w:sz w:val="24"/>
          <w:szCs w:val="24"/>
        </w:rPr>
        <w:t xml:space="preserve">autorizon lëshimin e një </w:t>
      </w:r>
      <w:r w:rsidRPr="00FC7D43">
        <w:rPr>
          <w:rFonts w:ascii="Times New Roman" w:hAnsi="Times New Roman" w:cs="Times New Roman"/>
          <w:i/>
          <w:iCs/>
          <w:sz w:val="24"/>
          <w:szCs w:val="24"/>
        </w:rPr>
        <w:t xml:space="preserve">vendimi për shenjën e prodhuesit, importuesit ose përfaqësuesit të autorizuar </w:t>
      </w:r>
      <w:r w:rsidRPr="00FC7D43">
        <w:rPr>
          <w:rFonts w:ascii="Times New Roman" w:hAnsi="Times New Roman" w:cs="Times New Roman"/>
          <w:sz w:val="24"/>
          <w:szCs w:val="24"/>
        </w:rPr>
        <w:t xml:space="preserve">dhe jo </w:t>
      </w:r>
      <w:r w:rsidRPr="00FC7D43">
        <w:rPr>
          <w:rFonts w:ascii="Times New Roman" w:hAnsi="Times New Roman" w:cs="Times New Roman"/>
          <w:i/>
          <w:iCs/>
          <w:sz w:val="24"/>
          <w:szCs w:val="24"/>
        </w:rPr>
        <w:t xml:space="preserve">vendim për shitjen </w:t>
      </w:r>
      <w:r w:rsidRPr="00FC7D43">
        <w:rPr>
          <w:rFonts w:ascii="Times New Roman" w:hAnsi="Times New Roman" w:cs="Times New Roman"/>
          <w:sz w:val="24"/>
          <w:szCs w:val="24"/>
        </w:rPr>
        <w:t>siç është duke u aplikuar aktualisht</w:t>
      </w:r>
      <w:r>
        <w:rPr>
          <w:rFonts w:ascii="Times New Roman" w:hAnsi="Times New Roman" w:cs="Times New Roman"/>
          <w:sz w:val="24"/>
          <w:szCs w:val="24"/>
        </w:rPr>
        <w:t xml:space="preserve"> në bazë të U.A. (MTI) Nr. 2008/06, i cili tashmë është shfuqizuar. </w:t>
      </w:r>
    </w:p>
    <w:p w14:paraId="5E42198C" w14:textId="77777777" w:rsidR="009A1E9F" w:rsidRPr="00D27E3F" w:rsidRDefault="009A1E9F" w:rsidP="000C27EB">
      <w:pPr>
        <w:jc w:val="both"/>
        <w:rPr>
          <w:rFonts w:ascii="Times New Roman" w:hAnsi="Times New Roman" w:cs="Times New Roman"/>
          <w:sz w:val="24"/>
          <w:szCs w:val="24"/>
        </w:rPr>
      </w:pPr>
    </w:p>
    <w:p w14:paraId="0A34C6AB" w14:textId="77777777" w:rsidR="005539A6" w:rsidRPr="00D27E3F" w:rsidRDefault="004F267F" w:rsidP="005539A6">
      <w:pPr>
        <w:jc w:val="both"/>
        <w:rPr>
          <w:rFonts w:ascii="Times New Roman" w:hAnsi="Times New Roman" w:cs="Times New Roman"/>
          <w:b/>
          <w:sz w:val="24"/>
          <w:szCs w:val="24"/>
        </w:rPr>
      </w:pPr>
      <w:r w:rsidRPr="00D27E3F">
        <w:rPr>
          <w:rFonts w:ascii="Times New Roman" w:hAnsi="Times New Roman" w:cs="Times New Roman"/>
          <w:b/>
          <w:sz w:val="24"/>
          <w:szCs w:val="24"/>
        </w:rPr>
        <w:lastRenderedPageBreak/>
        <w:t xml:space="preserve">4. </w:t>
      </w:r>
      <w:r w:rsidR="005539A6" w:rsidRPr="00D27E3F">
        <w:rPr>
          <w:rFonts w:ascii="Times New Roman" w:hAnsi="Times New Roman" w:cs="Times New Roman"/>
          <w:b/>
          <w:sz w:val="24"/>
          <w:szCs w:val="24"/>
        </w:rPr>
        <w:t xml:space="preserve">Termat </w:t>
      </w:r>
      <w:r w:rsidR="00FD5150" w:rsidRPr="00D27E3F">
        <w:rPr>
          <w:rFonts w:ascii="Times New Roman" w:hAnsi="Times New Roman" w:cs="Times New Roman"/>
          <w:b/>
          <w:sz w:val="24"/>
          <w:szCs w:val="24"/>
        </w:rPr>
        <w:t>brenda</w:t>
      </w:r>
      <w:r w:rsidR="005539A6" w:rsidRPr="00D27E3F">
        <w:rPr>
          <w:rFonts w:ascii="Times New Roman" w:hAnsi="Times New Roman" w:cs="Times New Roman"/>
          <w:b/>
          <w:sz w:val="24"/>
          <w:szCs w:val="24"/>
        </w:rPr>
        <w:t xml:space="preserve"> ligjit nuk janë të harmonizuar si p.sh (shenja e harmonizimit – shenja shtetërore).</w:t>
      </w:r>
    </w:p>
    <w:p w14:paraId="25B63E87" w14:textId="77777777" w:rsidR="004F267F" w:rsidRPr="00D27E3F" w:rsidRDefault="000C27EB" w:rsidP="005539A6">
      <w:pPr>
        <w:jc w:val="both"/>
        <w:rPr>
          <w:rFonts w:ascii="Times New Roman" w:hAnsi="Times New Roman" w:cs="Times New Roman"/>
          <w:sz w:val="24"/>
          <w:szCs w:val="24"/>
        </w:rPr>
      </w:pPr>
      <w:r w:rsidRPr="00D27E3F">
        <w:rPr>
          <w:rFonts w:ascii="Times New Roman" w:hAnsi="Times New Roman" w:cs="Times New Roman"/>
          <w:b/>
          <w:color w:val="FF0000"/>
          <w:sz w:val="24"/>
          <w:szCs w:val="24"/>
        </w:rPr>
        <w:t>Analiza 4:</w:t>
      </w:r>
      <w:r w:rsidR="00AF4F73" w:rsidRPr="00D27E3F">
        <w:rPr>
          <w:rFonts w:ascii="Times New Roman" w:hAnsi="Times New Roman" w:cs="Times New Roman"/>
          <w:b/>
          <w:color w:val="FF0000"/>
          <w:sz w:val="24"/>
          <w:szCs w:val="24"/>
        </w:rPr>
        <w:t xml:space="preserve"> </w:t>
      </w:r>
      <w:r w:rsidR="00AF4F73" w:rsidRPr="00D27E3F">
        <w:rPr>
          <w:rFonts w:ascii="Times New Roman" w:hAnsi="Times New Roman" w:cs="Times New Roman"/>
          <w:sz w:val="24"/>
          <w:szCs w:val="24"/>
        </w:rPr>
        <w:t>L</w:t>
      </w:r>
      <w:r w:rsidRPr="00D27E3F">
        <w:rPr>
          <w:rFonts w:ascii="Times New Roman" w:hAnsi="Times New Roman" w:cs="Times New Roman"/>
          <w:sz w:val="24"/>
          <w:szCs w:val="24"/>
        </w:rPr>
        <w:t xml:space="preserve">igji në fuqi ka në përbërje nene të cilat kanë probleme me terminologji dhe si pasojë </w:t>
      </w:r>
      <w:r w:rsidR="004F267F" w:rsidRPr="00D27E3F">
        <w:rPr>
          <w:rFonts w:ascii="Times New Roman" w:hAnsi="Times New Roman" w:cs="Times New Roman"/>
          <w:sz w:val="24"/>
          <w:szCs w:val="24"/>
        </w:rPr>
        <w:t xml:space="preserve">mund </w:t>
      </w:r>
      <w:r w:rsidRPr="00D27E3F">
        <w:rPr>
          <w:rFonts w:ascii="Times New Roman" w:hAnsi="Times New Roman" w:cs="Times New Roman"/>
          <w:sz w:val="24"/>
          <w:szCs w:val="24"/>
        </w:rPr>
        <w:t>shkaktojnë konfuzion në interpretim</w:t>
      </w:r>
      <w:r w:rsidR="009924EB" w:rsidRPr="00D27E3F">
        <w:rPr>
          <w:rFonts w:ascii="Times New Roman" w:hAnsi="Times New Roman" w:cs="Times New Roman"/>
          <w:sz w:val="24"/>
          <w:szCs w:val="24"/>
        </w:rPr>
        <w:t xml:space="preserve">. Në këtë ligj përdoren terme të ndryshme për qëllimin e </w:t>
      </w:r>
      <w:r w:rsidR="00424A2A" w:rsidRPr="00D27E3F">
        <w:rPr>
          <w:rFonts w:ascii="Times New Roman" w:hAnsi="Times New Roman" w:cs="Times New Roman"/>
          <w:sz w:val="24"/>
          <w:szCs w:val="24"/>
        </w:rPr>
        <w:t>njëjtë</w:t>
      </w:r>
      <w:r w:rsidR="009924EB" w:rsidRPr="00D27E3F">
        <w:rPr>
          <w:rFonts w:ascii="Times New Roman" w:hAnsi="Times New Roman" w:cs="Times New Roman"/>
          <w:sz w:val="24"/>
          <w:szCs w:val="24"/>
        </w:rPr>
        <w:t xml:space="preserve"> si në</w:t>
      </w:r>
      <w:r w:rsidR="004F267F" w:rsidRPr="00D27E3F">
        <w:rPr>
          <w:rFonts w:ascii="Times New Roman" w:hAnsi="Times New Roman" w:cs="Times New Roman"/>
          <w:sz w:val="24"/>
          <w:szCs w:val="24"/>
        </w:rPr>
        <w:t xml:space="preserve"> vijim: </w:t>
      </w:r>
    </w:p>
    <w:p w14:paraId="5B89818E" w14:textId="77777777" w:rsidR="005539A6" w:rsidRPr="00D27E3F" w:rsidRDefault="004F267F" w:rsidP="004F267F">
      <w:pPr>
        <w:pStyle w:val="ListParagraph"/>
        <w:numPr>
          <w:ilvl w:val="0"/>
          <w:numId w:val="10"/>
        </w:numPr>
        <w:jc w:val="both"/>
        <w:rPr>
          <w:rFonts w:ascii="Times New Roman" w:hAnsi="Times New Roman" w:cs="Times New Roman"/>
          <w:b/>
          <w:sz w:val="24"/>
          <w:szCs w:val="24"/>
        </w:rPr>
      </w:pPr>
      <w:r w:rsidRPr="00D27E3F">
        <w:rPr>
          <w:rFonts w:ascii="Times New Roman" w:hAnsi="Times New Roman" w:cs="Times New Roman"/>
          <w:sz w:val="24"/>
          <w:szCs w:val="24"/>
        </w:rPr>
        <w:t>Shenja shtet</w:t>
      </w:r>
      <w:r w:rsidR="00E26AAA" w:rsidRPr="00D27E3F">
        <w:rPr>
          <w:rFonts w:ascii="Times New Roman" w:hAnsi="Times New Roman" w:cs="Times New Roman"/>
          <w:sz w:val="24"/>
          <w:szCs w:val="24"/>
        </w:rPr>
        <w:t>ë</w:t>
      </w:r>
      <w:r w:rsidRPr="00D27E3F">
        <w:rPr>
          <w:rFonts w:ascii="Times New Roman" w:hAnsi="Times New Roman" w:cs="Times New Roman"/>
          <w:sz w:val="24"/>
          <w:szCs w:val="24"/>
        </w:rPr>
        <w:t>rore – Shenja e harmonizimit</w:t>
      </w:r>
    </w:p>
    <w:p w14:paraId="453C0D7C" w14:textId="77777777" w:rsidR="004F267F" w:rsidRPr="00D27E3F" w:rsidRDefault="00E26AAA" w:rsidP="004F267F">
      <w:pPr>
        <w:pStyle w:val="ListParagraph"/>
        <w:numPr>
          <w:ilvl w:val="0"/>
          <w:numId w:val="10"/>
        </w:numPr>
        <w:jc w:val="both"/>
        <w:rPr>
          <w:rFonts w:ascii="Times New Roman" w:hAnsi="Times New Roman" w:cs="Times New Roman"/>
          <w:b/>
          <w:sz w:val="24"/>
          <w:szCs w:val="24"/>
        </w:rPr>
      </w:pPr>
      <w:r w:rsidRPr="00D27E3F">
        <w:rPr>
          <w:rFonts w:ascii="Times New Roman" w:hAnsi="Times New Roman" w:cs="Times New Roman"/>
          <w:sz w:val="24"/>
          <w:szCs w:val="24"/>
        </w:rPr>
        <w:t>Drejtorati i Metrologjisë</w:t>
      </w:r>
      <w:r w:rsidR="004F267F" w:rsidRPr="00D27E3F">
        <w:rPr>
          <w:rFonts w:ascii="Times New Roman" w:hAnsi="Times New Roman" w:cs="Times New Roman"/>
          <w:sz w:val="24"/>
          <w:szCs w:val="24"/>
        </w:rPr>
        <w:t xml:space="preserve"> –</w:t>
      </w:r>
      <w:r w:rsidRPr="00D27E3F">
        <w:rPr>
          <w:rFonts w:ascii="Times New Roman" w:hAnsi="Times New Roman" w:cs="Times New Roman"/>
          <w:sz w:val="24"/>
          <w:szCs w:val="24"/>
        </w:rPr>
        <w:t xml:space="preserve"> </w:t>
      </w:r>
      <w:r w:rsidR="00F63DDA" w:rsidRPr="00D27E3F">
        <w:rPr>
          <w:rFonts w:ascii="Times New Roman" w:hAnsi="Times New Roman" w:cs="Times New Roman"/>
          <w:sz w:val="24"/>
          <w:szCs w:val="24"/>
        </w:rPr>
        <w:t>Agjencinë</w:t>
      </w:r>
      <w:r w:rsidRPr="00D27E3F">
        <w:rPr>
          <w:rFonts w:ascii="Times New Roman" w:hAnsi="Times New Roman" w:cs="Times New Roman"/>
          <w:sz w:val="24"/>
          <w:szCs w:val="24"/>
        </w:rPr>
        <w:t xml:space="preserve"> i Metrologjisë së</w:t>
      </w:r>
      <w:r w:rsidR="004F267F" w:rsidRPr="00D27E3F">
        <w:rPr>
          <w:rFonts w:ascii="Times New Roman" w:hAnsi="Times New Roman" w:cs="Times New Roman"/>
          <w:sz w:val="24"/>
          <w:szCs w:val="24"/>
        </w:rPr>
        <w:t xml:space="preserve"> </w:t>
      </w:r>
      <w:r w:rsidR="00F63DDA" w:rsidRPr="00D27E3F">
        <w:rPr>
          <w:rFonts w:ascii="Times New Roman" w:hAnsi="Times New Roman" w:cs="Times New Roman"/>
          <w:sz w:val="24"/>
          <w:szCs w:val="24"/>
        </w:rPr>
        <w:t>Kosovës</w:t>
      </w:r>
    </w:p>
    <w:p w14:paraId="2BDE3347" w14:textId="77777777" w:rsidR="005539A6" w:rsidRPr="00D27E3F" w:rsidRDefault="008E292A" w:rsidP="005539A6">
      <w:pPr>
        <w:jc w:val="both"/>
        <w:rPr>
          <w:rFonts w:ascii="Times New Roman" w:hAnsi="Times New Roman" w:cs="Times New Roman"/>
          <w:b/>
          <w:sz w:val="24"/>
          <w:szCs w:val="24"/>
        </w:rPr>
      </w:pPr>
      <w:r w:rsidRPr="00D27E3F">
        <w:rPr>
          <w:rFonts w:ascii="Times New Roman" w:hAnsi="Times New Roman" w:cs="Times New Roman"/>
          <w:b/>
          <w:sz w:val="24"/>
          <w:szCs w:val="24"/>
        </w:rPr>
        <w:t xml:space="preserve">5. </w:t>
      </w:r>
      <w:r w:rsidR="00FD5150" w:rsidRPr="00D27E3F">
        <w:rPr>
          <w:rFonts w:ascii="Times New Roman" w:hAnsi="Times New Roman" w:cs="Times New Roman"/>
          <w:b/>
          <w:sz w:val="24"/>
          <w:szCs w:val="24"/>
        </w:rPr>
        <w:t>Përziera</w:t>
      </w:r>
      <w:r w:rsidR="005539A6" w:rsidRPr="00D27E3F">
        <w:rPr>
          <w:rFonts w:ascii="Times New Roman" w:hAnsi="Times New Roman" w:cs="Times New Roman"/>
          <w:b/>
          <w:sz w:val="24"/>
          <w:szCs w:val="24"/>
        </w:rPr>
        <w:t xml:space="preserve"> e </w:t>
      </w:r>
      <w:r w:rsidR="00FD5150" w:rsidRPr="00D27E3F">
        <w:rPr>
          <w:rFonts w:ascii="Times New Roman" w:hAnsi="Times New Roman" w:cs="Times New Roman"/>
          <w:b/>
          <w:sz w:val="24"/>
          <w:szCs w:val="24"/>
        </w:rPr>
        <w:t>kompetencave</w:t>
      </w:r>
      <w:r w:rsidR="005539A6" w:rsidRPr="00D27E3F">
        <w:rPr>
          <w:rFonts w:ascii="Times New Roman" w:hAnsi="Times New Roman" w:cs="Times New Roman"/>
          <w:b/>
          <w:sz w:val="24"/>
          <w:szCs w:val="24"/>
        </w:rPr>
        <w:t xml:space="preserve"> mes </w:t>
      </w:r>
      <w:r w:rsidR="00FD5150" w:rsidRPr="00D27E3F">
        <w:rPr>
          <w:rFonts w:ascii="Times New Roman" w:hAnsi="Times New Roman" w:cs="Times New Roman"/>
          <w:b/>
          <w:sz w:val="24"/>
          <w:szCs w:val="24"/>
        </w:rPr>
        <w:t>Drejtorit</w:t>
      </w:r>
      <w:r w:rsidR="005539A6" w:rsidRPr="00D27E3F">
        <w:rPr>
          <w:rFonts w:ascii="Times New Roman" w:hAnsi="Times New Roman" w:cs="Times New Roman"/>
          <w:b/>
          <w:sz w:val="24"/>
          <w:szCs w:val="24"/>
        </w:rPr>
        <w:t xml:space="preserve"> të Metrologjisë Ligjore dhe Sektorit e metaleve të çmuara për prishjen e punimeve nga metalet e çmuara të cilat nuk i </w:t>
      </w:r>
      <w:r w:rsidR="00FD5150" w:rsidRPr="00D27E3F">
        <w:rPr>
          <w:rFonts w:ascii="Times New Roman" w:hAnsi="Times New Roman" w:cs="Times New Roman"/>
          <w:b/>
          <w:sz w:val="24"/>
          <w:szCs w:val="24"/>
        </w:rPr>
        <w:t>plotësojnë</w:t>
      </w:r>
      <w:r w:rsidR="005539A6" w:rsidRPr="00D27E3F">
        <w:rPr>
          <w:rFonts w:ascii="Times New Roman" w:hAnsi="Times New Roman" w:cs="Times New Roman"/>
          <w:b/>
          <w:sz w:val="24"/>
          <w:szCs w:val="24"/>
        </w:rPr>
        <w:t xml:space="preserve"> kërkesat teknike të për caktuar me ligj</w:t>
      </w:r>
      <w:r w:rsidR="00AC2BBB" w:rsidRPr="00D27E3F">
        <w:rPr>
          <w:rFonts w:ascii="Times New Roman" w:hAnsi="Times New Roman" w:cs="Times New Roman"/>
          <w:b/>
          <w:sz w:val="24"/>
          <w:szCs w:val="24"/>
        </w:rPr>
        <w:t>.</w:t>
      </w:r>
    </w:p>
    <w:p w14:paraId="0661ED7C" w14:textId="77777777" w:rsidR="005539A6" w:rsidRPr="00D27E3F" w:rsidRDefault="00B750A9" w:rsidP="005539A6">
      <w:pPr>
        <w:jc w:val="both"/>
        <w:rPr>
          <w:rFonts w:ascii="Times New Roman" w:hAnsi="Times New Roman" w:cs="Times New Roman"/>
          <w:sz w:val="24"/>
          <w:szCs w:val="24"/>
        </w:rPr>
      </w:pPr>
      <w:r w:rsidRPr="00D27E3F">
        <w:rPr>
          <w:rFonts w:ascii="Times New Roman" w:hAnsi="Times New Roman" w:cs="Times New Roman"/>
          <w:b/>
          <w:color w:val="FF0000"/>
          <w:sz w:val="24"/>
          <w:szCs w:val="24"/>
        </w:rPr>
        <w:t xml:space="preserve">Analiza 5: </w:t>
      </w:r>
      <w:r w:rsidR="00AC2BBB" w:rsidRPr="00D27E3F">
        <w:rPr>
          <w:rFonts w:ascii="Times New Roman" w:hAnsi="Times New Roman" w:cs="Times New Roman"/>
          <w:sz w:val="24"/>
          <w:szCs w:val="24"/>
        </w:rPr>
        <w:t xml:space="preserve">Si mbas ligjit në fuqi, të gjithë </w:t>
      </w:r>
      <w:r w:rsidR="00F63DDA" w:rsidRPr="00D27E3F">
        <w:rPr>
          <w:rFonts w:ascii="Times New Roman" w:hAnsi="Times New Roman" w:cs="Times New Roman"/>
          <w:sz w:val="24"/>
          <w:szCs w:val="24"/>
        </w:rPr>
        <w:t>procedurën</w:t>
      </w:r>
      <w:r w:rsidR="00AC2BBB" w:rsidRPr="00D27E3F">
        <w:rPr>
          <w:rFonts w:ascii="Times New Roman" w:hAnsi="Times New Roman" w:cs="Times New Roman"/>
          <w:sz w:val="24"/>
          <w:szCs w:val="24"/>
        </w:rPr>
        <w:t xml:space="preserve"> e kontrollimit të cilësisë nga metalet e </w:t>
      </w:r>
      <w:r w:rsidR="00F63DDA" w:rsidRPr="00D27E3F">
        <w:rPr>
          <w:rFonts w:ascii="Times New Roman" w:hAnsi="Times New Roman" w:cs="Times New Roman"/>
          <w:sz w:val="24"/>
          <w:szCs w:val="24"/>
        </w:rPr>
        <w:t>çmuara</w:t>
      </w:r>
      <w:r w:rsidR="00AC2BBB" w:rsidRPr="00D27E3F">
        <w:rPr>
          <w:rFonts w:ascii="Times New Roman" w:hAnsi="Times New Roman" w:cs="Times New Roman"/>
          <w:sz w:val="24"/>
          <w:szCs w:val="24"/>
        </w:rPr>
        <w:t xml:space="preserve"> e zhvillon sektori i metaleve të </w:t>
      </w:r>
      <w:r w:rsidR="00D20D05" w:rsidRPr="00D27E3F">
        <w:rPr>
          <w:rFonts w:ascii="Times New Roman" w:hAnsi="Times New Roman" w:cs="Times New Roman"/>
          <w:sz w:val="24"/>
          <w:szCs w:val="24"/>
        </w:rPr>
        <w:t>çmuara</w:t>
      </w:r>
      <w:r w:rsidR="00AC2BBB" w:rsidRPr="00D27E3F">
        <w:rPr>
          <w:rFonts w:ascii="Times New Roman" w:hAnsi="Times New Roman" w:cs="Times New Roman"/>
          <w:sz w:val="24"/>
          <w:szCs w:val="24"/>
        </w:rPr>
        <w:t xml:space="preserve">. </w:t>
      </w:r>
      <w:r w:rsidRPr="00D27E3F">
        <w:rPr>
          <w:rFonts w:ascii="Times New Roman" w:hAnsi="Times New Roman" w:cs="Times New Roman"/>
          <w:sz w:val="24"/>
          <w:szCs w:val="24"/>
        </w:rPr>
        <w:t>Në rastet</w:t>
      </w:r>
      <w:r w:rsidR="000148C8" w:rsidRPr="00D27E3F">
        <w:rPr>
          <w:rFonts w:ascii="Times New Roman" w:hAnsi="Times New Roman" w:cs="Times New Roman"/>
          <w:sz w:val="24"/>
          <w:szCs w:val="24"/>
        </w:rPr>
        <w:t xml:space="preserve"> kur meta</w:t>
      </w:r>
      <w:r w:rsidRPr="00D27E3F">
        <w:rPr>
          <w:rFonts w:ascii="Times New Roman" w:hAnsi="Times New Roman" w:cs="Times New Roman"/>
          <w:sz w:val="24"/>
          <w:szCs w:val="24"/>
        </w:rPr>
        <w:t xml:space="preserve">let e </w:t>
      </w:r>
      <w:r w:rsidR="00F63DDA" w:rsidRPr="00D27E3F">
        <w:rPr>
          <w:rFonts w:ascii="Times New Roman" w:hAnsi="Times New Roman" w:cs="Times New Roman"/>
          <w:sz w:val="24"/>
          <w:szCs w:val="24"/>
        </w:rPr>
        <w:t>çmuara</w:t>
      </w:r>
      <w:r w:rsidRPr="00D27E3F">
        <w:rPr>
          <w:rFonts w:ascii="Times New Roman" w:hAnsi="Times New Roman" w:cs="Times New Roman"/>
          <w:sz w:val="24"/>
          <w:szCs w:val="24"/>
        </w:rPr>
        <w:t xml:space="preserve"> nuk i </w:t>
      </w:r>
      <w:r w:rsidR="00F63DDA" w:rsidRPr="00D27E3F">
        <w:rPr>
          <w:rFonts w:ascii="Times New Roman" w:hAnsi="Times New Roman" w:cs="Times New Roman"/>
          <w:sz w:val="24"/>
          <w:szCs w:val="24"/>
        </w:rPr>
        <w:t>përmbushin</w:t>
      </w:r>
      <w:r w:rsidRPr="00D27E3F">
        <w:rPr>
          <w:rFonts w:ascii="Times New Roman" w:hAnsi="Times New Roman" w:cs="Times New Roman"/>
          <w:sz w:val="24"/>
          <w:szCs w:val="24"/>
        </w:rPr>
        <w:t xml:space="preserve"> kërkesat teknike të</w:t>
      </w:r>
      <w:r w:rsidR="000148C8" w:rsidRPr="00D27E3F">
        <w:rPr>
          <w:rFonts w:ascii="Times New Roman" w:hAnsi="Times New Roman" w:cs="Times New Roman"/>
          <w:sz w:val="24"/>
          <w:szCs w:val="24"/>
        </w:rPr>
        <w:t xml:space="preserve"> </w:t>
      </w:r>
      <w:r w:rsidR="00F63DDA" w:rsidRPr="00D27E3F">
        <w:rPr>
          <w:rFonts w:ascii="Times New Roman" w:hAnsi="Times New Roman" w:cs="Times New Roman"/>
          <w:sz w:val="24"/>
          <w:szCs w:val="24"/>
        </w:rPr>
        <w:t>përcaktuara</w:t>
      </w:r>
      <w:r w:rsidRPr="00D27E3F">
        <w:rPr>
          <w:rFonts w:ascii="Times New Roman" w:hAnsi="Times New Roman" w:cs="Times New Roman"/>
          <w:sz w:val="24"/>
          <w:szCs w:val="24"/>
        </w:rPr>
        <w:t xml:space="preserve"> me standard, ato punime do të</w:t>
      </w:r>
      <w:r w:rsidR="000148C8" w:rsidRPr="00D27E3F">
        <w:rPr>
          <w:rFonts w:ascii="Times New Roman" w:hAnsi="Times New Roman" w:cs="Times New Roman"/>
          <w:sz w:val="24"/>
          <w:szCs w:val="24"/>
        </w:rPr>
        <w:t xml:space="preserve"> duhej </w:t>
      </w:r>
      <w:r w:rsidR="00F7139B" w:rsidRPr="00D27E3F">
        <w:rPr>
          <w:rFonts w:ascii="Times New Roman" w:hAnsi="Times New Roman" w:cs="Times New Roman"/>
          <w:sz w:val="24"/>
          <w:szCs w:val="24"/>
        </w:rPr>
        <w:t>t</w:t>
      </w:r>
      <w:r w:rsidRPr="00D27E3F">
        <w:rPr>
          <w:rFonts w:ascii="Times New Roman" w:hAnsi="Times New Roman" w:cs="Times New Roman"/>
          <w:sz w:val="24"/>
          <w:szCs w:val="24"/>
        </w:rPr>
        <w:t>ë</w:t>
      </w:r>
      <w:r w:rsidR="00F7139B" w:rsidRPr="00D27E3F">
        <w:rPr>
          <w:rFonts w:ascii="Times New Roman" w:hAnsi="Times New Roman" w:cs="Times New Roman"/>
          <w:sz w:val="24"/>
          <w:szCs w:val="24"/>
        </w:rPr>
        <w:t xml:space="preserve"> prishen nga sektori. </w:t>
      </w:r>
    </w:p>
    <w:p w14:paraId="75E0547B" w14:textId="77777777" w:rsidR="00B750A9" w:rsidRPr="00D27E3F" w:rsidRDefault="00B750A9" w:rsidP="005539A6">
      <w:pPr>
        <w:jc w:val="both"/>
        <w:rPr>
          <w:rFonts w:ascii="Times New Roman" w:hAnsi="Times New Roman" w:cs="Times New Roman"/>
          <w:sz w:val="24"/>
          <w:szCs w:val="24"/>
        </w:rPr>
      </w:pPr>
      <w:r w:rsidRPr="00D27E3F">
        <w:rPr>
          <w:rFonts w:ascii="Times New Roman" w:hAnsi="Times New Roman" w:cs="Times New Roman"/>
          <w:sz w:val="24"/>
          <w:szCs w:val="24"/>
        </w:rPr>
        <w:t xml:space="preserve">Në nenin 24, paragrafi 4, përcaktohet se vendimi për prishjen e këtyre punimeve e </w:t>
      </w:r>
      <w:r w:rsidR="00F63DDA" w:rsidRPr="00D27E3F">
        <w:rPr>
          <w:rFonts w:ascii="Times New Roman" w:hAnsi="Times New Roman" w:cs="Times New Roman"/>
          <w:sz w:val="24"/>
          <w:szCs w:val="24"/>
        </w:rPr>
        <w:t>merë</w:t>
      </w:r>
      <w:r w:rsidRPr="00D27E3F">
        <w:rPr>
          <w:rFonts w:ascii="Times New Roman" w:hAnsi="Times New Roman" w:cs="Times New Roman"/>
          <w:sz w:val="24"/>
          <w:szCs w:val="24"/>
        </w:rPr>
        <w:t xml:space="preserve"> drejtorati i metrologjisë ligjore. Ky fakt, nuk përkon me parimet e ligjin e </w:t>
      </w:r>
      <w:r w:rsidR="00F63DDA" w:rsidRPr="00D27E3F">
        <w:rPr>
          <w:rFonts w:ascii="Times New Roman" w:hAnsi="Times New Roman" w:cs="Times New Roman"/>
          <w:sz w:val="24"/>
          <w:szCs w:val="24"/>
        </w:rPr>
        <w:t>procedurës</w:t>
      </w:r>
      <w:r w:rsidRPr="00D27E3F">
        <w:rPr>
          <w:rFonts w:ascii="Times New Roman" w:hAnsi="Times New Roman" w:cs="Times New Roman"/>
          <w:sz w:val="24"/>
          <w:szCs w:val="24"/>
        </w:rPr>
        <w:t xml:space="preserve"> së </w:t>
      </w:r>
      <w:r w:rsidR="00F63DDA" w:rsidRPr="00D27E3F">
        <w:rPr>
          <w:rFonts w:ascii="Times New Roman" w:hAnsi="Times New Roman" w:cs="Times New Roman"/>
          <w:sz w:val="24"/>
          <w:szCs w:val="24"/>
        </w:rPr>
        <w:t>përgjithshme</w:t>
      </w:r>
      <w:r w:rsidRPr="00D27E3F">
        <w:rPr>
          <w:rFonts w:ascii="Times New Roman" w:hAnsi="Times New Roman" w:cs="Times New Roman"/>
          <w:sz w:val="24"/>
          <w:szCs w:val="24"/>
        </w:rPr>
        <w:t xml:space="preserve"> administrative ngase një organ/zyrtar </w:t>
      </w:r>
      <w:r w:rsidR="00F63DDA" w:rsidRPr="00D27E3F">
        <w:rPr>
          <w:rFonts w:ascii="Times New Roman" w:hAnsi="Times New Roman" w:cs="Times New Roman"/>
          <w:sz w:val="24"/>
          <w:szCs w:val="24"/>
        </w:rPr>
        <w:t>përgjegjës</w:t>
      </w:r>
      <w:r w:rsidRPr="00D27E3F">
        <w:rPr>
          <w:rFonts w:ascii="Times New Roman" w:hAnsi="Times New Roman" w:cs="Times New Roman"/>
          <w:sz w:val="24"/>
          <w:szCs w:val="24"/>
        </w:rPr>
        <w:t xml:space="preserve"> e zhvillon të gjithë </w:t>
      </w:r>
      <w:r w:rsidR="00F63DDA" w:rsidRPr="00D27E3F">
        <w:rPr>
          <w:rFonts w:ascii="Times New Roman" w:hAnsi="Times New Roman" w:cs="Times New Roman"/>
          <w:sz w:val="24"/>
          <w:szCs w:val="24"/>
        </w:rPr>
        <w:t>procedurën</w:t>
      </w:r>
      <w:r w:rsidRPr="00D27E3F">
        <w:rPr>
          <w:rFonts w:ascii="Times New Roman" w:hAnsi="Times New Roman" w:cs="Times New Roman"/>
          <w:sz w:val="24"/>
          <w:szCs w:val="24"/>
        </w:rPr>
        <w:t xml:space="preserve"> administrative ndërsa vendimi </w:t>
      </w:r>
      <w:r w:rsidR="00F63DDA" w:rsidRPr="00D27E3F">
        <w:rPr>
          <w:rFonts w:ascii="Times New Roman" w:hAnsi="Times New Roman" w:cs="Times New Roman"/>
          <w:sz w:val="24"/>
          <w:szCs w:val="24"/>
        </w:rPr>
        <w:t>përfundimtar</w:t>
      </w:r>
      <w:r w:rsidRPr="00D27E3F">
        <w:rPr>
          <w:rFonts w:ascii="Times New Roman" w:hAnsi="Times New Roman" w:cs="Times New Roman"/>
          <w:sz w:val="24"/>
          <w:szCs w:val="24"/>
        </w:rPr>
        <w:t xml:space="preserve"> merret nga një organ/zyrtar </w:t>
      </w:r>
      <w:r w:rsidR="00F63DDA" w:rsidRPr="00D27E3F">
        <w:rPr>
          <w:rFonts w:ascii="Times New Roman" w:hAnsi="Times New Roman" w:cs="Times New Roman"/>
          <w:sz w:val="24"/>
          <w:szCs w:val="24"/>
        </w:rPr>
        <w:t>përgjegjës</w:t>
      </w:r>
      <w:r w:rsidRPr="00D27E3F">
        <w:rPr>
          <w:rFonts w:ascii="Times New Roman" w:hAnsi="Times New Roman" w:cs="Times New Roman"/>
          <w:sz w:val="24"/>
          <w:szCs w:val="24"/>
        </w:rPr>
        <w:t xml:space="preserve"> krejt tjetër i cili nuk është në </w:t>
      </w:r>
      <w:r w:rsidR="00F63DDA" w:rsidRPr="00D27E3F">
        <w:rPr>
          <w:rFonts w:ascii="Times New Roman" w:hAnsi="Times New Roman" w:cs="Times New Roman"/>
          <w:sz w:val="24"/>
          <w:szCs w:val="24"/>
        </w:rPr>
        <w:t>hierarki</w:t>
      </w:r>
      <w:r w:rsidRPr="00D27E3F">
        <w:rPr>
          <w:rFonts w:ascii="Times New Roman" w:hAnsi="Times New Roman" w:cs="Times New Roman"/>
          <w:sz w:val="24"/>
          <w:szCs w:val="24"/>
        </w:rPr>
        <w:t xml:space="preserve"> me organin e parë.  </w:t>
      </w:r>
    </w:p>
    <w:p w14:paraId="3A15F9DB" w14:textId="77777777" w:rsidR="005539A6" w:rsidRPr="00D27E3F" w:rsidRDefault="00B81CC1" w:rsidP="005539A6">
      <w:pPr>
        <w:jc w:val="both"/>
        <w:rPr>
          <w:rFonts w:ascii="Times New Roman" w:hAnsi="Times New Roman" w:cs="Times New Roman"/>
          <w:b/>
          <w:sz w:val="24"/>
          <w:szCs w:val="24"/>
        </w:rPr>
      </w:pPr>
      <w:r w:rsidRPr="00D27E3F">
        <w:rPr>
          <w:rFonts w:ascii="Times New Roman" w:hAnsi="Times New Roman" w:cs="Times New Roman"/>
          <w:b/>
          <w:sz w:val="24"/>
          <w:szCs w:val="24"/>
        </w:rPr>
        <w:t xml:space="preserve">6. </w:t>
      </w:r>
      <w:r w:rsidR="005539A6" w:rsidRPr="00D27E3F">
        <w:rPr>
          <w:rFonts w:ascii="Times New Roman" w:hAnsi="Times New Roman" w:cs="Times New Roman"/>
          <w:b/>
          <w:sz w:val="24"/>
          <w:szCs w:val="24"/>
        </w:rPr>
        <w:t>Mos harmonizimi i afateve të</w:t>
      </w:r>
      <w:r w:rsidR="00B05ECE" w:rsidRPr="00D27E3F">
        <w:rPr>
          <w:rFonts w:ascii="Times New Roman" w:hAnsi="Times New Roman" w:cs="Times New Roman"/>
          <w:b/>
          <w:sz w:val="24"/>
          <w:szCs w:val="24"/>
        </w:rPr>
        <w:t xml:space="preserve"> </w:t>
      </w:r>
      <w:r w:rsidR="00F63DDA" w:rsidRPr="00D27E3F">
        <w:rPr>
          <w:rFonts w:ascii="Times New Roman" w:hAnsi="Times New Roman" w:cs="Times New Roman"/>
          <w:b/>
          <w:sz w:val="24"/>
          <w:szCs w:val="24"/>
        </w:rPr>
        <w:t>ankesës</w:t>
      </w:r>
      <w:r w:rsidR="00B05ECE" w:rsidRPr="00D27E3F">
        <w:rPr>
          <w:rFonts w:ascii="Times New Roman" w:hAnsi="Times New Roman" w:cs="Times New Roman"/>
          <w:b/>
          <w:sz w:val="24"/>
          <w:szCs w:val="24"/>
        </w:rPr>
        <w:t xml:space="preserve"> me LPPA </w:t>
      </w:r>
    </w:p>
    <w:p w14:paraId="781F141B" w14:textId="77777777" w:rsidR="00EB05DC" w:rsidRPr="00D27E3F" w:rsidRDefault="000C27EB" w:rsidP="00572414">
      <w:pPr>
        <w:jc w:val="both"/>
        <w:rPr>
          <w:rFonts w:ascii="Times New Roman" w:hAnsi="Times New Roman" w:cs="Times New Roman"/>
          <w:bCs/>
          <w:sz w:val="24"/>
          <w:szCs w:val="24"/>
        </w:rPr>
      </w:pPr>
      <w:r w:rsidRPr="00D27E3F">
        <w:rPr>
          <w:rFonts w:ascii="Times New Roman" w:hAnsi="Times New Roman" w:cs="Times New Roman"/>
          <w:b/>
          <w:color w:val="FF0000"/>
          <w:sz w:val="24"/>
          <w:szCs w:val="24"/>
        </w:rPr>
        <w:t>Analiza 6:</w:t>
      </w:r>
      <w:r w:rsidRPr="00D27E3F">
        <w:rPr>
          <w:rFonts w:ascii="Times New Roman" w:hAnsi="Times New Roman" w:cs="Times New Roman"/>
          <w:b/>
          <w:sz w:val="24"/>
          <w:szCs w:val="24"/>
        </w:rPr>
        <w:t xml:space="preserve"> </w:t>
      </w:r>
      <w:r w:rsidR="00572414" w:rsidRPr="00D27E3F">
        <w:rPr>
          <w:rFonts w:ascii="Times New Roman" w:hAnsi="Times New Roman" w:cs="Times New Roman"/>
          <w:sz w:val="24"/>
          <w:szCs w:val="24"/>
        </w:rPr>
        <w:t xml:space="preserve">Në </w:t>
      </w:r>
      <w:r w:rsidR="00572414" w:rsidRPr="00D27E3F">
        <w:rPr>
          <w:rFonts w:ascii="Times New Roman" w:hAnsi="Times New Roman" w:cs="Times New Roman"/>
          <w:bCs/>
          <w:sz w:val="24"/>
          <w:szCs w:val="24"/>
        </w:rPr>
        <w:t xml:space="preserve">nenin 24, </w:t>
      </w:r>
      <w:r w:rsidR="00F63DDA" w:rsidRPr="00D27E3F">
        <w:rPr>
          <w:rFonts w:ascii="Times New Roman" w:hAnsi="Times New Roman" w:cs="Times New Roman"/>
          <w:bCs/>
          <w:sz w:val="24"/>
          <w:szCs w:val="24"/>
        </w:rPr>
        <w:t>paragrafi</w:t>
      </w:r>
      <w:r w:rsidR="00572414" w:rsidRPr="00D27E3F">
        <w:rPr>
          <w:rFonts w:ascii="Times New Roman" w:hAnsi="Times New Roman" w:cs="Times New Roman"/>
          <w:bCs/>
          <w:sz w:val="24"/>
          <w:szCs w:val="24"/>
        </w:rPr>
        <w:t xml:space="preserve"> 8, t</w:t>
      </w:r>
      <w:r w:rsidR="00572414" w:rsidRPr="00D27E3F">
        <w:rPr>
          <w:rFonts w:ascii="Times New Roman" w:hAnsi="Times New Roman" w:cs="Times New Roman"/>
          <w:sz w:val="24"/>
          <w:szCs w:val="24"/>
        </w:rPr>
        <w:t>ë</w:t>
      </w:r>
      <w:r w:rsidR="00572414" w:rsidRPr="00D27E3F">
        <w:rPr>
          <w:rFonts w:ascii="Times New Roman" w:hAnsi="Times New Roman" w:cs="Times New Roman"/>
          <w:bCs/>
          <w:sz w:val="24"/>
          <w:szCs w:val="24"/>
        </w:rPr>
        <w:t xml:space="preserve"> ligjit n</w:t>
      </w:r>
      <w:r w:rsidR="00572414" w:rsidRPr="00D27E3F">
        <w:rPr>
          <w:rFonts w:ascii="Times New Roman" w:hAnsi="Times New Roman" w:cs="Times New Roman"/>
          <w:sz w:val="24"/>
          <w:szCs w:val="24"/>
        </w:rPr>
        <w:t>ë</w:t>
      </w:r>
      <w:r w:rsidR="00572414" w:rsidRPr="00D27E3F">
        <w:rPr>
          <w:rFonts w:ascii="Times New Roman" w:hAnsi="Times New Roman" w:cs="Times New Roman"/>
          <w:bCs/>
          <w:sz w:val="24"/>
          <w:szCs w:val="24"/>
        </w:rPr>
        <w:t xml:space="preserve"> fuqi, është p</w:t>
      </w:r>
      <w:r w:rsidR="00572414" w:rsidRPr="00D27E3F">
        <w:rPr>
          <w:rFonts w:ascii="Times New Roman" w:hAnsi="Times New Roman" w:cs="Times New Roman"/>
          <w:sz w:val="24"/>
          <w:szCs w:val="24"/>
        </w:rPr>
        <w:t>ë</w:t>
      </w:r>
      <w:r w:rsidR="00572414" w:rsidRPr="00D27E3F">
        <w:rPr>
          <w:rFonts w:ascii="Times New Roman" w:hAnsi="Times New Roman" w:cs="Times New Roman"/>
          <w:bCs/>
          <w:sz w:val="24"/>
          <w:szCs w:val="24"/>
        </w:rPr>
        <w:t>rcaktuar afati 5 ditor p</w:t>
      </w:r>
      <w:r w:rsidR="00572414" w:rsidRPr="00D27E3F">
        <w:rPr>
          <w:rFonts w:ascii="Times New Roman" w:hAnsi="Times New Roman" w:cs="Times New Roman"/>
          <w:sz w:val="24"/>
          <w:szCs w:val="24"/>
        </w:rPr>
        <w:t>ë</w:t>
      </w:r>
      <w:r w:rsidR="00572414" w:rsidRPr="00D27E3F">
        <w:rPr>
          <w:rFonts w:ascii="Times New Roman" w:hAnsi="Times New Roman" w:cs="Times New Roman"/>
          <w:bCs/>
          <w:sz w:val="24"/>
          <w:szCs w:val="24"/>
        </w:rPr>
        <w:t>r ushtrimin e ankes</w:t>
      </w:r>
      <w:r w:rsidR="00572414" w:rsidRPr="00D27E3F">
        <w:rPr>
          <w:rFonts w:ascii="Times New Roman" w:hAnsi="Times New Roman" w:cs="Times New Roman"/>
          <w:sz w:val="24"/>
          <w:szCs w:val="24"/>
        </w:rPr>
        <w:t>ë</w:t>
      </w:r>
      <w:r w:rsidR="00572414" w:rsidRPr="00D27E3F">
        <w:rPr>
          <w:rFonts w:ascii="Times New Roman" w:hAnsi="Times New Roman" w:cs="Times New Roman"/>
          <w:bCs/>
          <w:sz w:val="24"/>
          <w:szCs w:val="24"/>
        </w:rPr>
        <w:t>s ndaj vendimit t</w:t>
      </w:r>
      <w:r w:rsidR="00572414" w:rsidRPr="00D27E3F">
        <w:rPr>
          <w:rFonts w:ascii="Times New Roman" w:hAnsi="Times New Roman" w:cs="Times New Roman"/>
          <w:sz w:val="24"/>
          <w:szCs w:val="24"/>
        </w:rPr>
        <w:t>ë</w:t>
      </w:r>
      <w:r w:rsidR="00572414" w:rsidRPr="00D27E3F">
        <w:rPr>
          <w:rFonts w:ascii="Times New Roman" w:hAnsi="Times New Roman" w:cs="Times New Roman"/>
          <w:bCs/>
          <w:sz w:val="24"/>
          <w:szCs w:val="24"/>
        </w:rPr>
        <w:t xml:space="preserve"> drejtorati t</w:t>
      </w:r>
      <w:r w:rsidR="00572414" w:rsidRPr="00D27E3F">
        <w:rPr>
          <w:rFonts w:ascii="Times New Roman" w:hAnsi="Times New Roman" w:cs="Times New Roman"/>
          <w:sz w:val="24"/>
          <w:szCs w:val="24"/>
        </w:rPr>
        <w:t>ë</w:t>
      </w:r>
      <w:r w:rsidR="00572414" w:rsidRPr="00D27E3F">
        <w:rPr>
          <w:rFonts w:ascii="Times New Roman" w:hAnsi="Times New Roman" w:cs="Times New Roman"/>
          <w:bCs/>
          <w:sz w:val="24"/>
          <w:szCs w:val="24"/>
        </w:rPr>
        <w:t xml:space="preserve"> metrologjis</w:t>
      </w:r>
      <w:r w:rsidR="00572414"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 xml:space="preserve"> ligjore, q</w:t>
      </w:r>
      <w:r w:rsidR="00DB3DAC"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 xml:space="preserve"> kufizon t</w:t>
      </w:r>
      <w:r w:rsidR="00DB3DAC"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 xml:space="preserve"> drejtat e pal</w:t>
      </w:r>
      <w:r w:rsidR="00DB3DAC"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s n</w:t>
      </w:r>
      <w:r w:rsidR="00DB3DAC"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 xml:space="preserve"> </w:t>
      </w:r>
      <w:r w:rsidR="00F63DDA" w:rsidRPr="00D27E3F">
        <w:rPr>
          <w:rFonts w:ascii="Times New Roman" w:hAnsi="Times New Roman" w:cs="Times New Roman"/>
          <w:bCs/>
          <w:sz w:val="24"/>
          <w:szCs w:val="24"/>
        </w:rPr>
        <w:t>procedur</w:t>
      </w:r>
      <w:r w:rsidR="00F63DDA"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 xml:space="preserve"> administrative. M</w:t>
      </w:r>
      <w:r w:rsidR="00DB3DAC"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 xml:space="preserve"> konkretisht, ky afat nuk </w:t>
      </w:r>
      <w:r w:rsidR="00DB3DAC"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sht</w:t>
      </w:r>
      <w:r w:rsidR="00DB3DAC"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 xml:space="preserve"> n</w:t>
      </w:r>
      <w:r w:rsidR="00DB3DAC" w:rsidRPr="00D27E3F">
        <w:rPr>
          <w:rFonts w:ascii="Times New Roman" w:hAnsi="Times New Roman" w:cs="Times New Roman"/>
          <w:sz w:val="24"/>
          <w:szCs w:val="24"/>
        </w:rPr>
        <w:t>ë</w:t>
      </w:r>
      <w:r w:rsidR="008609DC" w:rsidRPr="00D27E3F">
        <w:rPr>
          <w:rFonts w:ascii="Times New Roman" w:hAnsi="Times New Roman" w:cs="Times New Roman"/>
          <w:bCs/>
          <w:sz w:val="24"/>
          <w:szCs w:val="24"/>
        </w:rPr>
        <w:t xml:space="preserve"> </w:t>
      </w:r>
      <w:r w:rsidR="00F63DDA" w:rsidRPr="00D27E3F">
        <w:rPr>
          <w:rFonts w:ascii="Times New Roman" w:hAnsi="Times New Roman" w:cs="Times New Roman"/>
          <w:bCs/>
          <w:sz w:val="24"/>
          <w:szCs w:val="24"/>
        </w:rPr>
        <w:t>përputhje</w:t>
      </w:r>
      <w:r w:rsidR="00DB3DAC" w:rsidRPr="00D27E3F">
        <w:rPr>
          <w:rFonts w:ascii="Times New Roman" w:hAnsi="Times New Roman" w:cs="Times New Roman"/>
          <w:bCs/>
          <w:sz w:val="24"/>
          <w:szCs w:val="24"/>
        </w:rPr>
        <w:t xml:space="preserve"> me ligjin e </w:t>
      </w:r>
      <w:r w:rsidR="00F63DDA" w:rsidRPr="00D27E3F">
        <w:rPr>
          <w:rFonts w:ascii="Times New Roman" w:hAnsi="Times New Roman" w:cs="Times New Roman"/>
          <w:bCs/>
          <w:sz w:val="24"/>
          <w:szCs w:val="24"/>
        </w:rPr>
        <w:t>p</w:t>
      </w:r>
      <w:r w:rsidR="00F63DDA" w:rsidRPr="00D27E3F">
        <w:rPr>
          <w:rFonts w:ascii="Times New Roman" w:hAnsi="Times New Roman" w:cs="Times New Roman"/>
          <w:sz w:val="24"/>
          <w:szCs w:val="24"/>
        </w:rPr>
        <w:t>ë</w:t>
      </w:r>
      <w:r w:rsidR="00F63DDA" w:rsidRPr="00D27E3F">
        <w:rPr>
          <w:rFonts w:ascii="Times New Roman" w:hAnsi="Times New Roman" w:cs="Times New Roman"/>
          <w:bCs/>
          <w:sz w:val="24"/>
          <w:szCs w:val="24"/>
        </w:rPr>
        <w:t>rgjithshëm</w:t>
      </w:r>
      <w:r w:rsidR="00DB3DAC" w:rsidRPr="00D27E3F">
        <w:rPr>
          <w:rFonts w:ascii="Times New Roman" w:hAnsi="Times New Roman" w:cs="Times New Roman"/>
          <w:bCs/>
          <w:sz w:val="24"/>
          <w:szCs w:val="24"/>
        </w:rPr>
        <w:t xml:space="preserve"> t</w:t>
      </w:r>
      <w:r w:rsidR="00DB3DAC" w:rsidRPr="00D27E3F">
        <w:rPr>
          <w:rFonts w:ascii="Times New Roman" w:hAnsi="Times New Roman" w:cs="Times New Roman"/>
          <w:sz w:val="24"/>
          <w:szCs w:val="24"/>
        </w:rPr>
        <w:t>ë</w:t>
      </w:r>
      <w:r w:rsidR="008609DC" w:rsidRPr="00D27E3F">
        <w:rPr>
          <w:rFonts w:ascii="Times New Roman" w:hAnsi="Times New Roman" w:cs="Times New Roman"/>
          <w:bCs/>
          <w:sz w:val="24"/>
          <w:szCs w:val="24"/>
        </w:rPr>
        <w:t xml:space="preserve"> </w:t>
      </w:r>
      <w:r w:rsidR="00F63DDA" w:rsidRPr="00D27E3F">
        <w:rPr>
          <w:rFonts w:ascii="Times New Roman" w:hAnsi="Times New Roman" w:cs="Times New Roman"/>
          <w:bCs/>
          <w:sz w:val="24"/>
          <w:szCs w:val="24"/>
        </w:rPr>
        <w:t>procedurës</w:t>
      </w:r>
      <w:r w:rsidR="008609DC" w:rsidRPr="00D27E3F">
        <w:rPr>
          <w:rFonts w:ascii="Times New Roman" w:hAnsi="Times New Roman" w:cs="Times New Roman"/>
          <w:bCs/>
          <w:sz w:val="24"/>
          <w:szCs w:val="24"/>
        </w:rPr>
        <w:t xml:space="preserve"> administrative, nenin 127,</w:t>
      </w:r>
      <w:r w:rsidR="00DB3DAC" w:rsidRPr="00D27E3F">
        <w:rPr>
          <w:rFonts w:ascii="Times New Roman" w:hAnsi="Times New Roman" w:cs="Times New Roman"/>
          <w:bCs/>
          <w:sz w:val="24"/>
          <w:szCs w:val="24"/>
        </w:rPr>
        <w:t xml:space="preserve"> ku parashihet afati 30 ditor p</w:t>
      </w:r>
      <w:r w:rsidR="00DB3DAC"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r parashtrimin e ankes</w:t>
      </w:r>
      <w:r w:rsidR="00DB3DAC" w:rsidRPr="00D27E3F">
        <w:rPr>
          <w:rFonts w:ascii="Times New Roman" w:hAnsi="Times New Roman" w:cs="Times New Roman"/>
          <w:sz w:val="24"/>
          <w:szCs w:val="24"/>
        </w:rPr>
        <w:t>ë</w:t>
      </w:r>
      <w:r w:rsidR="008609DC" w:rsidRPr="00D27E3F">
        <w:rPr>
          <w:rFonts w:ascii="Times New Roman" w:hAnsi="Times New Roman" w:cs="Times New Roman"/>
          <w:bCs/>
          <w:sz w:val="24"/>
          <w:szCs w:val="24"/>
        </w:rPr>
        <w:t>s.</w:t>
      </w:r>
    </w:p>
    <w:p w14:paraId="5B534FEF" w14:textId="77777777" w:rsidR="00572414" w:rsidRPr="00D27E3F" w:rsidRDefault="00EB05DC" w:rsidP="00572414">
      <w:pPr>
        <w:jc w:val="both"/>
        <w:rPr>
          <w:rFonts w:ascii="Times New Roman" w:hAnsi="Times New Roman" w:cs="Times New Roman"/>
          <w:bCs/>
          <w:sz w:val="24"/>
          <w:szCs w:val="24"/>
        </w:rPr>
      </w:pPr>
      <w:r w:rsidRPr="00D27E3F">
        <w:rPr>
          <w:rFonts w:ascii="Times New Roman" w:hAnsi="Times New Roman" w:cs="Times New Roman"/>
          <w:bCs/>
          <w:sz w:val="24"/>
          <w:szCs w:val="24"/>
        </w:rPr>
        <w:t>Gjithashtu, n</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nenin 25, paragrafi 1, </w:t>
      </w:r>
      <w:r w:rsidRPr="00D27E3F">
        <w:rPr>
          <w:rFonts w:ascii="Times New Roman" w:hAnsi="Times New Roman" w:cs="Times New Roman"/>
          <w:sz w:val="24"/>
          <w:szCs w:val="24"/>
        </w:rPr>
        <w:t>ë</w:t>
      </w:r>
      <w:r w:rsidRPr="00D27E3F">
        <w:rPr>
          <w:rFonts w:ascii="Times New Roman" w:hAnsi="Times New Roman" w:cs="Times New Roman"/>
          <w:bCs/>
          <w:sz w:val="24"/>
          <w:szCs w:val="24"/>
        </w:rPr>
        <w:t>sht</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w:t>
      </w:r>
      <w:r w:rsidR="00F63DDA" w:rsidRPr="00D27E3F">
        <w:rPr>
          <w:rFonts w:ascii="Times New Roman" w:hAnsi="Times New Roman" w:cs="Times New Roman"/>
          <w:bCs/>
          <w:sz w:val="24"/>
          <w:szCs w:val="24"/>
        </w:rPr>
        <w:t>përcaktuar</w:t>
      </w:r>
      <w:r w:rsidRPr="00D27E3F">
        <w:rPr>
          <w:rFonts w:ascii="Times New Roman" w:hAnsi="Times New Roman" w:cs="Times New Roman"/>
          <w:bCs/>
          <w:sz w:val="24"/>
          <w:szCs w:val="24"/>
        </w:rPr>
        <w:t xml:space="preserve"> afat shum</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i </w:t>
      </w:r>
      <w:r w:rsidR="00F63DDA" w:rsidRPr="00D27E3F">
        <w:rPr>
          <w:rFonts w:ascii="Times New Roman" w:hAnsi="Times New Roman" w:cs="Times New Roman"/>
          <w:bCs/>
          <w:sz w:val="24"/>
          <w:szCs w:val="24"/>
        </w:rPr>
        <w:t>shkurtër</w:t>
      </w:r>
      <w:r w:rsidRPr="00D27E3F">
        <w:rPr>
          <w:rFonts w:ascii="Times New Roman" w:hAnsi="Times New Roman" w:cs="Times New Roman"/>
          <w:bCs/>
          <w:sz w:val="24"/>
          <w:szCs w:val="24"/>
        </w:rPr>
        <w:t xml:space="preserve"> prej 5 dit</w:t>
      </w:r>
      <w:r w:rsidRPr="00D27E3F">
        <w:rPr>
          <w:rFonts w:ascii="Times New Roman" w:hAnsi="Times New Roman" w:cs="Times New Roman"/>
          <w:sz w:val="24"/>
          <w:szCs w:val="24"/>
        </w:rPr>
        <w:t>ë</w:t>
      </w:r>
      <w:r w:rsidRPr="00D27E3F">
        <w:rPr>
          <w:rFonts w:ascii="Times New Roman" w:hAnsi="Times New Roman" w:cs="Times New Roman"/>
          <w:bCs/>
          <w:sz w:val="24"/>
          <w:szCs w:val="24"/>
        </w:rPr>
        <w:t>ve p</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r shqyrtimin e </w:t>
      </w:r>
      <w:r w:rsidR="00F63DDA" w:rsidRPr="00D27E3F">
        <w:rPr>
          <w:rFonts w:ascii="Times New Roman" w:hAnsi="Times New Roman" w:cs="Times New Roman"/>
          <w:bCs/>
          <w:sz w:val="24"/>
          <w:szCs w:val="24"/>
        </w:rPr>
        <w:t>ankesës</w:t>
      </w:r>
      <w:r w:rsidRPr="00D27E3F">
        <w:rPr>
          <w:rFonts w:ascii="Times New Roman" w:hAnsi="Times New Roman" w:cs="Times New Roman"/>
          <w:bCs/>
          <w:sz w:val="24"/>
          <w:szCs w:val="24"/>
        </w:rPr>
        <w:t xml:space="preserve"> nga komisioni profesional i ankesave. Brenda k</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tij afati, </w:t>
      </w:r>
      <w:r w:rsidRPr="00D27E3F">
        <w:rPr>
          <w:rFonts w:ascii="Times New Roman" w:hAnsi="Times New Roman" w:cs="Times New Roman"/>
          <w:sz w:val="24"/>
          <w:szCs w:val="24"/>
        </w:rPr>
        <w:t>ë</w:t>
      </w:r>
      <w:r w:rsidRPr="00D27E3F">
        <w:rPr>
          <w:rFonts w:ascii="Times New Roman" w:hAnsi="Times New Roman" w:cs="Times New Roman"/>
          <w:bCs/>
          <w:sz w:val="24"/>
          <w:szCs w:val="24"/>
        </w:rPr>
        <w:t>sht</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v</w:t>
      </w:r>
      <w:r w:rsidRPr="00D27E3F">
        <w:rPr>
          <w:rFonts w:ascii="Times New Roman" w:hAnsi="Times New Roman" w:cs="Times New Roman"/>
          <w:sz w:val="24"/>
          <w:szCs w:val="24"/>
        </w:rPr>
        <w:t>ë</w:t>
      </w:r>
      <w:r w:rsidR="00B05ECE" w:rsidRPr="00D27E3F">
        <w:rPr>
          <w:rFonts w:ascii="Times New Roman" w:hAnsi="Times New Roman" w:cs="Times New Roman"/>
          <w:bCs/>
          <w:sz w:val="24"/>
          <w:szCs w:val="24"/>
        </w:rPr>
        <w:t>rte</w:t>
      </w:r>
      <w:r w:rsidRPr="00D27E3F">
        <w:rPr>
          <w:rFonts w:ascii="Times New Roman" w:hAnsi="Times New Roman" w:cs="Times New Roman"/>
          <w:bCs/>
          <w:sz w:val="24"/>
          <w:szCs w:val="24"/>
        </w:rPr>
        <w:t>tuar se komisioni e ka t</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v</w:t>
      </w:r>
      <w:r w:rsidRPr="00D27E3F">
        <w:rPr>
          <w:rFonts w:ascii="Times New Roman" w:hAnsi="Times New Roman" w:cs="Times New Roman"/>
          <w:sz w:val="24"/>
          <w:szCs w:val="24"/>
        </w:rPr>
        <w:t>ë</w:t>
      </w:r>
      <w:r w:rsidRPr="00D27E3F">
        <w:rPr>
          <w:rFonts w:ascii="Times New Roman" w:hAnsi="Times New Roman" w:cs="Times New Roman"/>
          <w:bCs/>
          <w:sz w:val="24"/>
          <w:szCs w:val="24"/>
        </w:rPr>
        <w:t>shtir</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t</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zhvilloj procedur</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n </w:t>
      </w:r>
      <w:r w:rsidR="00F63DDA" w:rsidRPr="00D27E3F">
        <w:rPr>
          <w:rFonts w:ascii="Times New Roman" w:hAnsi="Times New Roman" w:cs="Times New Roman"/>
          <w:bCs/>
          <w:sz w:val="24"/>
          <w:szCs w:val="24"/>
        </w:rPr>
        <w:t>ankimore</w:t>
      </w:r>
      <w:r w:rsidRPr="00D27E3F">
        <w:rPr>
          <w:rFonts w:ascii="Times New Roman" w:hAnsi="Times New Roman" w:cs="Times New Roman"/>
          <w:bCs/>
          <w:sz w:val="24"/>
          <w:szCs w:val="24"/>
        </w:rPr>
        <w:t xml:space="preserve"> dhe t</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marr vendim </w:t>
      </w:r>
      <w:r w:rsidR="00F63DDA" w:rsidRPr="00D27E3F">
        <w:rPr>
          <w:rFonts w:ascii="Times New Roman" w:hAnsi="Times New Roman" w:cs="Times New Roman"/>
          <w:bCs/>
          <w:sz w:val="24"/>
          <w:szCs w:val="24"/>
        </w:rPr>
        <w:t>veçan</w:t>
      </w:r>
      <w:r w:rsidR="00F63DDA" w:rsidRPr="00D27E3F">
        <w:rPr>
          <w:rFonts w:ascii="Times New Roman" w:hAnsi="Times New Roman" w:cs="Times New Roman"/>
          <w:sz w:val="24"/>
          <w:szCs w:val="24"/>
        </w:rPr>
        <w:t>ë</w:t>
      </w:r>
      <w:r w:rsidR="00F63DDA" w:rsidRPr="00D27E3F">
        <w:rPr>
          <w:rFonts w:ascii="Times New Roman" w:hAnsi="Times New Roman" w:cs="Times New Roman"/>
          <w:bCs/>
          <w:sz w:val="24"/>
          <w:szCs w:val="24"/>
        </w:rPr>
        <w:t>risht</w:t>
      </w:r>
      <w:r w:rsidRPr="00D27E3F">
        <w:rPr>
          <w:rFonts w:ascii="Times New Roman" w:hAnsi="Times New Roman" w:cs="Times New Roman"/>
          <w:bCs/>
          <w:sz w:val="24"/>
          <w:szCs w:val="24"/>
        </w:rPr>
        <w:t>, n</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rastet kur </w:t>
      </w:r>
      <w:r w:rsidR="00F63DDA" w:rsidRPr="00D27E3F">
        <w:rPr>
          <w:rFonts w:ascii="Times New Roman" w:hAnsi="Times New Roman" w:cs="Times New Roman"/>
          <w:bCs/>
          <w:sz w:val="24"/>
          <w:szCs w:val="24"/>
        </w:rPr>
        <w:t>k</w:t>
      </w:r>
      <w:r w:rsidR="00F63DDA" w:rsidRPr="00D27E3F">
        <w:rPr>
          <w:rFonts w:ascii="Times New Roman" w:hAnsi="Times New Roman" w:cs="Times New Roman"/>
          <w:sz w:val="24"/>
          <w:szCs w:val="24"/>
        </w:rPr>
        <w:t>ë</w:t>
      </w:r>
      <w:r w:rsidR="00F63DDA" w:rsidRPr="00D27E3F">
        <w:rPr>
          <w:rFonts w:ascii="Times New Roman" w:hAnsi="Times New Roman" w:cs="Times New Roman"/>
          <w:bCs/>
          <w:sz w:val="24"/>
          <w:szCs w:val="24"/>
        </w:rPr>
        <w:t>rkohet</w:t>
      </w:r>
      <w:r w:rsidRPr="00D27E3F">
        <w:rPr>
          <w:rFonts w:ascii="Times New Roman" w:hAnsi="Times New Roman" w:cs="Times New Roman"/>
          <w:bCs/>
          <w:sz w:val="24"/>
          <w:szCs w:val="24"/>
        </w:rPr>
        <w:t xml:space="preserve"> ri-</w:t>
      </w:r>
      <w:r w:rsidR="00F63DDA" w:rsidRPr="00D27E3F">
        <w:rPr>
          <w:rFonts w:ascii="Times New Roman" w:hAnsi="Times New Roman" w:cs="Times New Roman"/>
          <w:bCs/>
          <w:sz w:val="24"/>
          <w:szCs w:val="24"/>
        </w:rPr>
        <w:t>ekzaminim</w:t>
      </w:r>
      <w:r w:rsidRPr="00D27E3F">
        <w:rPr>
          <w:rFonts w:ascii="Times New Roman" w:hAnsi="Times New Roman" w:cs="Times New Roman"/>
          <w:bCs/>
          <w:sz w:val="24"/>
          <w:szCs w:val="24"/>
        </w:rPr>
        <w:t xml:space="preserve"> i punimeve. P</w:t>
      </w:r>
      <w:r w:rsidRPr="00D27E3F">
        <w:rPr>
          <w:rFonts w:ascii="Times New Roman" w:hAnsi="Times New Roman" w:cs="Times New Roman"/>
          <w:sz w:val="24"/>
          <w:szCs w:val="24"/>
        </w:rPr>
        <w:t>ë</w:t>
      </w:r>
      <w:r w:rsidRPr="00D27E3F">
        <w:rPr>
          <w:rFonts w:ascii="Times New Roman" w:hAnsi="Times New Roman" w:cs="Times New Roman"/>
          <w:bCs/>
          <w:sz w:val="24"/>
          <w:szCs w:val="24"/>
        </w:rPr>
        <w:t>r m</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tep</w:t>
      </w:r>
      <w:r w:rsidRPr="00D27E3F">
        <w:rPr>
          <w:rFonts w:ascii="Times New Roman" w:hAnsi="Times New Roman" w:cs="Times New Roman"/>
          <w:sz w:val="24"/>
          <w:szCs w:val="24"/>
        </w:rPr>
        <w:t>ë</w:t>
      </w:r>
      <w:r w:rsidRPr="00D27E3F">
        <w:rPr>
          <w:rFonts w:ascii="Times New Roman" w:hAnsi="Times New Roman" w:cs="Times New Roman"/>
          <w:bCs/>
          <w:sz w:val="24"/>
          <w:szCs w:val="24"/>
        </w:rPr>
        <w:t>r, vlen t</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theksohet, se afati i </w:t>
      </w:r>
      <w:r w:rsidR="00F63DDA" w:rsidRPr="00D27E3F">
        <w:rPr>
          <w:rFonts w:ascii="Times New Roman" w:hAnsi="Times New Roman" w:cs="Times New Roman"/>
          <w:bCs/>
          <w:sz w:val="24"/>
          <w:szCs w:val="24"/>
        </w:rPr>
        <w:t>p</w:t>
      </w:r>
      <w:r w:rsidR="00F63DDA" w:rsidRPr="00D27E3F">
        <w:rPr>
          <w:rFonts w:ascii="Times New Roman" w:hAnsi="Times New Roman" w:cs="Times New Roman"/>
          <w:sz w:val="24"/>
          <w:szCs w:val="24"/>
        </w:rPr>
        <w:t>ë</w:t>
      </w:r>
      <w:r w:rsidR="00F63DDA" w:rsidRPr="00D27E3F">
        <w:rPr>
          <w:rFonts w:ascii="Times New Roman" w:hAnsi="Times New Roman" w:cs="Times New Roman"/>
          <w:bCs/>
          <w:sz w:val="24"/>
          <w:szCs w:val="24"/>
        </w:rPr>
        <w:t>rgjithshëm</w:t>
      </w:r>
      <w:r w:rsidRPr="00D27E3F">
        <w:rPr>
          <w:rFonts w:ascii="Times New Roman" w:hAnsi="Times New Roman" w:cs="Times New Roman"/>
          <w:bCs/>
          <w:sz w:val="24"/>
          <w:szCs w:val="24"/>
        </w:rPr>
        <w:t xml:space="preserve"> p</w:t>
      </w:r>
      <w:r w:rsidRPr="00D27E3F">
        <w:rPr>
          <w:rFonts w:ascii="Times New Roman" w:hAnsi="Times New Roman" w:cs="Times New Roman"/>
          <w:sz w:val="24"/>
          <w:szCs w:val="24"/>
        </w:rPr>
        <w:t>ë</w:t>
      </w:r>
      <w:r w:rsidRPr="00D27E3F">
        <w:rPr>
          <w:rFonts w:ascii="Times New Roman" w:hAnsi="Times New Roman" w:cs="Times New Roman"/>
          <w:bCs/>
          <w:sz w:val="24"/>
          <w:szCs w:val="24"/>
        </w:rPr>
        <w:t>r zgjedhjen e ankes</w:t>
      </w:r>
      <w:r w:rsidRPr="00D27E3F">
        <w:rPr>
          <w:rFonts w:ascii="Times New Roman" w:hAnsi="Times New Roman" w:cs="Times New Roman"/>
          <w:sz w:val="24"/>
          <w:szCs w:val="24"/>
        </w:rPr>
        <w:t>ë</w:t>
      </w:r>
      <w:r w:rsidRPr="00D27E3F">
        <w:rPr>
          <w:rFonts w:ascii="Times New Roman" w:hAnsi="Times New Roman" w:cs="Times New Roman"/>
          <w:bCs/>
          <w:sz w:val="24"/>
          <w:szCs w:val="24"/>
        </w:rPr>
        <w:t>s nga organi epror sipas LPPA (Ligjit t</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w:t>
      </w:r>
      <w:r w:rsidR="00F63DDA" w:rsidRPr="00D27E3F">
        <w:rPr>
          <w:rFonts w:ascii="Times New Roman" w:hAnsi="Times New Roman" w:cs="Times New Roman"/>
          <w:bCs/>
          <w:sz w:val="24"/>
          <w:szCs w:val="24"/>
        </w:rPr>
        <w:t>Procedurës</w:t>
      </w:r>
      <w:r w:rsidRPr="00D27E3F">
        <w:rPr>
          <w:rFonts w:ascii="Times New Roman" w:hAnsi="Times New Roman" w:cs="Times New Roman"/>
          <w:bCs/>
          <w:sz w:val="24"/>
          <w:szCs w:val="24"/>
        </w:rPr>
        <w:t xml:space="preserve"> s</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P</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rgjithshme Administrative) </w:t>
      </w:r>
      <w:r w:rsidRPr="00D27E3F">
        <w:rPr>
          <w:rFonts w:ascii="Times New Roman" w:hAnsi="Times New Roman" w:cs="Times New Roman"/>
          <w:sz w:val="24"/>
          <w:szCs w:val="24"/>
        </w:rPr>
        <w:t>ë</w:t>
      </w:r>
      <w:r w:rsidRPr="00D27E3F">
        <w:rPr>
          <w:rFonts w:ascii="Times New Roman" w:hAnsi="Times New Roman" w:cs="Times New Roman"/>
          <w:bCs/>
          <w:sz w:val="24"/>
          <w:szCs w:val="24"/>
        </w:rPr>
        <w:t>sht</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30 dit</w:t>
      </w:r>
      <w:r w:rsidRPr="00D27E3F">
        <w:rPr>
          <w:rFonts w:ascii="Times New Roman" w:hAnsi="Times New Roman" w:cs="Times New Roman"/>
          <w:sz w:val="24"/>
          <w:szCs w:val="24"/>
        </w:rPr>
        <w:t>ë</w:t>
      </w:r>
      <w:r w:rsidRPr="00D27E3F">
        <w:rPr>
          <w:rFonts w:ascii="Times New Roman" w:hAnsi="Times New Roman" w:cs="Times New Roman"/>
          <w:bCs/>
          <w:sz w:val="24"/>
          <w:szCs w:val="24"/>
        </w:rPr>
        <w:t>, si</w:t>
      </w:r>
      <w:r w:rsidR="00F63DDA" w:rsidRPr="00D27E3F">
        <w:rPr>
          <w:rFonts w:ascii="Times New Roman" w:hAnsi="Times New Roman" w:cs="Times New Roman"/>
          <w:bCs/>
          <w:sz w:val="24"/>
          <w:szCs w:val="24"/>
        </w:rPr>
        <w:t xml:space="preserve"> </w:t>
      </w:r>
      <w:r w:rsidRPr="00D27E3F">
        <w:rPr>
          <w:rFonts w:ascii="Times New Roman" w:hAnsi="Times New Roman" w:cs="Times New Roman"/>
          <w:bCs/>
          <w:sz w:val="24"/>
          <w:szCs w:val="24"/>
        </w:rPr>
        <w:t xml:space="preserve">mbas nenit 135, </w:t>
      </w:r>
      <w:r w:rsidR="00F63DDA" w:rsidRPr="00D27E3F">
        <w:rPr>
          <w:rFonts w:ascii="Times New Roman" w:hAnsi="Times New Roman" w:cs="Times New Roman"/>
          <w:bCs/>
          <w:sz w:val="24"/>
          <w:szCs w:val="24"/>
        </w:rPr>
        <w:t>paragrafi</w:t>
      </w:r>
      <w:r w:rsidRPr="00D27E3F">
        <w:rPr>
          <w:rFonts w:ascii="Times New Roman" w:hAnsi="Times New Roman" w:cs="Times New Roman"/>
          <w:bCs/>
          <w:sz w:val="24"/>
          <w:szCs w:val="24"/>
        </w:rPr>
        <w:t xml:space="preserve"> 1. </w:t>
      </w:r>
      <w:r w:rsidR="008609DC" w:rsidRPr="00D27E3F">
        <w:rPr>
          <w:rFonts w:ascii="Times New Roman" w:hAnsi="Times New Roman" w:cs="Times New Roman"/>
          <w:bCs/>
          <w:sz w:val="24"/>
          <w:szCs w:val="24"/>
        </w:rPr>
        <w:t xml:space="preserve"> </w:t>
      </w:r>
    </w:p>
    <w:p w14:paraId="262E750B" w14:textId="77777777" w:rsidR="005539A6" w:rsidRPr="00D27E3F" w:rsidRDefault="00990B0F" w:rsidP="005539A6">
      <w:pPr>
        <w:jc w:val="both"/>
        <w:rPr>
          <w:rFonts w:ascii="Times New Roman" w:hAnsi="Times New Roman" w:cs="Times New Roman"/>
          <w:b/>
          <w:sz w:val="24"/>
          <w:szCs w:val="24"/>
        </w:rPr>
      </w:pPr>
      <w:r w:rsidRPr="00D27E3F">
        <w:rPr>
          <w:rFonts w:ascii="Times New Roman" w:hAnsi="Times New Roman" w:cs="Times New Roman"/>
          <w:b/>
          <w:sz w:val="24"/>
          <w:szCs w:val="24"/>
        </w:rPr>
        <w:t xml:space="preserve">7. </w:t>
      </w:r>
      <w:r w:rsidR="005539A6" w:rsidRPr="00D27E3F">
        <w:rPr>
          <w:rFonts w:ascii="Times New Roman" w:hAnsi="Times New Roman" w:cs="Times New Roman"/>
          <w:b/>
          <w:sz w:val="24"/>
          <w:szCs w:val="24"/>
        </w:rPr>
        <w:t xml:space="preserve">Mos </w:t>
      </w:r>
      <w:r w:rsidR="004E568B" w:rsidRPr="00D27E3F">
        <w:rPr>
          <w:rFonts w:ascii="Times New Roman" w:hAnsi="Times New Roman" w:cs="Times New Roman"/>
          <w:b/>
          <w:sz w:val="24"/>
          <w:szCs w:val="24"/>
        </w:rPr>
        <w:t xml:space="preserve">efikasiteti i sanksioneve kundërvajtëse </w:t>
      </w:r>
    </w:p>
    <w:p w14:paraId="5F4CEC14" w14:textId="77777777" w:rsidR="00110754" w:rsidRPr="00D27E3F" w:rsidRDefault="000C27EB" w:rsidP="000C27EB">
      <w:pPr>
        <w:autoSpaceDE w:val="0"/>
        <w:autoSpaceDN w:val="0"/>
        <w:adjustRightInd w:val="0"/>
        <w:spacing w:after="0" w:line="240" w:lineRule="auto"/>
        <w:jc w:val="both"/>
        <w:rPr>
          <w:rFonts w:ascii="Times New Roman" w:hAnsi="Times New Roman" w:cs="Times New Roman"/>
          <w:b/>
          <w:color w:val="FF0000"/>
          <w:sz w:val="24"/>
          <w:szCs w:val="24"/>
        </w:rPr>
      </w:pPr>
      <w:r w:rsidRPr="00D27E3F">
        <w:rPr>
          <w:rFonts w:ascii="Times New Roman" w:hAnsi="Times New Roman" w:cs="Times New Roman"/>
          <w:b/>
          <w:color w:val="FF0000"/>
          <w:sz w:val="24"/>
          <w:szCs w:val="24"/>
        </w:rPr>
        <w:t>Analiza  7:</w:t>
      </w:r>
      <w:r w:rsidR="009636FC" w:rsidRPr="00D27E3F">
        <w:rPr>
          <w:rFonts w:ascii="Times New Roman" w:hAnsi="Times New Roman" w:cs="Times New Roman"/>
          <w:b/>
          <w:color w:val="FF0000"/>
          <w:sz w:val="24"/>
          <w:szCs w:val="24"/>
        </w:rPr>
        <w:t xml:space="preserve"> </w:t>
      </w:r>
    </w:p>
    <w:p w14:paraId="2509A73D" w14:textId="77777777" w:rsidR="004E568B" w:rsidRPr="00D27E3F" w:rsidRDefault="004E568B" w:rsidP="000C27EB">
      <w:pPr>
        <w:autoSpaceDE w:val="0"/>
        <w:autoSpaceDN w:val="0"/>
        <w:adjustRightInd w:val="0"/>
        <w:spacing w:after="0" w:line="240" w:lineRule="auto"/>
        <w:jc w:val="both"/>
        <w:rPr>
          <w:rFonts w:ascii="Times New Roman" w:hAnsi="Times New Roman" w:cs="Times New Roman"/>
          <w:b/>
          <w:color w:val="FF0000"/>
          <w:sz w:val="24"/>
          <w:szCs w:val="24"/>
        </w:rPr>
      </w:pPr>
    </w:p>
    <w:p w14:paraId="7E619F2E" w14:textId="77777777" w:rsidR="004E568B" w:rsidRPr="00D27E3F" w:rsidRDefault="004E568B" w:rsidP="004E568B">
      <w:pPr>
        <w:tabs>
          <w:tab w:val="left" w:pos="2137"/>
        </w:tabs>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sz w:val="24"/>
          <w:szCs w:val="24"/>
        </w:rPr>
        <w:t xml:space="preserve">Sanksionet </w:t>
      </w:r>
      <w:r w:rsidR="002F4E90" w:rsidRPr="00D27E3F">
        <w:rPr>
          <w:rFonts w:ascii="Times New Roman" w:hAnsi="Times New Roman" w:cs="Times New Roman"/>
          <w:sz w:val="24"/>
          <w:szCs w:val="24"/>
        </w:rPr>
        <w:t>kundërvajtës</w:t>
      </w:r>
      <w:r w:rsidRPr="00D27E3F">
        <w:rPr>
          <w:rFonts w:ascii="Times New Roman" w:hAnsi="Times New Roman" w:cs="Times New Roman"/>
          <w:sz w:val="24"/>
          <w:szCs w:val="24"/>
        </w:rPr>
        <w:t xml:space="preserve"> të përcaktuara me ligjin aktual janë dëshmuar të jenë jo-efikase për të përmbushur qëllimin e ligjit. Sanksionet aktuale nuk përfshijnë të gjitha veprimet të cilat shkelin dispozitat ligjore dhe dëmtojnë konkurrencën e lirë dhe konsumatorin. Gjithashtu, gjobat aktuale konsiderohen mjaft të vogla që nuk stimulojnë zbatimin e ligjit. </w:t>
      </w:r>
    </w:p>
    <w:p w14:paraId="0224A79E" w14:textId="77777777" w:rsidR="004E568B" w:rsidRPr="00D27E3F" w:rsidRDefault="004E568B" w:rsidP="000C27EB">
      <w:pPr>
        <w:autoSpaceDE w:val="0"/>
        <w:autoSpaceDN w:val="0"/>
        <w:adjustRightInd w:val="0"/>
        <w:spacing w:after="0" w:line="240" w:lineRule="auto"/>
        <w:jc w:val="both"/>
        <w:rPr>
          <w:rFonts w:ascii="Times New Roman" w:hAnsi="Times New Roman" w:cs="Times New Roman"/>
          <w:sz w:val="24"/>
          <w:szCs w:val="24"/>
          <w:highlight w:val="green"/>
        </w:rPr>
      </w:pPr>
    </w:p>
    <w:p w14:paraId="533F0E45" w14:textId="77777777" w:rsidR="005539A6" w:rsidRPr="00D27E3F" w:rsidRDefault="005A7B91" w:rsidP="005539A6">
      <w:pPr>
        <w:jc w:val="both"/>
        <w:rPr>
          <w:rFonts w:ascii="Times New Roman" w:hAnsi="Times New Roman" w:cs="Times New Roman"/>
          <w:b/>
          <w:sz w:val="24"/>
          <w:szCs w:val="24"/>
        </w:rPr>
      </w:pPr>
      <w:r w:rsidRPr="00D27E3F">
        <w:rPr>
          <w:rFonts w:ascii="Times New Roman" w:hAnsi="Times New Roman" w:cs="Times New Roman"/>
          <w:b/>
          <w:sz w:val="24"/>
          <w:szCs w:val="24"/>
        </w:rPr>
        <w:t>8</w:t>
      </w:r>
      <w:r w:rsidR="004C44E3" w:rsidRPr="00D27E3F">
        <w:rPr>
          <w:rFonts w:ascii="Times New Roman" w:hAnsi="Times New Roman" w:cs="Times New Roman"/>
          <w:b/>
          <w:sz w:val="24"/>
          <w:szCs w:val="24"/>
        </w:rPr>
        <w:t xml:space="preserve">. </w:t>
      </w:r>
      <w:r w:rsidR="005539A6" w:rsidRPr="00D27E3F">
        <w:rPr>
          <w:rFonts w:ascii="Times New Roman" w:hAnsi="Times New Roman" w:cs="Times New Roman"/>
          <w:b/>
          <w:sz w:val="24"/>
          <w:szCs w:val="24"/>
        </w:rPr>
        <w:t xml:space="preserve">Mos efikasiteti i procesit te </w:t>
      </w:r>
      <w:r w:rsidR="00FD5150" w:rsidRPr="00D27E3F">
        <w:rPr>
          <w:rFonts w:ascii="Times New Roman" w:hAnsi="Times New Roman" w:cs="Times New Roman"/>
          <w:b/>
          <w:sz w:val="24"/>
          <w:szCs w:val="24"/>
        </w:rPr>
        <w:t>mbikëqyrjes</w:t>
      </w:r>
      <w:r w:rsidR="005539A6" w:rsidRPr="00D27E3F">
        <w:rPr>
          <w:rFonts w:ascii="Times New Roman" w:hAnsi="Times New Roman" w:cs="Times New Roman"/>
          <w:b/>
          <w:sz w:val="24"/>
          <w:szCs w:val="24"/>
        </w:rPr>
        <w:t xml:space="preserve"> te sektorit te metaleve te </w:t>
      </w:r>
      <w:r w:rsidR="00FD5150" w:rsidRPr="00D27E3F">
        <w:rPr>
          <w:rFonts w:ascii="Times New Roman" w:hAnsi="Times New Roman" w:cs="Times New Roman"/>
          <w:b/>
          <w:sz w:val="24"/>
          <w:szCs w:val="24"/>
        </w:rPr>
        <w:t>çmuara</w:t>
      </w:r>
      <w:r w:rsidR="005539A6" w:rsidRPr="00D27E3F">
        <w:rPr>
          <w:rFonts w:ascii="Times New Roman" w:hAnsi="Times New Roman" w:cs="Times New Roman"/>
          <w:b/>
          <w:sz w:val="24"/>
          <w:szCs w:val="24"/>
        </w:rPr>
        <w:t>.</w:t>
      </w:r>
    </w:p>
    <w:p w14:paraId="35135DE9" w14:textId="77777777" w:rsidR="00735CF4" w:rsidRPr="00D27E3F" w:rsidRDefault="00B55406" w:rsidP="00735CF4">
      <w:pPr>
        <w:jc w:val="both"/>
        <w:rPr>
          <w:rFonts w:ascii="Times New Roman" w:hAnsi="Times New Roman" w:cs="Times New Roman"/>
          <w:sz w:val="24"/>
          <w:szCs w:val="24"/>
        </w:rPr>
      </w:pPr>
      <w:r w:rsidRPr="00D27E3F">
        <w:rPr>
          <w:rFonts w:ascii="Times New Roman" w:hAnsi="Times New Roman" w:cs="Times New Roman"/>
          <w:b/>
          <w:color w:val="FF0000"/>
          <w:sz w:val="24"/>
          <w:szCs w:val="24"/>
        </w:rPr>
        <w:t xml:space="preserve">Analiza  8: </w:t>
      </w:r>
      <w:r w:rsidR="00735CF4" w:rsidRPr="00D27E3F">
        <w:rPr>
          <w:rFonts w:ascii="Times New Roman" w:hAnsi="Times New Roman" w:cs="Times New Roman"/>
          <w:sz w:val="24"/>
          <w:szCs w:val="24"/>
        </w:rPr>
        <w:t xml:space="preserve">Neni 22 i ligjit në fuqi, </w:t>
      </w:r>
      <w:r w:rsidR="00EA2C24" w:rsidRPr="00D27E3F">
        <w:rPr>
          <w:rFonts w:ascii="Times New Roman" w:hAnsi="Times New Roman" w:cs="Times New Roman"/>
          <w:sz w:val="24"/>
          <w:szCs w:val="24"/>
        </w:rPr>
        <w:t>mbikëqyrja</w:t>
      </w:r>
      <w:r w:rsidR="00735CF4" w:rsidRPr="00D27E3F">
        <w:rPr>
          <w:rFonts w:ascii="Times New Roman" w:hAnsi="Times New Roman" w:cs="Times New Roman"/>
          <w:sz w:val="24"/>
          <w:szCs w:val="24"/>
        </w:rPr>
        <w:t xml:space="preserve"> </w:t>
      </w:r>
      <w:r w:rsidR="00D20D05" w:rsidRPr="00D27E3F">
        <w:rPr>
          <w:rFonts w:ascii="Times New Roman" w:hAnsi="Times New Roman" w:cs="Times New Roman"/>
          <w:sz w:val="24"/>
          <w:szCs w:val="24"/>
        </w:rPr>
        <w:t>metrologjike</w:t>
      </w:r>
      <w:r w:rsidR="00735CF4" w:rsidRPr="00D27E3F">
        <w:rPr>
          <w:rFonts w:ascii="Times New Roman" w:hAnsi="Times New Roman" w:cs="Times New Roman"/>
          <w:sz w:val="24"/>
          <w:szCs w:val="24"/>
        </w:rPr>
        <w:t xml:space="preserve"> është paraparë të bëhet nga inspektorati i metrologjisë dhe </w:t>
      </w:r>
      <w:r w:rsidR="00EA2C24" w:rsidRPr="00D27E3F">
        <w:rPr>
          <w:rFonts w:ascii="Times New Roman" w:hAnsi="Times New Roman" w:cs="Times New Roman"/>
          <w:sz w:val="24"/>
          <w:szCs w:val="24"/>
        </w:rPr>
        <w:t>inspektorati</w:t>
      </w:r>
      <w:r w:rsidR="00735CF4" w:rsidRPr="00D27E3F">
        <w:rPr>
          <w:rFonts w:ascii="Times New Roman" w:hAnsi="Times New Roman" w:cs="Times New Roman"/>
          <w:sz w:val="24"/>
          <w:szCs w:val="24"/>
        </w:rPr>
        <w:t xml:space="preserve"> i tregut. Neni 23, më konkretisht i ndan </w:t>
      </w:r>
      <w:r w:rsidR="00EA2C24" w:rsidRPr="00D27E3F">
        <w:rPr>
          <w:rFonts w:ascii="Times New Roman" w:hAnsi="Times New Roman" w:cs="Times New Roman"/>
          <w:sz w:val="24"/>
          <w:szCs w:val="24"/>
        </w:rPr>
        <w:t>përgjegjësitë</w:t>
      </w:r>
      <w:r w:rsidR="00735CF4" w:rsidRPr="00D27E3F">
        <w:rPr>
          <w:rFonts w:ascii="Times New Roman" w:hAnsi="Times New Roman" w:cs="Times New Roman"/>
          <w:sz w:val="24"/>
          <w:szCs w:val="24"/>
        </w:rPr>
        <w:t xml:space="preserve"> e </w:t>
      </w:r>
      <w:r w:rsidR="00EA2C24" w:rsidRPr="00D27E3F">
        <w:rPr>
          <w:rFonts w:ascii="Times New Roman" w:hAnsi="Times New Roman" w:cs="Times New Roman"/>
          <w:sz w:val="24"/>
          <w:szCs w:val="24"/>
        </w:rPr>
        <w:t>inspektoratit</w:t>
      </w:r>
      <w:r w:rsidR="00735CF4" w:rsidRPr="00D27E3F">
        <w:rPr>
          <w:rFonts w:ascii="Times New Roman" w:hAnsi="Times New Roman" w:cs="Times New Roman"/>
          <w:sz w:val="24"/>
          <w:szCs w:val="24"/>
        </w:rPr>
        <w:t xml:space="preserve"> të tregut duke e përcaktuar si përgjegjës për </w:t>
      </w:r>
      <w:r w:rsidR="00EA2C24" w:rsidRPr="00D27E3F">
        <w:rPr>
          <w:rFonts w:ascii="Times New Roman" w:hAnsi="Times New Roman" w:cs="Times New Roman"/>
          <w:sz w:val="24"/>
          <w:szCs w:val="24"/>
        </w:rPr>
        <w:t>kryerjen</w:t>
      </w:r>
      <w:r w:rsidR="00735CF4" w:rsidRPr="00D27E3F">
        <w:rPr>
          <w:rFonts w:ascii="Times New Roman" w:hAnsi="Times New Roman" w:cs="Times New Roman"/>
          <w:sz w:val="24"/>
          <w:szCs w:val="24"/>
        </w:rPr>
        <w:t xml:space="preserve"> e </w:t>
      </w:r>
      <w:r w:rsidR="00EA2C24" w:rsidRPr="00D27E3F">
        <w:rPr>
          <w:rFonts w:ascii="Times New Roman" w:hAnsi="Times New Roman" w:cs="Times New Roman"/>
          <w:sz w:val="24"/>
          <w:szCs w:val="24"/>
        </w:rPr>
        <w:t>mbikëqyrjes</w:t>
      </w:r>
      <w:r w:rsidR="00735CF4" w:rsidRPr="00D27E3F">
        <w:rPr>
          <w:rFonts w:ascii="Times New Roman" w:hAnsi="Times New Roman" w:cs="Times New Roman"/>
          <w:sz w:val="24"/>
          <w:szCs w:val="24"/>
        </w:rPr>
        <w:t xml:space="preserve"> metrologjike mbi: </w:t>
      </w:r>
    </w:p>
    <w:p w14:paraId="43069341" w14:textId="77777777" w:rsidR="00735CF4" w:rsidRPr="00D27E3F" w:rsidRDefault="00735CF4" w:rsidP="00735CF4">
      <w:pPr>
        <w:ind w:left="720"/>
        <w:jc w:val="both"/>
        <w:rPr>
          <w:rFonts w:ascii="Times New Roman" w:hAnsi="Times New Roman" w:cs="Times New Roman"/>
          <w:sz w:val="24"/>
          <w:szCs w:val="24"/>
        </w:rPr>
      </w:pPr>
      <w:r w:rsidRPr="00D27E3F">
        <w:rPr>
          <w:rFonts w:ascii="Times New Roman" w:hAnsi="Times New Roman" w:cs="Times New Roman"/>
          <w:sz w:val="24"/>
          <w:szCs w:val="24"/>
        </w:rPr>
        <w:t xml:space="preserve">1.1. Punimet të cilat vendosen në treg në kuptimin e përmbushjes së kërkesave teknike të këtij ligji; </w:t>
      </w:r>
    </w:p>
    <w:p w14:paraId="6E4BF5C2" w14:textId="77777777" w:rsidR="00735CF4" w:rsidRPr="00D27E3F" w:rsidRDefault="00735CF4" w:rsidP="00735CF4">
      <w:pPr>
        <w:ind w:left="720"/>
        <w:jc w:val="both"/>
        <w:rPr>
          <w:rFonts w:ascii="Times New Roman" w:hAnsi="Times New Roman" w:cs="Times New Roman"/>
          <w:sz w:val="24"/>
          <w:szCs w:val="24"/>
        </w:rPr>
      </w:pPr>
      <w:r w:rsidRPr="00D27E3F">
        <w:rPr>
          <w:rFonts w:ascii="Times New Roman" w:hAnsi="Times New Roman" w:cs="Times New Roman"/>
          <w:sz w:val="24"/>
          <w:szCs w:val="24"/>
        </w:rPr>
        <w:t xml:space="preserve">1.2. Subjektet që merren me grumbullimin e punimeve nga metalet e çmuara për përpunimet të mëtutjeshëm; </w:t>
      </w:r>
    </w:p>
    <w:p w14:paraId="732008D0" w14:textId="77777777" w:rsidR="00735CF4" w:rsidRPr="00D27E3F" w:rsidRDefault="00735CF4" w:rsidP="00735CF4">
      <w:pPr>
        <w:ind w:left="720"/>
        <w:jc w:val="both"/>
        <w:rPr>
          <w:rFonts w:ascii="Times New Roman" w:hAnsi="Times New Roman" w:cs="Times New Roman"/>
          <w:sz w:val="24"/>
          <w:szCs w:val="24"/>
        </w:rPr>
      </w:pPr>
      <w:r w:rsidRPr="00D27E3F">
        <w:rPr>
          <w:rFonts w:ascii="Times New Roman" w:hAnsi="Times New Roman" w:cs="Times New Roman"/>
          <w:sz w:val="24"/>
          <w:szCs w:val="24"/>
        </w:rPr>
        <w:t>1.3. Subjektet qe merren me punimin e metaleve te çmuara.</w:t>
      </w:r>
    </w:p>
    <w:p w14:paraId="2EFEFEC9" w14:textId="77777777" w:rsidR="00C92105" w:rsidRPr="00D27E3F" w:rsidRDefault="00735CF4" w:rsidP="00735CF4">
      <w:pPr>
        <w:jc w:val="both"/>
        <w:rPr>
          <w:rFonts w:ascii="Times New Roman" w:hAnsi="Times New Roman" w:cs="Times New Roman"/>
          <w:sz w:val="24"/>
          <w:szCs w:val="24"/>
        </w:rPr>
      </w:pPr>
      <w:r w:rsidRPr="00D27E3F">
        <w:rPr>
          <w:rFonts w:ascii="Times New Roman" w:hAnsi="Times New Roman" w:cs="Times New Roman"/>
          <w:sz w:val="24"/>
          <w:szCs w:val="24"/>
        </w:rPr>
        <w:t xml:space="preserve">Ndërsa neni 24, paragrafi 1, e </w:t>
      </w:r>
      <w:r w:rsidR="00EA2C24" w:rsidRPr="00D27E3F">
        <w:rPr>
          <w:rFonts w:ascii="Times New Roman" w:hAnsi="Times New Roman" w:cs="Times New Roman"/>
          <w:sz w:val="24"/>
          <w:szCs w:val="24"/>
        </w:rPr>
        <w:t>përcakton</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inspektoratin</w:t>
      </w:r>
      <w:r w:rsidRPr="00D27E3F">
        <w:rPr>
          <w:rFonts w:ascii="Times New Roman" w:hAnsi="Times New Roman" w:cs="Times New Roman"/>
          <w:sz w:val="24"/>
          <w:szCs w:val="24"/>
        </w:rPr>
        <w:t xml:space="preserve"> e </w:t>
      </w:r>
      <w:r w:rsidR="00EA2C24" w:rsidRPr="00D27E3F">
        <w:rPr>
          <w:rFonts w:ascii="Times New Roman" w:hAnsi="Times New Roman" w:cs="Times New Roman"/>
          <w:sz w:val="24"/>
          <w:szCs w:val="24"/>
        </w:rPr>
        <w:t>tregut</w:t>
      </w:r>
      <w:r w:rsidRPr="00D27E3F">
        <w:rPr>
          <w:rFonts w:ascii="Times New Roman" w:hAnsi="Times New Roman" w:cs="Times New Roman"/>
          <w:sz w:val="24"/>
          <w:szCs w:val="24"/>
        </w:rPr>
        <w:t xml:space="preserve"> organ përgjegjës për </w:t>
      </w:r>
      <w:r w:rsidR="00EA2C24" w:rsidRPr="00D27E3F">
        <w:rPr>
          <w:rFonts w:ascii="Times New Roman" w:hAnsi="Times New Roman" w:cs="Times New Roman"/>
          <w:sz w:val="24"/>
          <w:szCs w:val="24"/>
        </w:rPr>
        <w:t>mbikëqyrjen</w:t>
      </w:r>
      <w:r w:rsidRPr="00D27E3F">
        <w:rPr>
          <w:rFonts w:ascii="Times New Roman" w:hAnsi="Times New Roman" w:cs="Times New Roman"/>
          <w:sz w:val="24"/>
          <w:szCs w:val="24"/>
        </w:rPr>
        <w:t xml:space="preserve"> e punimeve nga metalet e </w:t>
      </w:r>
      <w:r w:rsidR="00EA2C24" w:rsidRPr="00D27E3F">
        <w:rPr>
          <w:rFonts w:ascii="Times New Roman" w:hAnsi="Times New Roman" w:cs="Times New Roman"/>
          <w:sz w:val="24"/>
          <w:szCs w:val="24"/>
        </w:rPr>
        <w:t>çmuara</w:t>
      </w:r>
      <w:r w:rsidRPr="00D27E3F">
        <w:rPr>
          <w:rFonts w:ascii="Times New Roman" w:hAnsi="Times New Roman" w:cs="Times New Roman"/>
          <w:sz w:val="24"/>
          <w:szCs w:val="24"/>
        </w:rPr>
        <w:t xml:space="preserve"> në qarkullim.</w:t>
      </w:r>
    </w:p>
    <w:p w14:paraId="07813C2A" w14:textId="77777777" w:rsidR="00735CF4" w:rsidRPr="00D27E3F" w:rsidRDefault="00EA2C24" w:rsidP="00735CF4">
      <w:pPr>
        <w:jc w:val="both"/>
        <w:rPr>
          <w:rFonts w:ascii="Times New Roman" w:hAnsi="Times New Roman" w:cs="Times New Roman"/>
          <w:sz w:val="24"/>
          <w:szCs w:val="24"/>
        </w:rPr>
      </w:pPr>
      <w:r w:rsidRPr="00D27E3F">
        <w:rPr>
          <w:rFonts w:ascii="Times New Roman" w:hAnsi="Times New Roman" w:cs="Times New Roman"/>
          <w:sz w:val="24"/>
          <w:szCs w:val="24"/>
        </w:rPr>
        <w:t>Inspektorati</w:t>
      </w:r>
      <w:r w:rsidR="006C6881" w:rsidRPr="00D27E3F">
        <w:rPr>
          <w:rFonts w:ascii="Times New Roman" w:hAnsi="Times New Roman" w:cs="Times New Roman"/>
          <w:sz w:val="24"/>
          <w:szCs w:val="24"/>
        </w:rPr>
        <w:t xml:space="preserve"> i </w:t>
      </w:r>
      <w:r w:rsidRPr="00D27E3F">
        <w:rPr>
          <w:rFonts w:ascii="Times New Roman" w:hAnsi="Times New Roman" w:cs="Times New Roman"/>
          <w:sz w:val="24"/>
          <w:szCs w:val="24"/>
        </w:rPr>
        <w:t>metrologjisë</w:t>
      </w:r>
      <w:r w:rsidR="006C6881" w:rsidRPr="00D27E3F">
        <w:rPr>
          <w:rFonts w:ascii="Times New Roman" w:hAnsi="Times New Roman" w:cs="Times New Roman"/>
          <w:sz w:val="24"/>
          <w:szCs w:val="24"/>
        </w:rPr>
        <w:t xml:space="preserve"> nuk është</w:t>
      </w:r>
      <w:r w:rsidR="00C92105" w:rsidRPr="00D27E3F">
        <w:rPr>
          <w:rFonts w:ascii="Times New Roman" w:hAnsi="Times New Roman" w:cs="Times New Roman"/>
          <w:sz w:val="24"/>
          <w:szCs w:val="24"/>
        </w:rPr>
        <w:t xml:space="preserve"> funksiona</w:t>
      </w:r>
      <w:r w:rsidR="006C6881" w:rsidRPr="00D27E3F">
        <w:rPr>
          <w:rFonts w:ascii="Times New Roman" w:hAnsi="Times New Roman" w:cs="Times New Roman"/>
          <w:sz w:val="24"/>
          <w:szCs w:val="24"/>
        </w:rPr>
        <w:t>lizuar ende dhe nuk ka mundur të</w:t>
      </w:r>
      <w:r w:rsidR="00C92105" w:rsidRPr="00D27E3F">
        <w:rPr>
          <w:rFonts w:ascii="Times New Roman" w:hAnsi="Times New Roman" w:cs="Times New Roman"/>
          <w:sz w:val="24"/>
          <w:szCs w:val="24"/>
        </w:rPr>
        <w:t xml:space="preserve"> ushtroj komp</w:t>
      </w:r>
      <w:r w:rsidR="006C6881" w:rsidRPr="00D27E3F">
        <w:rPr>
          <w:rFonts w:ascii="Times New Roman" w:hAnsi="Times New Roman" w:cs="Times New Roman"/>
          <w:sz w:val="24"/>
          <w:szCs w:val="24"/>
        </w:rPr>
        <w:t>etencat e parapara me nenin 23. Si rezultat i kë</w:t>
      </w:r>
      <w:r w:rsidR="00C92105" w:rsidRPr="00D27E3F">
        <w:rPr>
          <w:rFonts w:ascii="Times New Roman" w:hAnsi="Times New Roman" w:cs="Times New Roman"/>
          <w:sz w:val="24"/>
          <w:szCs w:val="24"/>
        </w:rPr>
        <w:t xml:space="preserve">saj, inspektorati i </w:t>
      </w:r>
      <w:r w:rsidRPr="00D27E3F">
        <w:rPr>
          <w:rFonts w:ascii="Times New Roman" w:hAnsi="Times New Roman" w:cs="Times New Roman"/>
          <w:sz w:val="24"/>
          <w:szCs w:val="24"/>
        </w:rPr>
        <w:t>tregut</w:t>
      </w:r>
      <w:r w:rsidR="00C92105" w:rsidRPr="00D27E3F">
        <w:rPr>
          <w:rFonts w:ascii="Times New Roman" w:hAnsi="Times New Roman" w:cs="Times New Roman"/>
          <w:sz w:val="24"/>
          <w:szCs w:val="24"/>
        </w:rPr>
        <w:t xml:space="preserve"> ka mbuluar </w:t>
      </w:r>
      <w:r w:rsidRPr="00D27E3F">
        <w:rPr>
          <w:rFonts w:ascii="Times New Roman" w:hAnsi="Times New Roman" w:cs="Times New Roman"/>
          <w:sz w:val="24"/>
          <w:szCs w:val="24"/>
        </w:rPr>
        <w:t>mbikëqyrjen</w:t>
      </w:r>
      <w:r w:rsidR="00C92105" w:rsidRPr="00D27E3F">
        <w:rPr>
          <w:rFonts w:ascii="Times New Roman" w:hAnsi="Times New Roman" w:cs="Times New Roman"/>
          <w:sz w:val="24"/>
          <w:szCs w:val="24"/>
        </w:rPr>
        <w:t xml:space="preserve"> metrologjike dhe administrative</w:t>
      </w:r>
      <w:r w:rsidR="006C6881" w:rsidRPr="00D27E3F">
        <w:rPr>
          <w:rFonts w:ascii="Times New Roman" w:hAnsi="Times New Roman" w:cs="Times New Roman"/>
          <w:sz w:val="24"/>
          <w:szCs w:val="24"/>
        </w:rPr>
        <w:t xml:space="preserve">. </w:t>
      </w:r>
      <w:r w:rsidRPr="00D27E3F">
        <w:rPr>
          <w:rFonts w:ascii="Times New Roman" w:hAnsi="Times New Roman" w:cs="Times New Roman"/>
          <w:sz w:val="24"/>
          <w:szCs w:val="24"/>
        </w:rPr>
        <w:t>Mbikëqyrja</w:t>
      </w:r>
      <w:r w:rsidR="006C6881" w:rsidRPr="00D27E3F">
        <w:rPr>
          <w:rFonts w:ascii="Times New Roman" w:hAnsi="Times New Roman" w:cs="Times New Roman"/>
          <w:sz w:val="24"/>
          <w:szCs w:val="24"/>
        </w:rPr>
        <w:t xml:space="preserve"> metrologjike nuk është bërë në bashkëpunim me </w:t>
      </w:r>
      <w:r w:rsidRPr="00D27E3F">
        <w:rPr>
          <w:rFonts w:ascii="Times New Roman" w:hAnsi="Times New Roman" w:cs="Times New Roman"/>
          <w:sz w:val="24"/>
          <w:szCs w:val="24"/>
        </w:rPr>
        <w:t>sektorin</w:t>
      </w:r>
      <w:r w:rsidR="006C6881" w:rsidRPr="00D27E3F">
        <w:rPr>
          <w:rFonts w:ascii="Times New Roman" w:hAnsi="Times New Roman" w:cs="Times New Roman"/>
          <w:sz w:val="24"/>
          <w:szCs w:val="24"/>
        </w:rPr>
        <w:t xml:space="preserve"> e punimeve të metaleve të </w:t>
      </w:r>
      <w:r w:rsidRPr="00D27E3F">
        <w:rPr>
          <w:rFonts w:ascii="Times New Roman" w:hAnsi="Times New Roman" w:cs="Times New Roman"/>
          <w:sz w:val="24"/>
          <w:szCs w:val="24"/>
        </w:rPr>
        <w:t>çmuara</w:t>
      </w:r>
      <w:r w:rsidR="006C6881" w:rsidRPr="00D27E3F">
        <w:rPr>
          <w:rFonts w:ascii="Times New Roman" w:hAnsi="Times New Roman" w:cs="Times New Roman"/>
          <w:sz w:val="24"/>
          <w:szCs w:val="24"/>
        </w:rPr>
        <w:t xml:space="preserve">, </w:t>
      </w:r>
      <w:r w:rsidRPr="00D27E3F">
        <w:rPr>
          <w:rFonts w:ascii="Times New Roman" w:hAnsi="Times New Roman" w:cs="Times New Roman"/>
          <w:sz w:val="24"/>
          <w:szCs w:val="24"/>
        </w:rPr>
        <w:t>përveç</w:t>
      </w:r>
      <w:r w:rsidR="006C6881" w:rsidRPr="00D27E3F">
        <w:rPr>
          <w:rFonts w:ascii="Times New Roman" w:hAnsi="Times New Roman" w:cs="Times New Roman"/>
          <w:sz w:val="24"/>
          <w:szCs w:val="24"/>
        </w:rPr>
        <w:t xml:space="preserve"> në rastet e </w:t>
      </w:r>
      <w:r w:rsidRPr="00D27E3F">
        <w:rPr>
          <w:rFonts w:ascii="Times New Roman" w:hAnsi="Times New Roman" w:cs="Times New Roman"/>
          <w:sz w:val="24"/>
          <w:szCs w:val="24"/>
        </w:rPr>
        <w:t>jashtëzakonshme</w:t>
      </w:r>
      <w:r w:rsidR="006C6881" w:rsidRPr="00D27E3F">
        <w:rPr>
          <w:rFonts w:ascii="Times New Roman" w:hAnsi="Times New Roman" w:cs="Times New Roman"/>
          <w:sz w:val="24"/>
          <w:szCs w:val="24"/>
        </w:rPr>
        <w:t xml:space="preserve">. </w:t>
      </w:r>
    </w:p>
    <w:p w14:paraId="03EDD441" w14:textId="77777777" w:rsidR="006C6881" w:rsidRPr="00D27E3F" w:rsidRDefault="006C6881" w:rsidP="00735CF4">
      <w:pPr>
        <w:jc w:val="both"/>
        <w:rPr>
          <w:rFonts w:ascii="Times New Roman" w:hAnsi="Times New Roman" w:cs="Times New Roman"/>
          <w:sz w:val="24"/>
          <w:szCs w:val="24"/>
        </w:rPr>
      </w:pPr>
      <w:r w:rsidRPr="00D27E3F">
        <w:rPr>
          <w:rFonts w:ascii="Times New Roman" w:hAnsi="Times New Roman" w:cs="Times New Roman"/>
          <w:sz w:val="24"/>
          <w:szCs w:val="24"/>
        </w:rPr>
        <w:t xml:space="preserve">Kjo mënyrë e mbiqkyrjes së tregut nuk është efikase ngase </w:t>
      </w:r>
      <w:r w:rsidR="00EA2C24" w:rsidRPr="00D27E3F">
        <w:rPr>
          <w:rFonts w:ascii="Times New Roman" w:hAnsi="Times New Roman" w:cs="Times New Roman"/>
          <w:sz w:val="24"/>
          <w:szCs w:val="24"/>
        </w:rPr>
        <w:t>inspektorati</w:t>
      </w:r>
      <w:r w:rsidRPr="00D27E3F">
        <w:rPr>
          <w:rFonts w:ascii="Times New Roman" w:hAnsi="Times New Roman" w:cs="Times New Roman"/>
          <w:sz w:val="24"/>
          <w:szCs w:val="24"/>
        </w:rPr>
        <w:t xml:space="preserve"> i </w:t>
      </w:r>
      <w:r w:rsidR="00EA2C24" w:rsidRPr="00D27E3F">
        <w:rPr>
          <w:rFonts w:ascii="Times New Roman" w:hAnsi="Times New Roman" w:cs="Times New Roman"/>
          <w:sz w:val="24"/>
          <w:szCs w:val="24"/>
        </w:rPr>
        <w:t>metrologjisë</w:t>
      </w:r>
      <w:r w:rsidRPr="00D27E3F">
        <w:rPr>
          <w:rFonts w:ascii="Times New Roman" w:hAnsi="Times New Roman" w:cs="Times New Roman"/>
          <w:sz w:val="24"/>
          <w:szCs w:val="24"/>
        </w:rPr>
        <w:t xml:space="preserve">, në kuadër të të cilit duhet të </w:t>
      </w:r>
      <w:r w:rsidR="00EA2C24" w:rsidRPr="00D27E3F">
        <w:rPr>
          <w:rFonts w:ascii="Times New Roman" w:hAnsi="Times New Roman" w:cs="Times New Roman"/>
          <w:sz w:val="24"/>
          <w:szCs w:val="24"/>
        </w:rPr>
        <w:t>veprojnë</w:t>
      </w:r>
      <w:r w:rsidRPr="00D27E3F">
        <w:rPr>
          <w:rFonts w:ascii="Times New Roman" w:hAnsi="Times New Roman" w:cs="Times New Roman"/>
          <w:sz w:val="24"/>
          <w:szCs w:val="24"/>
        </w:rPr>
        <w:t xml:space="preserve"> inspektoret profesional për </w:t>
      </w:r>
      <w:r w:rsidR="00EA2C24" w:rsidRPr="00D27E3F">
        <w:rPr>
          <w:rFonts w:ascii="Times New Roman" w:hAnsi="Times New Roman" w:cs="Times New Roman"/>
          <w:sz w:val="24"/>
          <w:szCs w:val="24"/>
        </w:rPr>
        <w:t>mbikëqyrjen</w:t>
      </w:r>
      <w:r w:rsidRPr="00D27E3F">
        <w:rPr>
          <w:rFonts w:ascii="Times New Roman" w:hAnsi="Times New Roman" w:cs="Times New Roman"/>
          <w:sz w:val="24"/>
          <w:szCs w:val="24"/>
        </w:rPr>
        <w:t xml:space="preserve"> metrologjike, nuk është i përfshire në </w:t>
      </w:r>
      <w:r w:rsidR="00EA2C24" w:rsidRPr="00D27E3F">
        <w:rPr>
          <w:rFonts w:ascii="Times New Roman" w:hAnsi="Times New Roman" w:cs="Times New Roman"/>
          <w:sz w:val="24"/>
          <w:szCs w:val="24"/>
        </w:rPr>
        <w:t>aktivitet</w:t>
      </w:r>
      <w:r w:rsidRPr="00D27E3F">
        <w:rPr>
          <w:rFonts w:ascii="Times New Roman" w:hAnsi="Times New Roman" w:cs="Times New Roman"/>
          <w:sz w:val="24"/>
          <w:szCs w:val="24"/>
        </w:rPr>
        <w:t xml:space="preserve"> e inspektimit. </w:t>
      </w:r>
    </w:p>
    <w:p w14:paraId="55F46F8B" w14:textId="77777777" w:rsidR="006C6881" w:rsidRPr="00D27E3F" w:rsidRDefault="006C6881" w:rsidP="00735CF4">
      <w:pPr>
        <w:jc w:val="both"/>
        <w:rPr>
          <w:rFonts w:ascii="Times New Roman" w:hAnsi="Times New Roman" w:cs="Times New Roman"/>
          <w:sz w:val="24"/>
          <w:szCs w:val="24"/>
        </w:rPr>
      </w:pPr>
      <w:r w:rsidRPr="00D27E3F">
        <w:rPr>
          <w:rFonts w:ascii="Times New Roman" w:hAnsi="Times New Roman" w:cs="Times New Roman"/>
          <w:sz w:val="24"/>
          <w:szCs w:val="24"/>
        </w:rPr>
        <w:t xml:space="preserve">Kjo ka </w:t>
      </w:r>
      <w:r w:rsidR="00EA2C24" w:rsidRPr="00D27E3F">
        <w:rPr>
          <w:rFonts w:ascii="Times New Roman" w:hAnsi="Times New Roman" w:cs="Times New Roman"/>
          <w:sz w:val="24"/>
          <w:szCs w:val="24"/>
        </w:rPr>
        <w:t>pamundësuar</w:t>
      </w:r>
      <w:r w:rsidRPr="00D27E3F">
        <w:rPr>
          <w:rFonts w:ascii="Times New Roman" w:hAnsi="Times New Roman" w:cs="Times New Roman"/>
          <w:sz w:val="24"/>
          <w:szCs w:val="24"/>
        </w:rPr>
        <w:t xml:space="preserve"> që zbatimin e ligjit, </w:t>
      </w:r>
      <w:r w:rsidR="00EA2C24" w:rsidRPr="00D27E3F">
        <w:rPr>
          <w:rFonts w:ascii="Times New Roman" w:hAnsi="Times New Roman" w:cs="Times New Roman"/>
          <w:sz w:val="24"/>
          <w:szCs w:val="24"/>
        </w:rPr>
        <w:t>gjegjësisht</w:t>
      </w:r>
      <w:r w:rsidRPr="00D27E3F">
        <w:rPr>
          <w:rFonts w:ascii="Times New Roman" w:hAnsi="Times New Roman" w:cs="Times New Roman"/>
          <w:sz w:val="24"/>
          <w:szCs w:val="24"/>
        </w:rPr>
        <w:t xml:space="preserve"> subjektet të cilët veprojnë në </w:t>
      </w:r>
      <w:r w:rsidR="00EA2C24" w:rsidRPr="00D27E3F">
        <w:rPr>
          <w:rFonts w:ascii="Times New Roman" w:hAnsi="Times New Roman" w:cs="Times New Roman"/>
          <w:sz w:val="24"/>
          <w:szCs w:val="24"/>
        </w:rPr>
        <w:t>kundërshtim</w:t>
      </w:r>
      <w:r w:rsidRPr="00D27E3F">
        <w:rPr>
          <w:rFonts w:ascii="Times New Roman" w:hAnsi="Times New Roman" w:cs="Times New Roman"/>
          <w:sz w:val="24"/>
          <w:szCs w:val="24"/>
        </w:rPr>
        <w:t xml:space="preserve"> me dispozitat ligjore dhe </w:t>
      </w:r>
      <w:r w:rsidR="00EA2C24" w:rsidRPr="00D27E3F">
        <w:rPr>
          <w:rFonts w:ascii="Times New Roman" w:hAnsi="Times New Roman" w:cs="Times New Roman"/>
          <w:sz w:val="24"/>
          <w:szCs w:val="24"/>
        </w:rPr>
        <w:t>gjobitjen</w:t>
      </w:r>
      <w:r w:rsidRPr="00D27E3F">
        <w:rPr>
          <w:rFonts w:ascii="Times New Roman" w:hAnsi="Times New Roman" w:cs="Times New Roman"/>
          <w:sz w:val="24"/>
          <w:szCs w:val="24"/>
        </w:rPr>
        <w:t xml:space="preserve"> e tyre. </w:t>
      </w:r>
    </w:p>
    <w:p w14:paraId="1D680E9A" w14:textId="77777777" w:rsidR="005539A6" w:rsidRPr="00D27E3F" w:rsidRDefault="005A7B91" w:rsidP="005539A6">
      <w:pPr>
        <w:jc w:val="both"/>
        <w:rPr>
          <w:rFonts w:ascii="Times New Roman" w:hAnsi="Times New Roman" w:cs="Times New Roman"/>
          <w:b/>
          <w:sz w:val="24"/>
          <w:szCs w:val="24"/>
        </w:rPr>
      </w:pPr>
      <w:r w:rsidRPr="00D27E3F">
        <w:rPr>
          <w:rFonts w:ascii="Times New Roman" w:hAnsi="Times New Roman" w:cs="Times New Roman"/>
          <w:b/>
          <w:sz w:val="24"/>
          <w:szCs w:val="24"/>
        </w:rPr>
        <w:t>9</w:t>
      </w:r>
      <w:r w:rsidR="006E6890" w:rsidRPr="00D27E3F">
        <w:rPr>
          <w:rFonts w:ascii="Times New Roman" w:hAnsi="Times New Roman" w:cs="Times New Roman"/>
          <w:b/>
          <w:sz w:val="24"/>
          <w:szCs w:val="24"/>
        </w:rPr>
        <w:t xml:space="preserve">. </w:t>
      </w:r>
      <w:r w:rsidR="005539A6" w:rsidRPr="00D27E3F">
        <w:rPr>
          <w:rFonts w:ascii="Times New Roman" w:hAnsi="Times New Roman" w:cs="Times New Roman"/>
          <w:b/>
          <w:sz w:val="24"/>
          <w:szCs w:val="24"/>
        </w:rPr>
        <w:t xml:space="preserve">Punimet të cilat </w:t>
      </w:r>
      <w:r w:rsidR="00FD5150" w:rsidRPr="00D27E3F">
        <w:rPr>
          <w:rFonts w:ascii="Times New Roman" w:hAnsi="Times New Roman" w:cs="Times New Roman"/>
          <w:b/>
          <w:sz w:val="24"/>
          <w:szCs w:val="24"/>
        </w:rPr>
        <w:t>janë</w:t>
      </w:r>
      <w:r w:rsidR="005539A6" w:rsidRPr="00D27E3F">
        <w:rPr>
          <w:rFonts w:ascii="Times New Roman" w:hAnsi="Times New Roman" w:cs="Times New Roman"/>
          <w:b/>
          <w:sz w:val="24"/>
          <w:szCs w:val="24"/>
        </w:rPr>
        <w:t xml:space="preserve"> nen 1 gram nuk janë të liruara nga vulosja me shenjen e </w:t>
      </w:r>
      <w:r w:rsidR="00FD5150" w:rsidRPr="00D27E3F">
        <w:rPr>
          <w:rFonts w:ascii="Times New Roman" w:hAnsi="Times New Roman" w:cs="Times New Roman"/>
          <w:b/>
          <w:sz w:val="24"/>
          <w:szCs w:val="24"/>
        </w:rPr>
        <w:t>harmonizimit</w:t>
      </w:r>
    </w:p>
    <w:p w14:paraId="3C04DB06" w14:textId="77777777" w:rsidR="005539A6" w:rsidRPr="00D27E3F" w:rsidRDefault="00B55406" w:rsidP="00B55406">
      <w:pPr>
        <w:jc w:val="both"/>
        <w:rPr>
          <w:rFonts w:ascii="Times New Roman" w:hAnsi="Times New Roman" w:cs="Times New Roman"/>
          <w:sz w:val="24"/>
          <w:szCs w:val="24"/>
        </w:rPr>
      </w:pPr>
      <w:r w:rsidRPr="00D27E3F">
        <w:rPr>
          <w:rFonts w:ascii="Times New Roman" w:hAnsi="Times New Roman" w:cs="Times New Roman"/>
          <w:b/>
          <w:color w:val="FF0000"/>
          <w:sz w:val="24"/>
          <w:szCs w:val="24"/>
        </w:rPr>
        <w:t xml:space="preserve">Analiza  9: </w:t>
      </w:r>
      <w:r w:rsidR="00EA2C24" w:rsidRPr="00D27E3F">
        <w:rPr>
          <w:rFonts w:ascii="Times New Roman" w:hAnsi="Times New Roman" w:cs="Times New Roman"/>
          <w:sz w:val="24"/>
          <w:szCs w:val="24"/>
        </w:rPr>
        <w:t>Si mbas</w:t>
      </w:r>
      <w:r w:rsidR="00D04416" w:rsidRPr="00D27E3F">
        <w:rPr>
          <w:rFonts w:ascii="Times New Roman" w:hAnsi="Times New Roman" w:cs="Times New Roman"/>
          <w:sz w:val="24"/>
          <w:szCs w:val="24"/>
        </w:rPr>
        <w:t xml:space="preserve"> nenit 12 të</w:t>
      </w:r>
      <w:r w:rsidRPr="00D27E3F">
        <w:rPr>
          <w:rFonts w:ascii="Times New Roman" w:hAnsi="Times New Roman" w:cs="Times New Roman"/>
          <w:sz w:val="24"/>
          <w:szCs w:val="24"/>
        </w:rPr>
        <w:t xml:space="preserve"> ligjit aktual,</w:t>
      </w:r>
      <w:r w:rsidR="00D04416" w:rsidRPr="00D27E3F">
        <w:rPr>
          <w:rFonts w:ascii="Times New Roman" w:hAnsi="Times New Roman" w:cs="Times New Roman"/>
          <w:sz w:val="24"/>
          <w:szCs w:val="24"/>
        </w:rPr>
        <w:t xml:space="preserve"> punimet të cilat janë</w:t>
      </w:r>
      <w:r w:rsidRPr="00D27E3F">
        <w:rPr>
          <w:rFonts w:ascii="Times New Roman" w:hAnsi="Times New Roman" w:cs="Times New Roman"/>
          <w:sz w:val="24"/>
          <w:szCs w:val="24"/>
        </w:rPr>
        <w:t xml:space="preserve"> me mase nen 1g </w:t>
      </w:r>
      <w:r w:rsidR="00EA2C24"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ari dhe 3g </w:t>
      </w:r>
      <w:r w:rsidR="00EA2C24"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argjend</w:t>
      </w:r>
      <w:r w:rsidRPr="00D27E3F">
        <w:rPr>
          <w:rFonts w:ascii="Times New Roman" w:hAnsi="Times New Roman" w:cs="Times New Roman"/>
          <w:sz w:val="24"/>
          <w:szCs w:val="24"/>
        </w:rPr>
        <w:t xml:space="preserve">, si dhe punimet e “ndejshme” nuk </w:t>
      </w:r>
      <w:r w:rsidR="00EA2C24" w:rsidRPr="00D27E3F">
        <w:rPr>
          <w:rFonts w:ascii="Times New Roman" w:hAnsi="Times New Roman" w:cs="Times New Roman"/>
          <w:sz w:val="24"/>
          <w:szCs w:val="24"/>
        </w:rPr>
        <w:t>shënohen</w:t>
      </w:r>
      <w:r w:rsidRPr="00D27E3F">
        <w:rPr>
          <w:rFonts w:ascii="Times New Roman" w:hAnsi="Times New Roman" w:cs="Times New Roman"/>
          <w:sz w:val="24"/>
          <w:szCs w:val="24"/>
        </w:rPr>
        <w:t xml:space="preserve"> me shenjen e prodhuesit dhe me shenjen e </w:t>
      </w:r>
      <w:r w:rsidR="00EA2C24" w:rsidRPr="00D27E3F">
        <w:rPr>
          <w:rFonts w:ascii="Times New Roman" w:hAnsi="Times New Roman" w:cs="Times New Roman"/>
          <w:sz w:val="24"/>
          <w:szCs w:val="24"/>
        </w:rPr>
        <w:t>pastërtisë</w:t>
      </w:r>
      <w:r w:rsidRPr="00D27E3F">
        <w:rPr>
          <w:rFonts w:ascii="Times New Roman" w:hAnsi="Times New Roman" w:cs="Times New Roman"/>
          <w:sz w:val="24"/>
          <w:szCs w:val="24"/>
        </w:rPr>
        <w:t xml:space="preserve"> por pas </w:t>
      </w:r>
      <w:r w:rsidR="00EA2C24" w:rsidRPr="00D27E3F">
        <w:rPr>
          <w:rFonts w:ascii="Times New Roman" w:hAnsi="Times New Roman" w:cs="Times New Roman"/>
          <w:sz w:val="24"/>
          <w:szCs w:val="24"/>
        </w:rPr>
        <w:t>ekzaminimit</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shënohen</w:t>
      </w:r>
      <w:r w:rsidRPr="00D27E3F">
        <w:rPr>
          <w:rFonts w:ascii="Times New Roman" w:hAnsi="Times New Roman" w:cs="Times New Roman"/>
          <w:sz w:val="24"/>
          <w:szCs w:val="24"/>
        </w:rPr>
        <w:t xml:space="preserve"> me shenjen </w:t>
      </w:r>
      <w:r w:rsidR="00EA2C24" w:rsidRPr="00D27E3F">
        <w:rPr>
          <w:rFonts w:ascii="Times New Roman" w:hAnsi="Times New Roman" w:cs="Times New Roman"/>
          <w:sz w:val="24"/>
          <w:szCs w:val="24"/>
        </w:rPr>
        <w:t>shtetërore</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Mirëpo</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arsye se </w:t>
      </w:r>
      <w:r w:rsidR="00EA2C24" w:rsidRPr="00D27E3F">
        <w:rPr>
          <w:rFonts w:ascii="Times New Roman" w:hAnsi="Times New Roman" w:cs="Times New Roman"/>
          <w:sz w:val="24"/>
          <w:szCs w:val="24"/>
        </w:rPr>
        <w:t>këto</w:t>
      </w:r>
      <w:r w:rsidRPr="00D27E3F">
        <w:rPr>
          <w:rFonts w:ascii="Times New Roman" w:hAnsi="Times New Roman" w:cs="Times New Roman"/>
          <w:sz w:val="24"/>
          <w:szCs w:val="24"/>
        </w:rPr>
        <w:t xml:space="preserve"> produkte </w:t>
      </w:r>
      <w:r w:rsidR="00EA2C24" w:rsidRPr="00D27E3F">
        <w:rPr>
          <w:rFonts w:ascii="Times New Roman" w:hAnsi="Times New Roman" w:cs="Times New Roman"/>
          <w:sz w:val="24"/>
          <w:szCs w:val="24"/>
        </w:rPr>
        <w:t>janë</w:t>
      </w:r>
      <w:r w:rsidRPr="00D27E3F">
        <w:rPr>
          <w:rFonts w:ascii="Times New Roman" w:hAnsi="Times New Roman" w:cs="Times New Roman"/>
          <w:sz w:val="24"/>
          <w:szCs w:val="24"/>
        </w:rPr>
        <w:t xml:space="preserve"> delikate nga baza </w:t>
      </w:r>
      <w:r w:rsidR="00EA2C24" w:rsidRPr="00D27E3F">
        <w:rPr>
          <w:rFonts w:ascii="Times New Roman" w:hAnsi="Times New Roman" w:cs="Times New Roman"/>
          <w:sz w:val="24"/>
          <w:szCs w:val="24"/>
        </w:rPr>
        <w:t>materiale</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shënjimi</w:t>
      </w:r>
      <w:r w:rsidRPr="00D27E3F">
        <w:rPr>
          <w:rFonts w:ascii="Times New Roman" w:hAnsi="Times New Roman" w:cs="Times New Roman"/>
          <w:sz w:val="24"/>
          <w:szCs w:val="24"/>
        </w:rPr>
        <w:t xml:space="preserve"> i tyre me shenjen </w:t>
      </w:r>
      <w:r w:rsidR="00EA2C24" w:rsidRPr="00D27E3F">
        <w:rPr>
          <w:rFonts w:ascii="Times New Roman" w:hAnsi="Times New Roman" w:cs="Times New Roman"/>
          <w:sz w:val="24"/>
          <w:szCs w:val="24"/>
        </w:rPr>
        <w:t>shtetërore</w:t>
      </w:r>
      <w:r w:rsidRPr="00D27E3F">
        <w:rPr>
          <w:rFonts w:ascii="Times New Roman" w:hAnsi="Times New Roman" w:cs="Times New Roman"/>
          <w:sz w:val="24"/>
          <w:szCs w:val="24"/>
        </w:rPr>
        <w:t xml:space="preserve"> mund te sjell </w:t>
      </w:r>
      <w:r w:rsidR="00EA2C24" w:rsidRPr="00D27E3F">
        <w:rPr>
          <w:rFonts w:ascii="Times New Roman" w:hAnsi="Times New Roman" w:cs="Times New Roman"/>
          <w:sz w:val="24"/>
          <w:szCs w:val="24"/>
        </w:rPr>
        <w:t>dëmtim</w:t>
      </w:r>
      <w:r w:rsidRPr="00D27E3F">
        <w:rPr>
          <w:rFonts w:ascii="Times New Roman" w:hAnsi="Times New Roman" w:cs="Times New Roman"/>
          <w:sz w:val="24"/>
          <w:szCs w:val="24"/>
        </w:rPr>
        <w:t xml:space="preserve"> te tyre. </w:t>
      </w:r>
      <w:r w:rsidRPr="00D27E3F">
        <w:rPr>
          <w:rFonts w:ascii="Times New Roman" w:hAnsi="Times New Roman" w:cs="Times New Roman"/>
          <w:b/>
          <w:color w:val="FF0000"/>
          <w:sz w:val="24"/>
          <w:szCs w:val="24"/>
        </w:rPr>
        <w:t xml:space="preserve"> </w:t>
      </w:r>
    </w:p>
    <w:p w14:paraId="21534E0C" w14:textId="77777777" w:rsidR="005539A6" w:rsidRPr="00D27E3F" w:rsidRDefault="005539A6" w:rsidP="00C67246">
      <w:pPr>
        <w:jc w:val="both"/>
        <w:rPr>
          <w:rFonts w:ascii="Times New Roman" w:hAnsi="Times New Roman" w:cs="Times New Roman"/>
          <w:b/>
          <w:color w:val="000000" w:themeColor="text1"/>
          <w:sz w:val="24"/>
          <w:szCs w:val="24"/>
        </w:rPr>
      </w:pPr>
      <w:r w:rsidRPr="00D27E3F">
        <w:rPr>
          <w:rFonts w:ascii="Times New Roman" w:hAnsi="Times New Roman" w:cs="Times New Roman"/>
          <w:b/>
          <w:color w:val="00B050"/>
          <w:sz w:val="24"/>
          <w:szCs w:val="24"/>
        </w:rPr>
        <w:t>Efektet</w:t>
      </w:r>
      <w:r w:rsidR="00546D4C" w:rsidRPr="00D27E3F">
        <w:rPr>
          <w:rFonts w:ascii="Times New Roman" w:hAnsi="Times New Roman" w:cs="Times New Roman"/>
          <w:b/>
          <w:color w:val="00B050"/>
          <w:sz w:val="24"/>
          <w:szCs w:val="24"/>
        </w:rPr>
        <w:t xml:space="preserve"> </w:t>
      </w:r>
      <w:r w:rsidR="00546D4C" w:rsidRPr="00D27E3F">
        <w:rPr>
          <w:rFonts w:ascii="Times New Roman" w:hAnsi="Times New Roman" w:cs="Times New Roman"/>
          <w:b/>
          <w:color w:val="000000" w:themeColor="text1"/>
          <w:sz w:val="24"/>
          <w:szCs w:val="24"/>
        </w:rPr>
        <w:t xml:space="preserve">( te </w:t>
      </w:r>
      <w:r w:rsidR="00EA2C24" w:rsidRPr="00D27E3F">
        <w:rPr>
          <w:rFonts w:ascii="Times New Roman" w:hAnsi="Times New Roman" w:cs="Times New Roman"/>
          <w:b/>
          <w:color w:val="000000" w:themeColor="text1"/>
          <w:sz w:val="24"/>
          <w:szCs w:val="24"/>
        </w:rPr>
        <w:t>përfshihet</w:t>
      </w:r>
      <w:r w:rsidR="00546D4C" w:rsidRPr="00D27E3F">
        <w:rPr>
          <w:rFonts w:ascii="Times New Roman" w:hAnsi="Times New Roman" w:cs="Times New Roman"/>
          <w:b/>
          <w:color w:val="000000" w:themeColor="text1"/>
          <w:sz w:val="24"/>
          <w:szCs w:val="24"/>
        </w:rPr>
        <w:t xml:space="preserve"> si </w:t>
      </w:r>
      <w:r w:rsidR="00EA2C24" w:rsidRPr="00D27E3F">
        <w:rPr>
          <w:rFonts w:ascii="Times New Roman" w:hAnsi="Times New Roman" w:cs="Times New Roman"/>
          <w:b/>
          <w:color w:val="000000" w:themeColor="text1"/>
          <w:sz w:val="24"/>
          <w:szCs w:val="24"/>
        </w:rPr>
        <w:t>një</w:t>
      </w:r>
      <w:r w:rsidR="00546D4C" w:rsidRPr="00D27E3F">
        <w:rPr>
          <w:rFonts w:ascii="Times New Roman" w:hAnsi="Times New Roman" w:cs="Times New Roman"/>
          <w:b/>
          <w:color w:val="000000" w:themeColor="text1"/>
          <w:sz w:val="24"/>
          <w:szCs w:val="24"/>
        </w:rPr>
        <w:t xml:space="preserve"> </w:t>
      </w:r>
      <w:r w:rsidR="00EA2C24" w:rsidRPr="00D27E3F">
        <w:rPr>
          <w:rFonts w:ascii="Times New Roman" w:hAnsi="Times New Roman" w:cs="Times New Roman"/>
          <w:b/>
          <w:color w:val="000000" w:themeColor="text1"/>
          <w:sz w:val="24"/>
          <w:szCs w:val="24"/>
        </w:rPr>
        <w:t>narrativë</w:t>
      </w:r>
      <w:r w:rsidR="00546D4C" w:rsidRPr="00D27E3F">
        <w:rPr>
          <w:rFonts w:ascii="Times New Roman" w:hAnsi="Times New Roman" w:cs="Times New Roman"/>
          <w:b/>
          <w:color w:val="000000" w:themeColor="text1"/>
          <w:sz w:val="24"/>
          <w:szCs w:val="24"/>
        </w:rPr>
        <w:t xml:space="preserve"> e </w:t>
      </w:r>
      <w:r w:rsidR="00EA2C24" w:rsidRPr="00D27E3F">
        <w:rPr>
          <w:rFonts w:ascii="Times New Roman" w:hAnsi="Times New Roman" w:cs="Times New Roman"/>
          <w:b/>
          <w:color w:val="000000" w:themeColor="text1"/>
          <w:sz w:val="24"/>
          <w:szCs w:val="24"/>
        </w:rPr>
        <w:t>veçantë</w:t>
      </w:r>
      <w:r w:rsidR="00546D4C" w:rsidRPr="00D27E3F">
        <w:rPr>
          <w:rFonts w:ascii="Times New Roman" w:hAnsi="Times New Roman" w:cs="Times New Roman"/>
          <w:b/>
          <w:color w:val="000000" w:themeColor="text1"/>
          <w:sz w:val="24"/>
          <w:szCs w:val="24"/>
        </w:rPr>
        <w:t xml:space="preserve">, dhe te behet </w:t>
      </w:r>
      <w:r w:rsidR="00EA2C24" w:rsidRPr="00D27E3F">
        <w:rPr>
          <w:rFonts w:ascii="Times New Roman" w:hAnsi="Times New Roman" w:cs="Times New Roman"/>
          <w:b/>
          <w:color w:val="000000" w:themeColor="text1"/>
          <w:sz w:val="24"/>
          <w:szCs w:val="24"/>
        </w:rPr>
        <w:t>një</w:t>
      </w:r>
      <w:r w:rsidR="00546D4C" w:rsidRPr="00D27E3F">
        <w:rPr>
          <w:rFonts w:ascii="Times New Roman" w:hAnsi="Times New Roman" w:cs="Times New Roman"/>
          <w:b/>
          <w:color w:val="000000" w:themeColor="text1"/>
          <w:sz w:val="24"/>
          <w:szCs w:val="24"/>
        </w:rPr>
        <w:t xml:space="preserve"> </w:t>
      </w:r>
      <w:r w:rsidR="00EA2C24" w:rsidRPr="00D27E3F">
        <w:rPr>
          <w:rFonts w:ascii="Times New Roman" w:hAnsi="Times New Roman" w:cs="Times New Roman"/>
          <w:b/>
          <w:color w:val="000000" w:themeColor="text1"/>
          <w:sz w:val="24"/>
          <w:szCs w:val="24"/>
        </w:rPr>
        <w:t>përmbledhje</w:t>
      </w:r>
      <w:r w:rsidR="00546D4C" w:rsidRPr="00D27E3F">
        <w:rPr>
          <w:rFonts w:ascii="Times New Roman" w:hAnsi="Times New Roman" w:cs="Times New Roman"/>
          <w:b/>
          <w:color w:val="000000" w:themeColor="text1"/>
          <w:sz w:val="24"/>
          <w:szCs w:val="24"/>
        </w:rPr>
        <w:t xml:space="preserve"> e tyre)</w:t>
      </w:r>
    </w:p>
    <w:p w14:paraId="13E5E62C" w14:textId="77777777" w:rsidR="005539A6" w:rsidRPr="00D27E3F" w:rsidRDefault="00B8026D" w:rsidP="00AF4F73">
      <w:pPr>
        <w:pStyle w:val="ListParagraph"/>
        <w:numPr>
          <w:ilvl w:val="0"/>
          <w:numId w:val="11"/>
        </w:numPr>
        <w:jc w:val="both"/>
        <w:rPr>
          <w:rFonts w:ascii="Times New Roman" w:hAnsi="Times New Roman" w:cs="Times New Roman"/>
          <w:sz w:val="24"/>
          <w:szCs w:val="24"/>
        </w:rPr>
      </w:pPr>
      <w:r w:rsidRPr="00D27E3F">
        <w:rPr>
          <w:rFonts w:ascii="Times New Roman" w:hAnsi="Times New Roman" w:cs="Times New Roman"/>
          <w:sz w:val="24"/>
          <w:szCs w:val="24"/>
        </w:rPr>
        <w:t xml:space="preserve">Dëmtimi i konsumatorit </w:t>
      </w:r>
    </w:p>
    <w:p w14:paraId="75BBE838" w14:textId="42F0DE57" w:rsidR="00537DD0" w:rsidRPr="00D27E3F" w:rsidRDefault="00EA2C24" w:rsidP="008C2975">
      <w:pPr>
        <w:jc w:val="both"/>
        <w:rPr>
          <w:rFonts w:ascii="Times New Roman" w:hAnsi="Times New Roman" w:cs="Times New Roman"/>
          <w:sz w:val="24"/>
          <w:szCs w:val="24"/>
        </w:rPr>
      </w:pPr>
      <w:r w:rsidRPr="00D27E3F">
        <w:rPr>
          <w:rFonts w:ascii="Times New Roman" w:hAnsi="Times New Roman" w:cs="Times New Roman"/>
          <w:sz w:val="24"/>
          <w:szCs w:val="24"/>
        </w:rPr>
        <w:t>Për</w:t>
      </w:r>
      <w:r w:rsidR="00537DD0" w:rsidRPr="00D27E3F">
        <w:rPr>
          <w:rFonts w:ascii="Times New Roman" w:hAnsi="Times New Roman" w:cs="Times New Roman"/>
          <w:sz w:val="24"/>
          <w:szCs w:val="24"/>
        </w:rPr>
        <w:t xml:space="preserve"> arsye te kapaciteteve te limituara te stafit te sektor</w:t>
      </w:r>
      <w:r w:rsidR="00B97005" w:rsidRPr="00D27E3F">
        <w:rPr>
          <w:rFonts w:ascii="Times New Roman" w:hAnsi="Times New Roman" w:cs="Times New Roman"/>
          <w:sz w:val="24"/>
          <w:szCs w:val="24"/>
        </w:rPr>
        <w:t xml:space="preserve">it </w:t>
      </w:r>
      <w:r w:rsidR="002F3816" w:rsidRPr="00D27E3F">
        <w:rPr>
          <w:rFonts w:ascii="Times New Roman" w:hAnsi="Times New Roman" w:cs="Times New Roman"/>
          <w:sz w:val="24"/>
          <w:szCs w:val="24"/>
        </w:rPr>
        <w:t xml:space="preserve"> </w:t>
      </w:r>
      <w:r w:rsidR="00B97005" w:rsidRPr="00D27E3F">
        <w:rPr>
          <w:rFonts w:ascii="Times New Roman" w:hAnsi="Times New Roman" w:cs="Times New Roman"/>
          <w:sz w:val="24"/>
          <w:szCs w:val="24"/>
        </w:rPr>
        <w:t xml:space="preserve">dhe </w:t>
      </w:r>
      <w:r w:rsidRPr="00D27E3F">
        <w:rPr>
          <w:rFonts w:ascii="Times New Roman" w:hAnsi="Times New Roman" w:cs="Times New Roman"/>
          <w:sz w:val="24"/>
          <w:szCs w:val="24"/>
        </w:rPr>
        <w:t>formës</w:t>
      </w:r>
      <w:r w:rsidR="00B97005" w:rsidRPr="00D27E3F">
        <w:rPr>
          <w:rFonts w:ascii="Times New Roman" w:hAnsi="Times New Roman" w:cs="Times New Roman"/>
          <w:sz w:val="24"/>
          <w:szCs w:val="24"/>
        </w:rPr>
        <w:t xml:space="preserve"> te </w:t>
      </w:r>
      <w:r w:rsidRPr="00D27E3F">
        <w:rPr>
          <w:rFonts w:ascii="Times New Roman" w:hAnsi="Times New Roman" w:cs="Times New Roman"/>
          <w:sz w:val="24"/>
          <w:szCs w:val="24"/>
        </w:rPr>
        <w:t>mbikëqyrjes</w:t>
      </w:r>
      <w:r w:rsidR="00537DD0" w:rsidRPr="00D27E3F">
        <w:rPr>
          <w:rFonts w:ascii="Times New Roman" w:hAnsi="Times New Roman" w:cs="Times New Roman"/>
          <w:sz w:val="24"/>
          <w:szCs w:val="24"/>
        </w:rPr>
        <w:t xml:space="preserve"> </w:t>
      </w:r>
      <w:r w:rsidR="00B97005" w:rsidRPr="00D27E3F">
        <w:rPr>
          <w:rFonts w:ascii="Times New Roman" w:hAnsi="Times New Roman" w:cs="Times New Roman"/>
          <w:sz w:val="24"/>
          <w:szCs w:val="24"/>
        </w:rPr>
        <w:t xml:space="preserve">se tregut </w:t>
      </w:r>
      <w:r w:rsidR="00537DD0" w:rsidRPr="00D27E3F">
        <w:rPr>
          <w:rFonts w:ascii="Times New Roman" w:hAnsi="Times New Roman" w:cs="Times New Roman"/>
          <w:sz w:val="24"/>
          <w:szCs w:val="24"/>
        </w:rPr>
        <w:t xml:space="preserve">bazuar ne ligjin ne fuqi rezulton ne </w:t>
      </w:r>
      <w:r w:rsidR="002F3816" w:rsidRPr="00D27E3F">
        <w:rPr>
          <w:rFonts w:ascii="Times New Roman" w:hAnsi="Times New Roman" w:cs="Times New Roman"/>
          <w:sz w:val="24"/>
          <w:szCs w:val="24"/>
        </w:rPr>
        <w:t xml:space="preserve">pa </w:t>
      </w:r>
      <w:r w:rsidRPr="00D27E3F">
        <w:rPr>
          <w:rFonts w:ascii="Times New Roman" w:hAnsi="Times New Roman" w:cs="Times New Roman"/>
          <w:sz w:val="24"/>
          <w:szCs w:val="24"/>
        </w:rPr>
        <w:t>mundësinë</w:t>
      </w:r>
      <w:r w:rsidR="002F3816" w:rsidRPr="00D27E3F">
        <w:rPr>
          <w:rFonts w:ascii="Times New Roman" w:hAnsi="Times New Roman" w:cs="Times New Roman"/>
          <w:sz w:val="24"/>
          <w:szCs w:val="24"/>
        </w:rPr>
        <w:t xml:space="preserve"> e kontrollit </w:t>
      </w:r>
      <w:r w:rsidR="00B97005" w:rsidRPr="00D27E3F">
        <w:rPr>
          <w:rFonts w:ascii="Times New Roman" w:hAnsi="Times New Roman" w:cs="Times New Roman"/>
          <w:sz w:val="24"/>
          <w:szCs w:val="24"/>
        </w:rPr>
        <w:t xml:space="preserve"> te </w:t>
      </w:r>
      <w:r w:rsidRPr="00D27E3F">
        <w:rPr>
          <w:rFonts w:ascii="Times New Roman" w:hAnsi="Times New Roman" w:cs="Times New Roman"/>
          <w:sz w:val="24"/>
          <w:szCs w:val="24"/>
        </w:rPr>
        <w:t>cilësisë</w:t>
      </w:r>
      <w:r w:rsidR="00B97005" w:rsidRPr="00D27E3F">
        <w:rPr>
          <w:rFonts w:ascii="Times New Roman" w:hAnsi="Times New Roman" w:cs="Times New Roman"/>
          <w:sz w:val="24"/>
          <w:szCs w:val="24"/>
        </w:rPr>
        <w:t xml:space="preserve"> te t</w:t>
      </w:r>
      <w:r w:rsidRPr="00D27E3F">
        <w:rPr>
          <w:rFonts w:ascii="Times New Roman" w:hAnsi="Times New Roman" w:cs="Times New Roman"/>
          <w:sz w:val="24"/>
          <w:szCs w:val="24"/>
        </w:rPr>
        <w:t>ë</w:t>
      </w:r>
      <w:r w:rsidR="00B97005" w:rsidRPr="00D27E3F">
        <w:rPr>
          <w:rFonts w:ascii="Times New Roman" w:hAnsi="Times New Roman" w:cs="Times New Roman"/>
          <w:sz w:val="24"/>
          <w:szCs w:val="24"/>
        </w:rPr>
        <w:t xml:space="preserve"> gjitha punimeve te </w:t>
      </w:r>
      <w:r w:rsidRPr="00D27E3F">
        <w:rPr>
          <w:rFonts w:ascii="Times New Roman" w:hAnsi="Times New Roman" w:cs="Times New Roman"/>
          <w:sz w:val="24"/>
          <w:szCs w:val="24"/>
        </w:rPr>
        <w:t>përpunuara</w:t>
      </w:r>
      <w:r w:rsidR="00B97005" w:rsidRPr="00D27E3F">
        <w:rPr>
          <w:rFonts w:ascii="Times New Roman" w:hAnsi="Times New Roman" w:cs="Times New Roman"/>
          <w:sz w:val="24"/>
          <w:szCs w:val="24"/>
        </w:rPr>
        <w:t xml:space="preserve"> qe </w:t>
      </w:r>
      <w:r w:rsidRPr="00D27E3F">
        <w:rPr>
          <w:rFonts w:ascii="Times New Roman" w:hAnsi="Times New Roman" w:cs="Times New Roman"/>
          <w:sz w:val="24"/>
          <w:szCs w:val="24"/>
        </w:rPr>
        <w:t>hynë</w:t>
      </w:r>
      <w:r w:rsidR="00B97005" w:rsidRPr="00D27E3F">
        <w:rPr>
          <w:rFonts w:ascii="Times New Roman" w:hAnsi="Times New Roman" w:cs="Times New Roman"/>
          <w:sz w:val="24"/>
          <w:szCs w:val="24"/>
        </w:rPr>
        <w:t xml:space="preserve"> apo </w:t>
      </w:r>
      <w:r w:rsidRPr="00D27E3F">
        <w:rPr>
          <w:rFonts w:ascii="Times New Roman" w:hAnsi="Times New Roman" w:cs="Times New Roman"/>
          <w:sz w:val="24"/>
          <w:szCs w:val="24"/>
        </w:rPr>
        <w:t>përpunohen</w:t>
      </w:r>
      <w:r w:rsidR="00B97005" w:rsidRPr="00D27E3F">
        <w:rPr>
          <w:rFonts w:ascii="Times New Roman" w:hAnsi="Times New Roman" w:cs="Times New Roman"/>
          <w:sz w:val="24"/>
          <w:szCs w:val="24"/>
        </w:rPr>
        <w:t xml:space="preserve"> ne tregun e </w:t>
      </w:r>
      <w:r w:rsidRPr="00D27E3F">
        <w:rPr>
          <w:rFonts w:ascii="Times New Roman" w:hAnsi="Times New Roman" w:cs="Times New Roman"/>
          <w:sz w:val="24"/>
          <w:szCs w:val="24"/>
        </w:rPr>
        <w:t>Republikës</w:t>
      </w:r>
      <w:r w:rsidR="00B97005" w:rsidRPr="00D27E3F">
        <w:rPr>
          <w:rFonts w:ascii="Times New Roman" w:hAnsi="Times New Roman" w:cs="Times New Roman"/>
          <w:sz w:val="24"/>
          <w:szCs w:val="24"/>
        </w:rPr>
        <w:t xml:space="preserve"> se </w:t>
      </w:r>
      <w:r w:rsidRPr="00D27E3F">
        <w:rPr>
          <w:rFonts w:ascii="Times New Roman" w:hAnsi="Times New Roman" w:cs="Times New Roman"/>
          <w:sz w:val="24"/>
          <w:szCs w:val="24"/>
        </w:rPr>
        <w:t>Kosovës</w:t>
      </w:r>
      <w:r w:rsidR="00537DD0" w:rsidRPr="00D27E3F">
        <w:rPr>
          <w:rFonts w:ascii="Times New Roman" w:hAnsi="Times New Roman" w:cs="Times New Roman"/>
          <w:sz w:val="24"/>
          <w:szCs w:val="24"/>
        </w:rPr>
        <w:t>.</w:t>
      </w:r>
      <w:r w:rsidR="00B97005" w:rsidRPr="00D27E3F">
        <w:rPr>
          <w:rFonts w:ascii="Times New Roman" w:hAnsi="Times New Roman" w:cs="Times New Roman"/>
          <w:sz w:val="24"/>
          <w:szCs w:val="24"/>
        </w:rPr>
        <w:t xml:space="preserve"> Si pasoje, kjo situate sjelle punime qe nuk i </w:t>
      </w:r>
      <w:r w:rsidRPr="00D27E3F">
        <w:rPr>
          <w:rFonts w:ascii="Times New Roman" w:hAnsi="Times New Roman" w:cs="Times New Roman"/>
          <w:sz w:val="24"/>
          <w:szCs w:val="24"/>
        </w:rPr>
        <w:t>plotësojnë</w:t>
      </w:r>
      <w:r w:rsidR="00B97005" w:rsidRPr="00D27E3F">
        <w:rPr>
          <w:rFonts w:ascii="Times New Roman" w:hAnsi="Times New Roman" w:cs="Times New Roman"/>
          <w:sz w:val="24"/>
          <w:szCs w:val="24"/>
        </w:rPr>
        <w:t xml:space="preserve"> </w:t>
      </w:r>
      <w:r w:rsidRPr="00D27E3F">
        <w:rPr>
          <w:rFonts w:ascii="Times New Roman" w:hAnsi="Times New Roman" w:cs="Times New Roman"/>
          <w:sz w:val="24"/>
          <w:szCs w:val="24"/>
        </w:rPr>
        <w:t>kërkesat</w:t>
      </w:r>
      <w:r w:rsidR="00B97005" w:rsidRPr="00D27E3F">
        <w:rPr>
          <w:rFonts w:ascii="Times New Roman" w:hAnsi="Times New Roman" w:cs="Times New Roman"/>
          <w:sz w:val="24"/>
          <w:szCs w:val="24"/>
        </w:rPr>
        <w:t xml:space="preserve"> teknike si</w:t>
      </w:r>
      <w:r w:rsidR="008542E4">
        <w:rPr>
          <w:rFonts w:ascii="Times New Roman" w:hAnsi="Times New Roman" w:cs="Times New Roman"/>
          <w:sz w:val="24"/>
          <w:szCs w:val="24"/>
        </w:rPr>
        <w:t>pas</w:t>
      </w:r>
      <w:r w:rsidR="00B97005" w:rsidRPr="00D27E3F">
        <w:rPr>
          <w:rFonts w:ascii="Times New Roman" w:hAnsi="Times New Roman" w:cs="Times New Roman"/>
          <w:sz w:val="24"/>
          <w:szCs w:val="24"/>
        </w:rPr>
        <w:t xml:space="preserve"> ligjit ne fuqi, </w:t>
      </w:r>
      <w:r w:rsidRPr="00D27E3F">
        <w:rPr>
          <w:rFonts w:ascii="Times New Roman" w:hAnsi="Times New Roman" w:cs="Times New Roman"/>
          <w:sz w:val="24"/>
          <w:szCs w:val="24"/>
        </w:rPr>
        <w:lastRenderedPageBreak/>
        <w:t>rrjedhimisht</w:t>
      </w:r>
      <w:r w:rsidR="00B97005" w:rsidRPr="00D27E3F">
        <w:rPr>
          <w:rFonts w:ascii="Times New Roman" w:hAnsi="Times New Roman" w:cs="Times New Roman"/>
          <w:sz w:val="24"/>
          <w:szCs w:val="24"/>
        </w:rPr>
        <w:t xml:space="preserve"> duke e </w:t>
      </w:r>
      <w:r w:rsidRPr="00D27E3F">
        <w:rPr>
          <w:rFonts w:ascii="Times New Roman" w:hAnsi="Times New Roman" w:cs="Times New Roman"/>
          <w:sz w:val="24"/>
          <w:szCs w:val="24"/>
        </w:rPr>
        <w:t>dëmtuar</w:t>
      </w:r>
      <w:r w:rsidR="00B97005" w:rsidRPr="00D27E3F">
        <w:rPr>
          <w:rFonts w:ascii="Times New Roman" w:hAnsi="Times New Roman" w:cs="Times New Roman"/>
          <w:sz w:val="24"/>
          <w:szCs w:val="24"/>
        </w:rPr>
        <w:t xml:space="preserve"> konsumatorin.</w:t>
      </w:r>
      <w:r w:rsidR="00C036EA" w:rsidRPr="00D27E3F">
        <w:rPr>
          <w:rFonts w:ascii="Times New Roman" w:hAnsi="Times New Roman" w:cs="Times New Roman"/>
          <w:sz w:val="24"/>
          <w:szCs w:val="24"/>
        </w:rPr>
        <w:t xml:space="preserve"> </w:t>
      </w:r>
      <w:r w:rsidR="00DA131F" w:rsidRPr="00D27E3F">
        <w:rPr>
          <w:rFonts w:ascii="Times New Roman" w:hAnsi="Times New Roman" w:cs="Times New Roman"/>
          <w:sz w:val="24"/>
          <w:szCs w:val="24"/>
        </w:rPr>
        <w:t xml:space="preserve">Kjo ndikohet gjithashtu nga vështirësitë me </w:t>
      </w:r>
      <w:r w:rsidRPr="00D27E3F">
        <w:rPr>
          <w:rFonts w:ascii="Times New Roman" w:hAnsi="Times New Roman" w:cs="Times New Roman"/>
          <w:sz w:val="24"/>
          <w:szCs w:val="24"/>
        </w:rPr>
        <w:t>mbikëqyrjen</w:t>
      </w:r>
      <w:r w:rsidR="00DA131F" w:rsidRPr="00D27E3F">
        <w:rPr>
          <w:rFonts w:ascii="Times New Roman" w:hAnsi="Times New Roman" w:cs="Times New Roman"/>
          <w:sz w:val="24"/>
          <w:szCs w:val="24"/>
        </w:rPr>
        <w:t xml:space="preserve"> metrologjike, të elaboruara më lartë. </w:t>
      </w:r>
      <w:r w:rsidR="00C036EA" w:rsidRPr="00D27E3F">
        <w:rPr>
          <w:rFonts w:ascii="Times New Roman" w:hAnsi="Times New Roman" w:cs="Times New Roman"/>
          <w:sz w:val="24"/>
          <w:szCs w:val="24"/>
        </w:rPr>
        <w:t>Konsumatori pra mund të paguaj</w:t>
      </w:r>
      <w:r w:rsidR="00B97005" w:rsidRPr="00D27E3F">
        <w:rPr>
          <w:rFonts w:ascii="Times New Roman" w:hAnsi="Times New Roman" w:cs="Times New Roman"/>
          <w:sz w:val="24"/>
          <w:szCs w:val="24"/>
        </w:rPr>
        <w:t xml:space="preserve"> </w:t>
      </w:r>
      <w:r w:rsidR="00C036EA" w:rsidRPr="00D27E3F">
        <w:rPr>
          <w:rFonts w:ascii="Times New Roman" w:hAnsi="Times New Roman" w:cs="Times New Roman"/>
          <w:sz w:val="24"/>
          <w:szCs w:val="24"/>
        </w:rPr>
        <w:t xml:space="preserve">çmim me te lart që nuk </w:t>
      </w:r>
      <w:r w:rsidRPr="00D27E3F">
        <w:rPr>
          <w:rFonts w:ascii="Times New Roman" w:hAnsi="Times New Roman" w:cs="Times New Roman"/>
          <w:sz w:val="24"/>
          <w:szCs w:val="24"/>
        </w:rPr>
        <w:t>korrespondon</w:t>
      </w:r>
      <w:r w:rsidR="00C036EA" w:rsidRPr="00D27E3F">
        <w:rPr>
          <w:rFonts w:ascii="Times New Roman" w:hAnsi="Times New Roman" w:cs="Times New Roman"/>
          <w:sz w:val="24"/>
          <w:szCs w:val="24"/>
        </w:rPr>
        <w:t xml:space="preserve"> me </w:t>
      </w:r>
      <w:r w:rsidRPr="00D27E3F">
        <w:rPr>
          <w:rFonts w:ascii="Times New Roman" w:hAnsi="Times New Roman" w:cs="Times New Roman"/>
          <w:sz w:val="24"/>
          <w:szCs w:val="24"/>
        </w:rPr>
        <w:t>cilësinë</w:t>
      </w:r>
      <w:r w:rsidR="00C036EA" w:rsidRPr="00D27E3F">
        <w:rPr>
          <w:rFonts w:ascii="Times New Roman" w:hAnsi="Times New Roman" w:cs="Times New Roman"/>
          <w:sz w:val="24"/>
          <w:szCs w:val="24"/>
        </w:rPr>
        <w:t xml:space="preserve"> e punimeve.</w:t>
      </w:r>
    </w:p>
    <w:p w14:paraId="44C89C10" w14:textId="77777777" w:rsidR="00F137FF" w:rsidRPr="00D27E3F" w:rsidRDefault="008542E4" w:rsidP="008F109C">
      <w:pPr>
        <w:jc w:val="both"/>
        <w:rPr>
          <w:rFonts w:ascii="Times New Roman" w:hAnsi="Times New Roman" w:cs="Times New Roman"/>
          <w:sz w:val="24"/>
          <w:szCs w:val="24"/>
        </w:rPr>
      </w:pPr>
      <w:r>
        <w:rPr>
          <w:rFonts w:ascii="Times New Roman" w:hAnsi="Times New Roman" w:cs="Times New Roman"/>
          <w:sz w:val="24"/>
          <w:szCs w:val="24"/>
        </w:rPr>
        <w:t>Gjithashtu vlerat e gjobave (</w:t>
      </w:r>
      <w:r w:rsidRPr="008542E4">
        <w:rPr>
          <w:rFonts w:ascii="Times New Roman" w:hAnsi="Times New Roman" w:cs="Times New Roman"/>
          <w:sz w:val="24"/>
          <w:szCs w:val="24"/>
        </w:rPr>
        <w:t xml:space="preserve">të përcaktuar me dispozitat ndëshkuese të ligjit në fuqi), </w:t>
      </w:r>
      <w:r>
        <w:rPr>
          <w:rFonts w:ascii="Times New Roman" w:hAnsi="Times New Roman" w:cs="Times New Roman"/>
          <w:sz w:val="24"/>
          <w:szCs w:val="24"/>
        </w:rPr>
        <w:t>janë mjaft të</w:t>
      </w:r>
      <w:r w:rsidRPr="008542E4">
        <w:rPr>
          <w:rFonts w:ascii="Times New Roman" w:hAnsi="Times New Roman" w:cs="Times New Roman"/>
          <w:sz w:val="24"/>
          <w:szCs w:val="24"/>
        </w:rPr>
        <w:t xml:space="preserve"> ulët</w:t>
      </w:r>
      <w:r>
        <w:rPr>
          <w:rFonts w:ascii="Times New Roman" w:hAnsi="Times New Roman" w:cs="Times New Roman"/>
          <w:sz w:val="24"/>
          <w:szCs w:val="24"/>
        </w:rPr>
        <w:t xml:space="preserve">a dhe mjaft të përballueshme </w:t>
      </w:r>
      <w:r w:rsidRPr="008542E4">
        <w:rPr>
          <w:rFonts w:ascii="Times New Roman" w:hAnsi="Times New Roman" w:cs="Times New Roman"/>
          <w:sz w:val="24"/>
          <w:szCs w:val="24"/>
        </w:rPr>
        <w:t>për bizneset të cilët merren me këtë veprimtari, prandaj edhe mundësia e përsëritjes së shkeljeve është shumë e lartë. Gjithashtu vlen të theksohet që dispozitat ndëshkuese të ligjit në fuqi, nuk janë të harmonizuara me Ligjin nr.05/L-087 Për Ku</w:t>
      </w:r>
      <w:r>
        <w:rPr>
          <w:rFonts w:ascii="Times New Roman" w:hAnsi="Times New Roman" w:cs="Times New Roman"/>
          <w:sz w:val="24"/>
          <w:szCs w:val="24"/>
        </w:rPr>
        <w:t>ndërvajtje (kurse sipas këtij ligji, këto dispozita duhet të harmonizohen</w:t>
      </w:r>
      <w:r w:rsidRPr="008542E4">
        <w:rPr>
          <w:rFonts w:ascii="Times New Roman" w:hAnsi="Times New Roman" w:cs="Times New Roman"/>
          <w:sz w:val="24"/>
          <w:szCs w:val="24"/>
        </w:rPr>
        <w:t>).</w:t>
      </w:r>
    </w:p>
    <w:p w14:paraId="54FB779E" w14:textId="77777777" w:rsidR="00B97005" w:rsidRPr="00D27E3F" w:rsidRDefault="00B97005" w:rsidP="00AF4F73">
      <w:pPr>
        <w:pStyle w:val="ListParagraph"/>
        <w:jc w:val="both"/>
        <w:rPr>
          <w:rFonts w:ascii="Times New Roman" w:hAnsi="Times New Roman" w:cs="Times New Roman"/>
          <w:sz w:val="24"/>
          <w:szCs w:val="24"/>
        </w:rPr>
      </w:pPr>
    </w:p>
    <w:p w14:paraId="4E28BC05" w14:textId="77777777" w:rsidR="008C2975" w:rsidRPr="00D27E3F" w:rsidRDefault="00AF4F73" w:rsidP="008C2975">
      <w:pPr>
        <w:pStyle w:val="ListParagraph"/>
        <w:numPr>
          <w:ilvl w:val="0"/>
          <w:numId w:val="11"/>
        </w:numPr>
        <w:jc w:val="both"/>
        <w:rPr>
          <w:rFonts w:ascii="Times New Roman" w:hAnsi="Times New Roman" w:cs="Times New Roman"/>
          <w:sz w:val="24"/>
          <w:szCs w:val="24"/>
        </w:rPr>
      </w:pPr>
      <w:r w:rsidRPr="00D27E3F">
        <w:rPr>
          <w:rFonts w:ascii="Times New Roman" w:hAnsi="Times New Roman" w:cs="Times New Roman"/>
          <w:sz w:val="24"/>
          <w:szCs w:val="24"/>
        </w:rPr>
        <w:t xml:space="preserve">Dëmtimi i subjekteve dhe </w:t>
      </w:r>
      <w:r w:rsidR="00EA2C24" w:rsidRPr="00D27E3F">
        <w:rPr>
          <w:rFonts w:ascii="Times New Roman" w:hAnsi="Times New Roman" w:cs="Times New Roman"/>
          <w:sz w:val="24"/>
          <w:szCs w:val="24"/>
        </w:rPr>
        <w:t>konkurrencës</w:t>
      </w:r>
      <w:r w:rsidR="008C2975" w:rsidRPr="00D27E3F">
        <w:rPr>
          <w:rFonts w:ascii="Times New Roman" w:hAnsi="Times New Roman" w:cs="Times New Roman"/>
          <w:sz w:val="24"/>
          <w:szCs w:val="24"/>
        </w:rPr>
        <w:t xml:space="preserve"> </w:t>
      </w:r>
    </w:p>
    <w:p w14:paraId="0BC1DA92" w14:textId="77777777" w:rsidR="00B97005" w:rsidRPr="00D27E3F" w:rsidRDefault="000D5777" w:rsidP="004758F2">
      <w:pPr>
        <w:jc w:val="both"/>
        <w:rPr>
          <w:rFonts w:ascii="Times New Roman" w:hAnsi="Times New Roman" w:cs="Times New Roman"/>
          <w:sz w:val="24"/>
          <w:szCs w:val="24"/>
        </w:rPr>
      </w:pPr>
      <w:r w:rsidRPr="00D27E3F">
        <w:rPr>
          <w:rFonts w:ascii="Times New Roman" w:hAnsi="Times New Roman" w:cs="Times New Roman"/>
          <w:sz w:val="24"/>
          <w:szCs w:val="24"/>
        </w:rPr>
        <w:t xml:space="preserve"> </w:t>
      </w:r>
      <w:r w:rsidR="008C2975" w:rsidRPr="00D27E3F">
        <w:rPr>
          <w:rFonts w:ascii="Times New Roman" w:hAnsi="Times New Roman" w:cs="Times New Roman"/>
          <w:sz w:val="24"/>
          <w:szCs w:val="24"/>
        </w:rPr>
        <w:t>K</w:t>
      </w:r>
      <w:r w:rsidR="00AF7224" w:rsidRPr="00D27E3F">
        <w:rPr>
          <w:rFonts w:ascii="Times New Roman" w:hAnsi="Times New Roman" w:cs="Times New Roman"/>
          <w:sz w:val="24"/>
          <w:szCs w:val="24"/>
        </w:rPr>
        <w:t xml:space="preserve">onfuzitet në terminologji </w:t>
      </w:r>
      <w:r w:rsidR="008C2975" w:rsidRPr="00D27E3F">
        <w:rPr>
          <w:rFonts w:ascii="Times New Roman" w:hAnsi="Times New Roman" w:cs="Times New Roman"/>
          <w:sz w:val="24"/>
          <w:szCs w:val="24"/>
        </w:rPr>
        <w:t>pengon</w:t>
      </w:r>
      <w:r w:rsidR="00AF7224" w:rsidRPr="00D27E3F">
        <w:rPr>
          <w:rFonts w:ascii="Times New Roman" w:hAnsi="Times New Roman" w:cs="Times New Roman"/>
          <w:sz w:val="24"/>
          <w:szCs w:val="24"/>
        </w:rPr>
        <w:t xml:space="preserve"> funksionimin </w:t>
      </w:r>
      <w:r w:rsidR="00EA2C24" w:rsidRPr="00D27E3F">
        <w:rPr>
          <w:rFonts w:ascii="Times New Roman" w:hAnsi="Times New Roman" w:cs="Times New Roman"/>
          <w:sz w:val="24"/>
          <w:szCs w:val="24"/>
        </w:rPr>
        <w:t>efikas</w:t>
      </w:r>
      <w:r w:rsidR="00AF7224" w:rsidRPr="00D27E3F">
        <w:rPr>
          <w:rFonts w:ascii="Times New Roman" w:hAnsi="Times New Roman" w:cs="Times New Roman"/>
          <w:sz w:val="24"/>
          <w:szCs w:val="24"/>
        </w:rPr>
        <w:t xml:space="preserve"> te institucionit</w:t>
      </w:r>
      <w:r w:rsidR="00DA131F" w:rsidRPr="00D27E3F">
        <w:rPr>
          <w:rFonts w:ascii="Times New Roman" w:hAnsi="Times New Roman" w:cs="Times New Roman"/>
          <w:sz w:val="24"/>
          <w:szCs w:val="24"/>
        </w:rPr>
        <w:t xml:space="preserve">, qe </w:t>
      </w:r>
      <w:r w:rsidR="00EA2C24" w:rsidRPr="00D27E3F">
        <w:rPr>
          <w:rFonts w:ascii="Times New Roman" w:hAnsi="Times New Roman" w:cs="Times New Roman"/>
          <w:sz w:val="24"/>
          <w:szCs w:val="24"/>
        </w:rPr>
        <w:t>vështirëson</w:t>
      </w:r>
      <w:r w:rsidR="00DA131F"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ndërveprimin</w:t>
      </w:r>
      <w:r w:rsidR="00DA131F" w:rsidRPr="00D27E3F">
        <w:rPr>
          <w:rFonts w:ascii="Times New Roman" w:hAnsi="Times New Roman" w:cs="Times New Roman"/>
          <w:sz w:val="24"/>
          <w:szCs w:val="24"/>
        </w:rPr>
        <w:t xml:space="preserve"> e institucionit me </w:t>
      </w:r>
      <w:r w:rsidR="00EA2C24" w:rsidRPr="00D27E3F">
        <w:rPr>
          <w:rFonts w:ascii="Times New Roman" w:hAnsi="Times New Roman" w:cs="Times New Roman"/>
          <w:sz w:val="24"/>
          <w:szCs w:val="24"/>
        </w:rPr>
        <w:t>subjektet</w:t>
      </w:r>
      <w:r w:rsidR="00DA131F" w:rsidRPr="00D27E3F">
        <w:rPr>
          <w:rFonts w:ascii="Times New Roman" w:hAnsi="Times New Roman" w:cs="Times New Roman"/>
          <w:sz w:val="24"/>
          <w:szCs w:val="24"/>
        </w:rPr>
        <w:t xml:space="preserve"> ekonomike qe i </w:t>
      </w:r>
      <w:r w:rsidR="00EA2C24" w:rsidRPr="00D27E3F">
        <w:rPr>
          <w:rFonts w:ascii="Times New Roman" w:hAnsi="Times New Roman" w:cs="Times New Roman"/>
          <w:sz w:val="24"/>
          <w:szCs w:val="24"/>
        </w:rPr>
        <w:t>nënshtrohen</w:t>
      </w:r>
      <w:r w:rsidR="00DA131F"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procedurës</w:t>
      </w:r>
      <w:r w:rsidR="00DA131F" w:rsidRPr="00D27E3F">
        <w:rPr>
          <w:rFonts w:ascii="Times New Roman" w:hAnsi="Times New Roman" w:cs="Times New Roman"/>
          <w:sz w:val="24"/>
          <w:szCs w:val="24"/>
        </w:rPr>
        <w:t xml:space="preserve"> administrative te kontrollit te </w:t>
      </w:r>
      <w:r w:rsidR="00EA2C24" w:rsidRPr="00D27E3F">
        <w:rPr>
          <w:rFonts w:ascii="Times New Roman" w:hAnsi="Times New Roman" w:cs="Times New Roman"/>
          <w:sz w:val="24"/>
          <w:szCs w:val="24"/>
        </w:rPr>
        <w:t>cilësisë</w:t>
      </w:r>
      <w:r w:rsidR="00DA131F" w:rsidRPr="00D27E3F">
        <w:rPr>
          <w:rFonts w:ascii="Times New Roman" w:hAnsi="Times New Roman" w:cs="Times New Roman"/>
          <w:sz w:val="24"/>
          <w:szCs w:val="24"/>
        </w:rPr>
        <w:t xml:space="preserve">. </w:t>
      </w:r>
      <w:r w:rsidR="00AF7224" w:rsidRPr="00D27E3F">
        <w:rPr>
          <w:rFonts w:ascii="Times New Roman" w:hAnsi="Times New Roman" w:cs="Times New Roman"/>
          <w:sz w:val="24"/>
          <w:szCs w:val="24"/>
        </w:rPr>
        <w:t xml:space="preserve"> </w:t>
      </w:r>
      <w:r w:rsidR="009C7712" w:rsidRPr="00D27E3F">
        <w:rPr>
          <w:rFonts w:ascii="Times New Roman" w:hAnsi="Times New Roman" w:cs="Times New Roman"/>
          <w:sz w:val="24"/>
          <w:szCs w:val="24"/>
        </w:rPr>
        <w:t xml:space="preserve">Gjithashtu, </w:t>
      </w:r>
      <w:r w:rsidR="00EA2C24" w:rsidRPr="00D27E3F">
        <w:rPr>
          <w:rFonts w:ascii="Times New Roman" w:hAnsi="Times New Roman" w:cs="Times New Roman"/>
          <w:sz w:val="24"/>
          <w:szCs w:val="24"/>
        </w:rPr>
        <w:t>emërtimi</w:t>
      </w:r>
      <w:r w:rsidR="00085E83" w:rsidRPr="00D27E3F">
        <w:rPr>
          <w:rFonts w:ascii="Times New Roman" w:hAnsi="Times New Roman" w:cs="Times New Roman"/>
          <w:sz w:val="24"/>
          <w:szCs w:val="24"/>
        </w:rPr>
        <w:t xml:space="preserve"> i lejes </w:t>
      </w:r>
      <w:r w:rsidR="00FD1679" w:rsidRPr="00D27E3F">
        <w:rPr>
          <w:rFonts w:ascii="Times New Roman" w:hAnsi="Times New Roman" w:cs="Times New Roman"/>
          <w:sz w:val="24"/>
          <w:szCs w:val="24"/>
        </w:rPr>
        <w:t>si</w:t>
      </w:r>
      <w:r w:rsidR="00085E83" w:rsidRPr="00D27E3F">
        <w:rPr>
          <w:rFonts w:ascii="Times New Roman" w:hAnsi="Times New Roman" w:cs="Times New Roman"/>
          <w:sz w:val="24"/>
          <w:szCs w:val="24"/>
        </w:rPr>
        <w:t xml:space="preserve"> </w:t>
      </w:r>
      <w:r w:rsidR="00FD1679" w:rsidRPr="00D27E3F">
        <w:rPr>
          <w:rFonts w:ascii="Times New Roman" w:hAnsi="Times New Roman" w:cs="Times New Roman"/>
          <w:sz w:val="24"/>
          <w:szCs w:val="24"/>
        </w:rPr>
        <w:t>“raport”</w:t>
      </w:r>
      <w:r w:rsidR="00085E83" w:rsidRPr="00D27E3F">
        <w:rPr>
          <w:rFonts w:ascii="Times New Roman" w:hAnsi="Times New Roman" w:cs="Times New Roman"/>
          <w:sz w:val="24"/>
          <w:szCs w:val="24"/>
        </w:rPr>
        <w:t xml:space="preserve"> si dhe </w:t>
      </w:r>
      <w:r w:rsidR="00EA2C24" w:rsidRPr="00D27E3F">
        <w:rPr>
          <w:rFonts w:ascii="Times New Roman" w:hAnsi="Times New Roman" w:cs="Times New Roman"/>
          <w:sz w:val="24"/>
          <w:szCs w:val="24"/>
        </w:rPr>
        <w:t>afatet</w:t>
      </w:r>
      <w:r w:rsidR="009C7712" w:rsidRPr="00D27E3F">
        <w:rPr>
          <w:rFonts w:ascii="Times New Roman" w:hAnsi="Times New Roman" w:cs="Times New Roman"/>
          <w:sz w:val="24"/>
          <w:szCs w:val="24"/>
        </w:rPr>
        <w:t xml:space="preserve"> e shkurtra lidhur me </w:t>
      </w:r>
      <w:r w:rsidR="00EA2C24" w:rsidRPr="00D27E3F">
        <w:rPr>
          <w:rFonts w:ascii="Times New Roman" w:hAnsi="Times New Roman" w:cs="Times New Roman"/>
          <w:sz w:val="24"/>
          <w:szCs w:val="24"/>
        </w:rPr>
        <w:t>ankesën</w:t>
      </w:r>
      <w:r w:rsidR="009C7712" w:rsidRPr="00D27E3F">
        <w:rPr>
          <w:rFonts w:ascii="Times New Roman" w:hAnsi="Times New Roman" w:cs="Times New Roman"/>
          <w:sz w:val="24"/>
          <w:szCs w:val="24"/>
        </w:rPr>
        <w:t xml:space="preserve"> si dhe </w:t>
      </w:r>
      <w:r w:rsidR="00EA2C24" w:rsidRPr="00D27E3F">
        <w:rPr>
          <w:rFonts w:ascii="Times New Roman" w:hAnsi="Times New Roman" w:cs="Times New Roman"/>
          <w:sz w:val="24"/>
          <w:szCs w:val="24"/>
        </w:rPr>
        <w:t>kompetencat</w:t>
      </w:r>
      <w:r w:rsidR="009C7712" w:rsidRPr="00D27E3F">
        <w:rPr>
          <w:rFonts w:ascii="Times New Roman" w:hAnsi="Times New Roman" w:cs="Times New Roman"/>
          <w:sz w:val="24"/>
          <w:szCs w:val="24"/>
        </w:rPr>
        <w:t xml:space="preserve"> e drejtorati te </w:t>
      </w:r>
      <w:r w:rsidR="00EA2C24" w:rsidRPr="00D27E3F">
        <w:rPr>
          <w:rFonts w:ascii="Times New Roman" w:hAnsi="Times New Roman" w:cs="Times New Roman"/>
          <w:sz w:val="24"/>
          <w:szCs w:val="24"/>
        </w:rPr>
        <w:t>metrologjisë</w:t>
      </w:r>
      <w:r w:rsidR="009C7712" w:rsidRPr="00D27E3F">
        <w:rPr>
          <w:rFonts w:ascii="Times New Roman" w:hAnsi="Times New Roman" w:cs="Times New Roman"/>
          <w:sz w:val="24"/>
          <w:szCs w:val="24"/>
        </w:rPr>
        <w:t xml:space="preserve"> ligjore </w:t>
      </w:r>
      <w:r w:rsidR="00EA2C24" w:rsidRPr="00D27E3F">
        <w:rPr>
          <w:rFonts w:ascii="Times New Roman" w:hAnsi="Times New Roman" w:cs="Times New Roman"/>
          <w:sz w:val="24"/>
          <w:szCs w:val="24"/>
        </w:rPr>
        <w:t>për</w:t>
      </w:r>
      <w:r w:rsidR="009C7712"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marrjen</w:t>
      </w:r>
      <w:r w:rsidR="009C7712" w:rsidRPr="00D27E3F">
        <w:rPr>
          <w:rFonts w:ascii="Times New Roman" w:hAnsi="Times New Roman" w:cs="Times New Roman"/>
          <w:sz w:val="24"/>
          <w:szCs w:val="24"/>
        </w:rPr>
        <w:t xml:space="preserve"> e vendimit </w:t>
      </w:r>
      <w:r w:rsidR="00EA2C24" w:rsidRPr="00D27E3F">
        <w:rPr>
          <w:rFonts w:ascii="Times New Roman" w:hAnsi="Times New Roman" w:cs="Times New Roman"/>
          <w:sz w:val="24"/>
          <w:szCs w:val="24"/>
        </w:rPr>
        <w:t>për</w:t>
      </w:r>
      <w:r w:rsidR="009C7712" w:rsidRPr="00D27E3F">
        <w:rPr>
          <w:rFonts w:ascii="Times New Roman" w:hAnsi="Times New Roman" w:cs="Times New Roman"/>
          <w:sz w:val="24"/>
          <w:szCs w:val="24"/>
        </w:rPr>
        <w:t xml:space="preserve"> prishjen e punimeve cenon te drejtat e subjekteve ne procedure administrative. </w:t>
      </w:r>
    </w:p>
    <w:p w14:paraId="26EAC2D8" w14:textId="77777777" w:rsidR="008C2975" w:rsidRPr="00D27E3F" w:rsidRDefault="008C2975" w:rsidP="004758F2">
      <w:pPr>
        <w:jc w:val="both"/>
        <w:rPr>
          <w:rFonts w:ascii="Times New Roman" w:hAnsi="Times New Roman" w:cs="Times New Roman"/>
          <w:sz w:val="24"/>
          <w:szCs w:val="24"/>
        </w:rPr>
      </w:pPr>
      <w:r w:rsidRPr="00D27E3F">
        <w:rPr>
          <w:rFonts w:ascii="Times New Roman" w:hAnsi="Times New Roman" w:cs="Times New Roman"/>
          <w:sz w:val="24"/>
          <w:szCs w:val="24"/>
        </w:rPr>
        <w:t>Kjo situate si dhe shënjimi me vule shtetërore i punimeve të cilat janë me mase nën 1g për ari dhe 3g për argjend, si dhe punimet e “ndejshme” mund te pa mundësojnë kontroll efikas dhe profesional duke sjellë kështu dëmtim te disa subjekteve te caktuara si dhe dëmtim te konkurrencës. (kjo e përfshinë edhe analizën 8)</w:t>
      </w:r>
    </w:p>
    <w:p w14:paraId="4DBB99DF" w14:textId="77777777" w:rsidR="00B97005" w:rsidRPr="00D27E3F" w:rsidRDefault="00424A2A" w:rsidP="004758F2">
      <w:pPr>
        <w:jc w:val="both"/>
        <w:rPr>
          <w:rFonts w:ascii="Times New Roman" w:hAnsi="Times New Roman" w:cs="Times New Roman"/>
          <w:sz w:val="24"/>
          <w:szCs w:val="24"/>
        </w:rPr>
      </w:pPr>
      <w:r w:rsidRPr="004758F2">
        <w:rPr>
          <w:rFonts w:ascii="Times New Roman" w:hAnsi="Times New Roman" w:cs="Times New Roman"/>
          <w:sz w:val="24"/>
          <w:szCs w:val="24"/>
        </w:rPr>
        <w:t>Për</w:t>
      </w:r>
      <w:r w:rsidR="00B97005" w:rsidRPr="004758F2">
        <w:rPr>
          <w:rFonts w:ascii="Times New Roman" w:hAnsi="Times New Roman" w:cs="Times New Roman"/>
          <w:sz w:val="24"/>
          <w:szCs w:val="24"/>
        </w:rPr>
        <w:t xml:space="preserve"> arsye te kapaciteteve te limituara te stafit te sektorit si dhe </w:t>
      </w:r>
      <w:r w:rsidR="00EA2C24" w:rsidRPr="004758F2">
        <w:rPr>
          <w:rFonts w:ascii="Times New Roman" w:hAnsi="Times New Roman" w:cs="Times New Roman"/>
          <w:sz w:val="24"/>
          <w:szCs w:val="24"/>
        </w:rPr>
        <w:t>formës</w:t>
      </w:r>
      <w:r w:rsidR="00B97005" w:rsidRPr="004758F2">
        <w:rPr>
          <w:rFonts w:ascii="Times New Roman" w:hAnsi="Times New Roman" w:cs="Times New Roman"/>
          <w:sz w:val="24"/>
          <w:szCs w:val="24"/>
        </w:rPr>
        <w:t xml:space="preserve"> te </w:t>
      </w:r>
      <w:r w:rsidR="00EA2C24" w:rsidRPr="004758F2">
        <w:rPr>
          <w:rFonts w:ascii="Times New Roman" w:hAnsi="Times New Roman" w:cs="Times New Roman"/>
          <w:sz w:val="24"/>
          <w:szCs w:val="24"/>
        </w:rPr>
        <w:t>mbikëqyrjes</w:t>
      </w:r>
      <w:r w:rsidR="00B97005" w:rsidRPr="004758F2">
        <w:rPr>
          <w:rFonts w:ascii="Times New Roman" w:hAnsi="Times New Roman" w:cs="Times New Roman"/>
          <w:sz w:val="24"/>
          <w:szCs w:val="24"/>
        </w:rPr>
        <w:t xml:space="preserve"> se tregut bazuar ne ligjin ne fuqi rezulton ne pa </w:t>
      </w:r>
      <w:r w:rsidR="00EA2C24" w:rsidRPr="004758F2">
        <w:rPr>
          <w:rFonts w:ascii="Times New Roman" w:hAnsi="Times New Roman" w:cs="Times New Roman"/>
          <w:sz w:val="24"/>
          <w:szCs w:val="24"/>
        </w:rPr>
        <w:t>mundësinë</w:t>
      </w:r>
      <w:r w:rsidR="00B97005" w:rsidRPr="004758F2">
        <w:rPr>
          <w:rFonts w:ascii="Times New Roman" w:hAnsi="Times New Roman" w:cs="Times New Roman"/>
          <w:sz w:val="24"/>
          <w:szCs w:val="24"/>
        </w:rPr>
        <w:t xml:space="preserve"> e kontrollit efikas te </w:t>
      </w:r>
      <w:r w:rsidR="00EA2C24" w:rsidRPr="004758F2">
        <w:rPr>
          <w:rFonts w:ascii="Times New Roman" w:hAnsi="Times New Roman" w:cs="Times New Roman"/>
          <w:sz w:val="24"/>
          <w:szCs w:val="24"/>
        </w:rPr>
        <w:t>cilësisë</w:t>
      </w:r>
      <w:r w:rsidR="00B97005" w:rsidRPr="004758F2">
        <w:rPr>
          <w:rFonts w:ascii="Times New Roman" w:hAnsi="Times New Roman" w:cs="Times New Roman"/>
          <w:sz w:val="24"/>
          <w:szCs w:val="24"/>
        </w:rPr>
        <w:t xml:space="preserve"> te t</w:t>
      </w:r>
      <w:r w:rsidR="00D408C2" w:rsidRPr="004758F2">
        <w:rPr>
          <w:rFonts w:ascii="Times New Roman" w:eastAsiaTheme="minorHAnsi" w:hAnsi="Times New Roman" w:cs="Times New Roman"/>
          <w:sz w:val="24"/>
          <w:szCs w:val="24"/>
          <w:lang w:eastAsia="ja-JP"/>
        </w:rPr>
        <w:t>ë</w:t>
      </w:r>
      <w:r w:rsidR="00B97005" w:rsidRPr="004758F2">
        <w:rPr>
          <w:rFonts w:ascii="Times New Roman" w:hAnsi="Times New Roman" w:cs="Times New Roman"/>
          <w:sz w:val="24"/>
          <w:szCs w:val="24"/>
        </w:rPr>
        <w:t xml:space="preserve"> gjitha punimeve te </w:t>
      </w:r>
      <w:r w:rsidR="00EA2C24" w:rsidRPr="004758F2">
        <w:rPr>
          <w:rFonts w:ascii="Times New Roman" w:hAnsi="Times New Roman" w:cs="Times New Roman"/>
          <w:sz w:val="24"/>
          <w:szCs w:val="24"/>
        </w:rPr>
        <w:t>përpunuara</w:t>
      </w:r>
      <w:r w:rsidR="00B97005" w:rsidRPr="004758F2">
        <w:rPr>
          <w:rFonts w:ascii="Times New Roman" w:hAnsi="Times New Roman" w:cs="Times New Roman"/>
          <w:sz w:val="24"/>
          <w:szCs w:val="24"/>
        </w:rPr>
        <w:t xml:space="preserve"> qe </w:t>
      </w:r>
      <w:r w:rsidR="00EA2C24" w:rsidRPr="004758F2">
        <w:rPr>
          <w:rFonts w:ascii="Times New Roman" w:hAnsi="Times New Roman" w:cs="Times New Roman"/>
          <w:sz w:val="24"/>
          <w:szCs w:val="24"/>
        </w:rPr>
        <w:t>hynë</w:t>
      </w:r>
      <w:r w:rsidR="00B97005" w:rsidRPr="004758F2">
        <w:rPr>
          <w:rFonts w:ascii="Times New Roman" w:hAnsi="Times New Roman" w:cs="Times New Roman"/>
          <w:sz w:val="24"/>
          <w:szCs w:val="24"/>
        </w:rPr>
        <w:t xml:space="preserve"> apo </w:t>
      </w:r>
      <w:r w:rsidR="00EA2C24" w:rsidRPr="004758F2">
        <w:rPr>
          <w:rFonts w:ascii="Times New Roman" w:hAnsi="Times New Roman" w:cs="Times New Roman"/>
          <w:sz w:val="24"/>
          <w:szCs w:val="24"/>
        </w:rPr>
        <w:t>përpunohen</w:t>
      </w:r>
      <w:r w:rsidR="00B97005" w:rsidRPr="004758F2">
        <w:rPr>
          <w:rFonts w:ascii="Times New Roman" w:hAnsi="Times New Roman" w:cs="Times New Roman"/>
          <w:sz w:val="24"/>
          <w:szCs w:val="24"/>
        </w:rPr>
        <w:t xml:space="preserve"> ne tregun e </w:t>
      </w:r>
      <w:r w:rsidR="00EA2C24" w:rsidRPr="004758F2">
        <w:rPr>
          <w:rFonts w:ascii="Times New Roman" w:hAnsi="Times New Roman" w:cs="Times New Roman"/>
          <w:sz w:val="24"/>
          <w:szCs w:val="24"/>
        </w:rPr>
        <w:t>Republikës</w:t>
      </w:r>
      <w:r w:rsidR="00B97005" w:rsidRPr="004758F2">
        <w:rPr>
          <w:rFonts w:ascii="Times New Roman" w:hAnsi="Times New Roman" w:cs="Times New Roman"/>
          <w:sz w:val="24"/>
          <w:szCs w:val="24"/>
        </w:rPr>
        <w:t xml:space="preserve"> se </w:t>
      </w:r>
      <w:r w:rsidR="00EA2C24" w:rsidRPr="004758F2">
        <w:rPr>
          <w:rFonts w:ascii="Times New Roman" w:hAnsi="Times New Roman" w:cs="Times New Roman"/>
          <w:sz w:val="24"/>
          <w:szCs w:val="24"/>
        </w:rPr>
        <w:t>Kosovës</w:t>
      </w:r>
      <w:r w:rsidR="00B97005" w:rsidRPr="004758F2">
        <w:rPr>
          <w:rFonts w:ascii="Times New Roman" w:hAnsi="Times New Roman" w:cs="Times New Roman"/>
          <w:sz w:val="24"/>
          <w:szCs w:val="24"/>
        </w:rPr>
        <w:t>.</w:t>
      </w:r>
      <w:r w:rsidR="00B97005" w:rsidRPr="00D27E3F">
        <w:rPr>
          <w:rFonts w:ascii="Times New Roman" w:hAnsi="Times New Roman" w:cs="Times New Roman"/>
          <w:sz w:val="24"/>
          <w:szCs w:val="24"/>
        </w:rPr>
        <w:t xml:space="preserve"> </w:t>
      </w:r>
    </w:p>
    <w:p w14:paraId="310AE23E" w14:textId="77777777" w:rsidR="00B97005" w:rsidRDefault="00B97005" w:rsidP="004758F2">
      <w:pPr>
        <w:jc w:val="both"/>
        <w:rPr>
          <w:rFonts w:ascii="Times New Roman" w:hAnsi="Times New Roman" w:cs="Times New Roman"/>
          <w:sz w:val="24"/>
          <w:szCs w:val="24"/>
        </w:rPr>
      </w:pPr>
      <w:r w:rsidRPr="00D27E3F">
        <w:rPr>
          <w:rFonts w:ascii="Times New Roman" w:hAnsi="Times New Roman" w:cs="Times New Roman"/>
          <w:sz w:val="24"/>
          <w:szCs w:val="24"/>
        </w:rPr>
        <w:t xml:space="preserve">Me konkretisht, punimet nga metalet e </w:t>
      </w:r>
      <w:r w:rsidR="00EA2C24" w:rsidRPr="00D27E3F">
        <w:rPr>
          <w:rFonts w:ascii="Times New Roman" w:hAnsi="Times New Roman" w:cs="Times New Roman"/>
          <w:sz w:val="24"/>
          <w:szCs w:val="24"/>
        </w:rPr>
        <w:t>çmuara</w:t>
      </w:r>
      <w:r w:rsidRPr="00D27E3F">
        <w:rPr>
          <w:rFonts w:ascii="Times New Roman" w:hAnsi="Times New Roman" w:cs="Times New Roman"/>
          <w:sz w:val="24"/>
          <w:szCs w:val="24"/>
        </w:rPr>
        <w:t xml:space="preserve"> te blombuara nga organi inspektues kane afat </w:t>
      </w:r>
      <w:r w:rsidR="00EA2C24" w:rsidRPr="00D27E3F">
        <w:rPr>
          <w:rFonts w:ascii="Times New Roman" w:hAnsi="Times New Roman" w:cs="Times New Roman"/>
          <w:sz w:val="24"/>
          <w:szCs w:val="24"/>
        </w:rPr>
        <w:t>vetëm</w:t>
      </w:r>
      <w:r w:rsidRPr="00D27E3F">
        <w:rPr>
          <w:rFonts w:ascii="Times New Roman" w:hAnsi="Times New Roman" w:cs="Times New Roman"/>
          <w:sz w:val="24"/>
          <w:szCs w:val="24"/>
        </w:rPr>
        <w:t xml:space="preserve"> 15 dite </w:t>
      </w:r>
      <w:r w:rsidR="00EA2C24"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t</w:t>
      </w:r>
      <w:r w:rsidR="00EA2C24" w:rsidRPr="00D27E3F">
        <w:rPr>
          <w:rFonts w:ascii="Times New Roman" w:hAnsi="Times New Roman" w:cs="Times New Roman"/>
          <w:sz w:val="24"/>
          <w:szCs w:val="24"/>
        </w:rPr>
        <w:t>’</w:t>
      </w:r>
      <w:r w:rsidRPr="00D27E3F">
        <w:rPr>
          <w:rFonts w:ascii="Times New Roman" w:hAnsi="Times New Roman" w:cs="Times New Roman"/>
          <w:sz w:val="24"/>
          <w:szCs w:val="24"/>
        </w:rPr>
        <w:t xml:space="preserve">ju </w:t>
      </w:r>
      <w:r w:rsidR="00EA2C24" w:rsidRPr="00D27E3F">
        <w:rPr>
          <w:rFonts w:ascii="Times New Roman" w:hAnsi="Times New Roman" w:cs="Times New Roman"/>
          <w:sz w:val="24"/>
          <w:szCs w:val="24"/>
        </w:rPr>
        <w:t>nënshtruar</w:t>
      </w:r>
      <w:r w:rsidRPr="00D27E3F">
        <w:rPr>
          <w:rFonts w:ascii="Times New Roman" w:hAnsi="Times New Roman" w:cs="Times New Roman"/>
          <w:sz w:val="24"/>
          <w:szCs w:val="24"/>
        </w:rPr>
        <w:t xml:space="preserve"> kontrollimit te </w:t>
      </w:r>
      <w:r w:rsidR="00EA2C24" w:rsidRPr="00D27E3F">
        <w:rPr>
          <w:rFonts w:ascii="Times New Roman" w:hAnsi="Times New Roman" w:cs="Times New Roman"/>
          <w:sz w:val="24"/>
          <w:szCs w:val="24"/>
        </w:rPr>
        <w:t>cilësisë</w:t>
      </w:r>
      <w:r w:rsidRPr="00D27E3F">
        <w:rPr>
          <w:rFonts w:ascii="Times New Roman" w:hAnsi="Times New Roman" w:cs="Times New Roman"/>
          <w:sz w:val="24"/>
          <w:szCs w:val="24"/>
        </w:rPr>
        <w:t xml:space="preserve">. Nisur nga numri i larte i </w:t>
      </w:r>
      <w:r w:rsidR="00EA2C24" w:rsidRPr="00D27E3F">
        <w:rPr>
          <w:rFonts w:ascii="Times New Roman" w:hAnsi="Times New Roman" w:cs="Times New Roman"/>
          <w:sz w:val="24"/>
          <w:szCs w:val="24"/>
        </w:rPr>
        <w:t>subjekteve</w:t>
      </w:r>
      <w:r w:rsidRPr="00D27E3F">
        <w:rPr>
          <w:rFonts w:ascii="Times New Roman" w:hAnsi="Times New Roman" w:cs="Times New Roman"/>
          <w:sz w:val="24"/>
          <w:szCs w:val="24"/>
        </w:rPr>
        <w:t xml:space="preserve"> </w:t>
      </w:r>
      <w:r w:rsidR="00B4730A" w:rsidRPr="00D27E3F">
        <w:rPr>
          <w:rFonts w:ascii="Times New Roman" w:hAnsi="Times New Roman" w:cs="Times New Roman"/>
          <w:sz w:val="24"/>
          <w:szCs w:val="24"/>
        </w:rPr>
        <w:t xml:space="preserve">ekonomike </w:t>
      </w:r>
      <w:r w:rsidRPr="00D27E3F">
        <w:rPr>
          <w:rFonts w:ascii="Times New Roman" w:hAnsi="Times New Roman" w:cs="Times New Roman"/>
          <w:sz w:val="24"/>
          <w:szCs w:val="24"/>
        </w:rPr>
        <w:t xml:space="preserve">qe </w:t>
      </w:r>
      <w:r w:rsidR="00EA2C24" w:rsidRPr="00D27E3F">
        <w:rPr>
          <w:rFonts w:ascii="Times New Roman" w:hAnsi="Times New Roman" w:cs="Times New Roman"/>
          <w:sz w:val="24"/>
          <w:szCs w:val="24"/>
        </w:rPr>
        <w:t>janë</w:t>
      </w:r>
      <w:r w:rsidRPr="00D27E3F">
        <w:rPr>
          <w:rFonts w:ascii="Times New Roman" w:hAnsi="Times New Roman" w:cs="Times New Roman"/>
          <w:sz w:val="24"/>
          <w:szCs w:val="24"/>
        </w:rPr>
        <w:t xml:space="preserve"> objekt i inspektimit dhe numri i limituar i </w:t>
      </w:r>
      <w:r w:rsidR="00EA2C24" w:rsidRPr="00D27E3F">
        <w:rPr>
          <w:rFonts w:ascii="Times New Roman" w:hAnsi="Times New Roman" w:cs="Times New Roman"/>
          <w:sz w:val="24"/>
          <w:szCs w:val="24"/>
        </w:rPr>
        <w:t>ditëve</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ta realizuar ko</w:t>
      </w:r>
      <w:r w:rsidR="00B4730A" w:rsidRPr="00D27E3F">
        <w:rPr>
          <w:rFonts w:ascii="Times New Roman" w:hAnsi="Times New Roman" w:cs="Times New Roman"/>
          <w:sz w:val="24"/>
          <w:szCs w:val="24"/>
        </w:rPr>
        <w:t xml:space="preserve">ntrollin e </w:t>
      </w:r>
      <w:r w:rsidR="00D73DAB" w:rsidRPr="00D27E3F">
        <w:rPr>
          <w:rFonts w:ascii="Times New Roman" w:hAnsi="Times New Roman" w:cs="Times New Roman"/>
          <w:sz w:val="24"/>
          <w:szCs w:val="24"/>
        </w:rPr>
        <w:t>cilësisë</w:t>
      </w:r>
      <w:r w:rsidR="00B4730A" w:rsidRPr="00D27E3F">
        <w:rPr>
          <w:rFonts w:ascii="Times New Roman" w:hAnsi="Times New Roman" w:cs="Times New Roman"/>
          <w:sz w:val="24"/>
          <w:szCs w:val="24"/>
        </w:rPr>
        <w:t xml:space="preserve"> mund te rezulton</w:t>
      </w:r>
      <w:r w:rsidRPr="00D27E3F">
        <w:rPr>
          <w:rFonts w:ascii="Times New Roman" w:hAnsi="Times New Roman" w:cs="Times New Roman"/>
          <w:sz w:val="24"/>
          <w:szCs w:val="24"/>
        </w:rPr>
        <w:t xml:space="preserve"> </w:t>
      </w:r>
      <w:r w:rsidR="00B4730A" w:rsidRPr="00D27E3F">
        <w:rPr>
          <w:rFonts w:ascii="Times New Roman" w:hAnsi="Times New Roman" w:cs="Times New Roman"/>
          <w:sz w:val="24"/>
          <w:szCs w:val="24"/>
        </w:rPr>
        <w:t xml:space="preserve">ne </w:t>
      </w:r>
      <w:r w:rsidRPr="00D27E3F">
        <w:rPr>
          <w:rFonts w:ascii="Times New Roman" w:hAnsi="Times New Roman" w:cs="Times New Roman"/>
          <w:sz w:val="24"/>
          <w:szCs w:val="24"/>
        </w:rPr>
        <w:t xml:space="preserve">vonesa ne realizimin e </w:t>
      </w:r>
      <w:r w:rsidR="00EA2C24" w:rsidRPr="00D27E3F">
        <w:rPr>
          <w:rFonts w:ascii="Times New Roman" w:hAnsi="Times New Roman" w:cs="Times New Roman"/>
          <w:sz w:val="24"/>
          <w:szCs w:val="24"/>
        </w:rPr>
        <w:t>këtij</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procesi</w:t>
      </w:r>
      <w:r w:rsidR="00B4730A" w:rsidRPr="00D27E3F">
        <w:rPr>
          <w:rFonts w:ascii="Times New Roman" w:hAnsi="Times New Roman" w:cs="Times New Roman"/>
          <w:sz w:val="24"/>
          <w:szCs w:val="24"/>
        </w:rPr>
        <w:t xml:space="preserve"> duke </w:t>
      </w:r>
      <w:r w:rsidR="00EA2C24" w:rsidRPr="00D27E3F">
        <w:rPr>
          <w:rFonts w:ascii="Times New Roman" w:hAnsi="Times New Roman" w:cs="Times New Roman"/>
          <w:sz w:val="24"/>
          <w:szCs w:val="24"/>
        </w:rPr>
        <w:t>sjellë</w:t>
      </w:r>
      <w:r w:rsidR="00D73DAB" w:rsidRPr="00D27E3F">
        <w:rPr>
          <w:rFonts w:ascii="Times New Roman" w:hAnsi="Times New Roman" w:cs="Times New Roman"/>
          <w:sz w:val="24"/>
          <w:szCs w:val="24"/>
        </w:rPr>
        <w:t xml:space="preserve"> vonese ne eks</w:t>
      </w:r>
      <w:r w:rsidR="00B4730A" w:rsidRPr="00D27E3F">
        <w:rPr>
          <w:rFonts w:ascii="Times New Roman" w:hAnsi="Times New Roman" w:cs="Times New Roman"/>
          <w:sz w:val="24"/>
          <w:szCs w:val="24"/>
        </w:rPr>
        <w:t>pozimin</w:t>
      </w:r>
      <w:r w:rsidRPr="00D27E3F">
        <w:rPr>
          <w:rFonts w:ascii="Times New Roman" w:hAnsi="Times New Roman" w:cs="Times New Roman"/>
          <w:sz w:val="24"/>
          <w:szCs w:val="24"/>
        </w:rPr>
        <w:t xml:space="preserve"> ne treg te </w:t>
      </w:r>
      <w:r w:rsidR="00D73DAB" w:rsidRPr="00D27E3F">
        <w:rPr>
          <w:rFonts w:ascii="Times New Roman" w:hAnsi="Times New Roman" w:cs="Times New Roman"/>
          <w:sz w:val="24"/>
          <w:szCs w:val="24"/>
        </w:rPr>
        <w:t>këtyre</w:t>
      </w:r>
      <w:r w:rsidRPr="00D27E3F">
        <w:rPr>
          <w:rFonts w:ascii="Times New Roman" w:hAnsi="Times New Roman" w:cs="Times New Roman"/>
          <w:sz w:val="24"/>
          <w:szCs w:val="24"/>
        </w:rPr>
        <w:t xml:space="preserve"> punimeve. Si </w:t>
      </w:r>
      <w:r w:rsidR="00D73DAB" w:rsidRPr="00D27E3F">
        <w:rPr>
          <w:rFonts w:ascii="Times New Roman" w:hAnsi="Times New Roman" w:cs="Times New Roman"/>
          <w:sz w:val="24"/>
          <w:szCs w:val="24"/>
        </w:rPr>
        <w:t>rrjedhojë</w:t>
      </w:r>
      <w:r w:rsidR="00B4730A" w:rsidRPr="00D27E3F">
        <w:rPr>
          <w:rFonts w:ascii="Times New Roman" w:hAnsi="Times New Roman" w:cs="Times New Roman"/>
          <w:sz w:val="24"/>
          <w:szCs w:val="24"/>
        </w:rPr>
        <w:t xml:space="preserve"> </w:t>
      </w:r>
      <w:r w:rsidR="00D73DAB" w:rsidRPr="00D27E3F">
        <w:rPr>
          <w:rFonts w:ascii="Times New Roman" w:hAnsi="Times New Roman" w:cs="Times New Roman"/>
          <w:sz w:val="24"/>
          <w:szCs w:val="24"/>
        </w:rPr>
        <w:t>këto</w:t>
      </w:r>
      <w:r w:rsidR="00B4730A" w:rsidRPr="00D27E3F">
        <w:rPr>
          <w:rFonts w:ascii="Times New Roman" w:hAnsi="Times New Roman" w:cs="Times New Roman"/>
          <w:sz w:val="24"/>
          <w:szCs w:val="24"/>
        </w:rPr>
        <w:t xml:space="preserve"> vonesa mund te sjellin</w:t>
      </w:r>
      <w:r w:rsidRPr="00D27E3F">
        <w:rPr>
          <w:rFonts w:ascii="Times New Roman" w:hAnsi="Times New Roman" w:cs="Times New Roman"/>
          <w:sz w:val="24"/>
          <w:szCs w:val="24"/>
        </w:rPr>
        <w:t xml:space="preserve"> </w:t>
      </w:r>
      <w:r w:rsidR="00D73DAB" w:rsidRPr="00D27E3F">
        <w:rPr>
          <w:rFonts w:ascii="Times New Roman" w:hAnsi="Times New Roman" w:cs="Times New Roman"/>
          <w:sz w:val="24"/>
          <w:szCs w:val="24"/>
        </w:rPr>
        <w:t>dëmtim</w:t>
      </w:r>
      <w:r w:rsidRPr="00D27E3F">
        <w:rPr>
          <w:rFonts w:ascii="Times New Roman" w:hAnsi="Times New Roman" w:cs="Times New Roman"/>
          <w:sz w:val="24"/>
          <w:szCs w:val="24"/>
        </w:rPr>
        <w:t xml:space="preserve"> te sub</w:t>
      </w:r>
      <w:r w:rsidR="00E05116" w:rsidRPr="00D27E3F">
        <w:rPr>
          <w:rFonts w:ascii="Times New Roman" w:hAnsi="Times New Roman" w:cs="Times New Roman"/>
          <w:sz w:val="24"/>
          <w:szCs w:val="24"/>
        </w:rPr>
        <w:t xml:space="preserve">jekti ekonomik dhe te </w:t>
      </w:r>
      <w:r w:rsidR="00D73DAB" w:rsidRPr="00D27E3F">
        <w:rPr>
          <w:rFonts w:ascii="Times New Roman" w:hAnsi="Times New Roman" w:cs="Times New Roman"/>
          <w:sz w:val="24"/>
          <w:szCs w:val="24"/>
        </w:rPr>
        <w:t>konkurrencës</w:t>
      </w:r>
      <w:r w:rsidR="00E05116" w:rsidRPr="00D27E3F">
        <w:rPr>
          <w:rFonts w:ascii="Times New Roman" w:hAnsi="Times New Roman" w:cs="Times New Roman"/>
          <w:sz w:val="24"/>
          <w:szCs w:val="24"/>
        </w:rPr>
        <w:t xml:space="preserve">. </w:t>
      </w:r>
    </w:p>
    <w:p w14:paraId="7DCB5F7B" w14:textId="1DCCF705" w:rsidR="004758F2" w:rsidRPr="00D27E3F" w:rsidRDefault="004758F2" w:rsidP="004758F2">
      <w:pPr>
        <w:jc w:val="both"/>
        <w:rPr>
          <w:rFonts w:ascii="Times New Roman" w:hAnsi="Times New Roman" w:cs="Times New Roman"/>
          <w:sz w:val="24"/>
          <w:szCs w:val="24"/>
        </w:rPr>
      </w:pPr>
      <w:r>
        <w:rPr>
          <w:rFonts w:ascii="Times New Roman" w:hAnsi="Times New Roman" w:cs="Times New Roman"/>
          <w:sz w:val="24"/>
          <w:szCs w:val="24"/>
        </w:rPr>
        <w:t>Gjithashtu vlerat e gjobave ndikojnë në dëmtimin e konkurrencës, ngase për subjektet ekonomike këto vlera janë të përballueshme dhe shkeljet e ligjit ndodhin.</w:t>
      </w:r>
    </w:p>
    <w:p w14:paraId="3C689016" w14:textId="77777777" w:rsidR="000A4228" w:rsidRPr="00D27E3F" w:rsidRDefault="00EC61A2" w:rsidP="00C67246">
      <w:pPr>
        <w:jc w:val="both"/>
        <w:rPr>
          <w:rFonts w:ascii="Times New Roman" w:hAnsi="Times New Roman" w:cs="Times New Roman"/>
          <w:sz w:val="24"/>
          <w:szCs w:val="24"/>
        </w:rPr>
      </w:pPr>
      <w:r w:rsidRPr="00D27E3F">
        <w:rPr>
          <w:rFonts w:ascii="Times New Roman" w:hAnsi="Times New Roman" w:cs="Times New Roman"/>
          <w:sz w:val="24"/>
          <w:szCs w:val="24"/>
        </w:rPr>
        <w:t>Figura e mëposhtme liston</w:t>
      </w:r>
      <w:r w:rsidR="001E3DB1" w:rsidRPr="00D27E3F">
        <w:rPr>
          <w:rFonts w:ascii="Times New Roman" w:hAnsi="Times New Roman" w:cs="Times New Roman"/>
          <w:sz w:val="24"/>
          <w:szCs w:val="24"/>
        </w:rPr>
        <w:t xml:space="preserve"> palët e interesuara</w:t>
      </w:r>
      <w:r w:rsidRPr="00D27E3F">
        <w:rPr>
          <w:rFonts w:ascii="Times New Roman" w:hAnsi="Times New Roman" w:cs="Times New Roman"/>
          <w:sz w:val="24"/>
          <w:szCs w:val="24"/>
        </w:rPr>
        <w:t xml:space="preserve"> të</w:t>
      </w:r>
      <w:r w:rsidR="001E3DB1" w:rsidRPr="00D27E3F">
        <w:rPr>
          <w:rFonts w:ascii="Times New Roman" w:hAnsi="Times New Roman" w:cs="Times New Roman"/>
          <w:sz w:val="24"/>
          <w:szCs w:val="24"/>
        </w:rPr>
        <w:t xml:space="preserve"> identifikuar</w:t>
      </w:r>
      <w:r w:rsidRPr="00D27E3F">
        <w:rPr>
          <w:rFonts w:ascii="Times New Roman" w:hAnsi="Times New Roman" w:cs="Times New Roman"/>
          <w:sz w:val="24"/>
          <w:szCs w:val="24"/>
        </w:rPr>
        <w:t>a</w:t>
      </w:r>
      <w:r w:rsidR="001E3DB1" w:rsidRPr="00D27E3F">
        <w:rPr>
          <w:rFonts w:ascii="Times New Roman" w:hAnsi="Times New Roman" w:cs="Times New Roman"/>
          <w:sz w:val="24"/>
          <w:szCs w:val="24"/>
        </w:rPr>
        <w:t>. Gjithashtu tregon nëse ato janë prekur nga shkaqet, efektet ose të dyja. Përveç kësaj, kolona e fundit në përmbledhje tregon se si ato janë të prekura. Kapitulli 5 jep informacionin se si janë konsultuar kët</w:t>
      </w:r>
      <w:r w:rsidRPr="00D27E3F">
        <w:rPr>
          <w:rFonts w:ascii="Times New Roman" w:hAnsi="Times New Roman" w:cs="Times New Roman"/>
          <w:sz w:val="24"/>
          <w:szCs w:val="24"/>
        </w:rPr>
        <w:t>o</w:t>
      </w:r>
      <w:r w:rsidR="001E3DB1" w:rsidRPr="00D27E3F">
        <w:rPr>
          <w:rFonts w:ascii="Times New Roman" w:hAnsi="Times New Roman" w:cs="Times New Roman"/>
          <w:sz w:val="24"/>
          <w:szCs w:val="24"/>
        </w:rPr>
        <w:t xml:space="preserve"> palë të interesuara</w:t>
      </w:r>
      <w:r w:rsidR="00856C25" w:rsidRPr="00D27E3F">
        <w:rPr>
          <w:rFonts w:ascii="Times New Roman" w:hAnsi="Times New Roman" w:cs="Times New Roman"/>
          <w:sz w:val="24"/>
          <w:szCs w:val="24"/>
        </w:rPr>
        <w:t xml:space="preserve">. </w:t>
      </w:r>
    </w:p>
    <w:p w14:paraId="126C70BD" w14:textId="77777777" w:rsidR="000A4228" w:rsidRPr="00D27E3F" w:rsidRDefault="000A4228" w:rsidP="000A4228">
      <w:pPr>
        <w:pStyle w:val="Caption"/>
        <w:rPr>
          <w:rFonts w:ascii="Times New Roman" w:hAnsi="Times New Roman" w:cs="Times New Roman"/>
          <w:sz w:val="24"/>
          <w:szCs w:val="24"/>
        </w:rPr>
      </w:pPr>
      <w:r w:rsidRPr="00D27E3F">
        <w:rPr>
          <w:rFonts w:ascii="Times New Roman" w:hAnsi="Times New Roman" w:cs="Times New Roman"/>
          <w:sz w:val="24"/>
          <w:szCs w:val="24"/>
        </w:rPr>
        <w:t>Figur</w:t>
      </w:r>
      <w:r w:rsidR="00A33A00" w:rsidRPr="00D27E3F">
        <w:rPr>
          <w:rFonts w:ascii="Times New Roman" w:hAnsi="Times New Roman" w:cs="Times New Roman"/>
          <w:sz w:val="24"/>
          <w:szCs w:val="24"/>
        </w:rPr>
        <w:t>a</w:t>
      </w:r>
      <w:r w:rsidRPr="00D27E3F">
        <w:rPr>
          <w:rFonts w:ascii="Times New Roman" w:hAnsi="Times New Roman" w:cs="Times New Roman"/>
          <w:sz w:val="24"/>
          <w:szCs w:val="24"/>
        </w:rPr>
        <w:t xml:space="preserve"> </w:t>
      </w:r>
      <w:r w:rsidR="00D408C2" w:rsidRPr="00576EFB">
        <w:rPr>
          <w:rFonts w:ascii="Times New Roman" w:hAnsi="Times New Roman" w:cs="Times New Roman"/>
          <w:sz w:val="24"/>
          <w:szCs w:val="24"/>
        </w:rPr>
        <w:fldChar w:fldCharType="begin"/>
      </w:r>
      <w:r w:rsidR="00180BB0" w:rsidRPr="00D27E3F">
        <w:rPr>
          <w:rFonts w:ascii="Times New Roman" w:hAnsi="Times New Roman" w:cs="Times New Roman"/>
          <w:sz w:val="24"/>
          <w:szCs w:val="24"/>
        </w:rPr>
        <w:instrText xml:space="preserve"> SEQ Figure \* ARABIC </w:instrText>
      </w:r>
      <w:r w:rsidR="00D408C2" w:rsidRPr="00576EFB">
        <w:rPr>
          <w:rFonts w:ascii="Times New Roman" w:hAnsi="Times New Roman" w:cs="Times New Roman"/>
          <w:sz w:val="24"/>
          <w:szCs w:val="24"/>
        </w:rPr>
        <w:fldChar w:fldCharType="separate"/>
      </w:r>
      <w:r w:rsidR="002072D2" w:rsidRPr="00D27E3F">
        <w:rPr>
          <w:rFonts w:ascii="Times New Roman" w:hAnsi="Times New Roman" w:cs="Times New Roman"/>
          <w:sz w:val="24"/>
          <w:szCs w:val="24"/>
        </w:rPr>
        <w:t>4</w:t>
      </w:r>
      <w:r w:rsidR="00D408C2" w:rsidRPr="00576EFB">
        <w:rPr>
          <w:rFonts w:ascii="Times New Roman" w:hAnsi="Times New Roman" w:cs="Times New Roman"/>
          <w:sz w:val="24"/>
          <w:szCs w:val="24"/>
        </w:rPr>
        <w:fldChar w:fldCharType="end"/>
      </w:r>
      <w:r w:rsidRPr="00D27E3F">
        <w:rPr>
          <w:rFonts w:ascii="Times New Roman" w:hAnsi="Times New Roman" w:cs="Times New Roman"/>
          <w:sz w:val="24"/>
          <w:szCs w:val="24"/>
        </w:rPr>
        <w:t xml:space="preserve">: </w:t>
      </w:r>
      <w:r w:rsidR="00A33A00" w:rsidRPr="00D27E3F">
        <w:rPr>
          <w:rFonts w:ascii="Times New Roman" w:hAnsi="Times New Roman" w:cs="Times New Roman"/>
          <w:sz w:val="24"/>
          <w:szCs w:val="24"/>
        </w:rPr>
        <w:t>Pasqyrë e palëve të interesuara bazuar në përkufizimin e problemit</w:t>
      </w: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878"/>
        <w:gridCol w:w="3609"/>
      </w:tblGrid>
      <w:tr w:rsidR="00794E1B" w14:paraId="091907B9" w14:textId="77777777" w:rsidTr="00794E1B">
        <w:trPr>
          <w:trHeight w:val="1085"/>
        </w:trPr>
        <w:tc>
          <w:tcPr>
            <w:tcW w:w="2597" w:type="dxa"/>
            <w:tcBorders>
              <w:top w:val="single" w:sz="4" w:space="0" w:color="auto"/>
              <w:left w:val="single" w:sz="4" w:space="0" w:color="auto"/>
              <w:bottom w:val="single" w:sz="4" w:space="0" w:color="auto"/>
              <w:right w:val="single" w:sz="4" w:space="0" w:color="auto"/>
            </w:tcBorders>
            <w:hideMark/>
          </w:tcPr>
          <w:p w14:paraId="374CAB4D" w14:textId="77777777" w:rsidR="00794E1B" w:rsidRDefault="00794E1B">
            <w:pPr>
              <w:spacing w:after="0" w:line="240" w:lineRule="auto"/>
              <w:rPr>
                <w:rFonts w:ascii="Times New Roman" w:hAnsi="Times New Roman" w:cs="Times New Roman"/>
                <w:sz w:val="24"/>
                <w:szCs w:val="24"/>
              </w:rPr>
            </w:pPr>
            <w:bookmarkStart w:id="10" w:name="_Toc514670888"/>
            <w:r>
              <w:rPr>
                <w:rFonts w:ascii="Times New Roman" w:hAnsi="Times New Roman" w:cs="Times New Roman"/>
                <w:sz w:val="24"/>
                <w:szCs w:val="24"/>
              </w:rPr>
              <w:lastRenderedPageBreak/>
              <w:t>Emri i palës së interesuar</w:t>
            </w:r>
          </w:p>
        </w:tc>
        <w:tc>
          <w:tcPr>
            <w:tcW w:w="2878" w:type="dxa"/>
            <w:tcBorders>
              <w:top w:val="single" w:sz="4" w:space="0" w:color="auto"/>
              <w:left w:val="single" w:sz="4" w:space="0" w:color="auto"/>
              <w:bottom w:val="single" w:sz="4" w:space="0" w:color="auto"/>
              <w:right w:val="single" w:sz="4" w:space="0" w:color="auto"/>
            </w:tcBorders>
            <w:hideMark/>
          </w:tcPr>
          <w:p w14:paraId="135481C4" w14:textId="77777777" w:rsidR="00794E1B" w:rsidRDefault="00794E1B">
            <w:pPr>
              <w:spacing w:after="0" w:line="240" w:lineRule="auto"/>
              <w:rPr>
                <w:rFonts w:ascii="Times New Roman" w:hAnsi="Times New Roman" w:cs="Times New Roman"/>
                <w:sz w:val="24"/>
                <w:szCs w:val="24"/>
              </w:rPr>
            </w:pPr>
            <w:r>
              <w:rPr>
                <w:rFonts w:ascii="Times New Roman" w:hAnsi="Times New Roman" w:cs="Times New Roman"/>
                <w:sz w:val="24"/>
                <w:szCs w:val="24"/>
              </w:rPr>
              <w:t>Shkaku-qet dhe/ose efekti (efektet) me të cilat është e lidhur pala</w:t>
            </w:r>
          </w:p>
        </w:tc>
        <w:tc>
          <w:tcPr>
            <w:tcW w:w="3609" w:type="dxa"/>
            <w:tcBorders>
              <w:top w:val="single" w:sz="4" w:space="0" w:color="auto"/>
              <w:left w:val="single" w:sz="4" w:space="0" w:color="auto"/>
              <w:bottom w:val="single" w:sz="4" w:space="0" w:color="auto"/>
              <w:right w:val="single" w:sz="4" w:space="0" w:color="auto"/>
            </w:tcBorders>
            <w:hideMark/>
          </w:tcPr>
          <w:p w14:paraId="2C02F90C" w14:textId="77777777" w:rsidR="00794E1B" w:rsidRDefault="00794E1B">
            <w:pPr>
              <w:spacing w:after="0" w:line="240" w:lineRule="auto"/>
              <w:rPr>
                <w:rFonts w:ascii="Times New Roman" w:hAnsi="Times New Roman" w:cs="Times New Roman"/>
                <w:sz w:val="24"/>
                <w:szCs w:val="24"/>
              </w:rPr>
            </w:pPr>
            <w:r>
              <w:rPr>
                <w:rFonts w:ascii="Times New Roman" w:hAnsi="Times New Roman" w:cs="Times New Roman"/>
                <w:sz w:val="24"/>
                <w:szCs w:val="24"/>
              </w:rPr>
              <w:t>Mënyra me të cilën pala është e lidhur me këtë shkak (shkaqe) apo efektin (efektet)</w:t>
            </w:r>
          </w:p>
        </w:tc>
      </w:tr>
      <w:tr w:rsidR="00794E1B" w14:paraId="344A4C66" w14:textId="77777777" w:rsidTr="00794E1B">
        <w:trPr>
          <w:trHeight w:val="1368"/>
        </w:trPr>
        <w:tc>
          <w:tcPr>
            <w:tcW w:w="2597" w:type="dxa"/>
            <w:tcBorders>
              <w:top w:val="single" w:sz="4" w:space="0" w:color="auto"/>
              <w:left w:val="single" w:sz="4" w:space="0" w:color="auto"/>
              <w:bottom w:val="single" w:sz="4" w:space="0" w:color="auto"/>
              <w:right w:val="single" w:sz="4" w:space="0" w:color="auto"/>
            </w:tcBorders>
            <w:hideMark/>
          </w:tcPr>
          <w:p w14:paraId="2049E6D3" w14:textId="77777777" w:rsidR="00794E1B" w:rsidRDefault="00794E1B">
            <w:pPr>
              <w:spacing w:after="0" w:line="240" w:lineRule="auto"/>
              <w:rPr>
                <w:rFonts w:ascii="Times New Roman" w:hAnsi="Times New Roman" w:cs="Times New Roman"/>
                <w:sz w:val="24"/>
                <w:szCs w:val="24"/>
              </w:rPr>
            </w:pPr>
            <w:r>
              <w:rPr>
                <w:rFonts w:ascii="Times New Roman" w:hAnsi="Times New Roman" w:cs="Times New Roman"/>
                <w:sz w:val="24"/>
                <w:szCs w:val="24"/>
              </w:rPr>
              <w:t>Sektori i punimeve  nga metalet e çmuara</w:t>
            </w:r>
          </w:p>
        </w:tc>
        <w:tc>
          <w:tcPr>
            <w:tcW w:w="2878" w:type="dxa"/>
            <w:tcBorders>
              <w:top w:val="single" w:sz="4" w:space="0" w:color="auto"/>
              <w:left w:val="single" w:sz="4" w:space="0" w:color="auto"/>
              <w:bottom w:val="single" w:sz="4" w:space="0" w:color="auto"/>
              <w:right w:val="single" w:sz="4" w:space="0" w:color="auto"/>
            </w:tcBorders>
            <w:hideMark/>
          </w:tcPr>
          <w:p w14:paraId="4E290358"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Mangësitë ligjore. </w:t>
            </w:r>
          </w:p>
        </w:tc>
        <w:tc>
          <w:tcPr>
            <w:tcW w:w="3609" w:type="dxa"/>
            <w:tcBorders>
              <w:top w:val="single" w:sz="4" w:space="0" w:color="auto"/>
              <w:left w:val="single" w:sz="4" w:space="0" w:color="auto"/>
              <w:bottom w:val="single" w:sz="4" w:space="0" w:color="auto"/>
              <w:right w:val="single" w:sz="4" w:space="0" w:color="auto"/>
            </w:tcBorders>
            <w:hideMark/>
          </w:tcPr>
          <w:p w14:paraId="167226E1"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Puna e Sektorit të punimeve nga metalet e çmuara vështirësohet nga mangësitë e elaboruara më lartë.</w:t>
            </w:r>
          </w:p>
        </w:tc>
      </w:tr>
      <w:tr w:rsidR="00794E1B" w14:paraId="39298410" w14:textId="77777777" w:rsidTr="00794E1B">
        <w:trPr>
          <w:trHeight w:val="1368"/>
        </w:trPr>
        <w:tc>
          <w:tcPr>
            <w:tcW w:w="2597" w:type="dxa"/>
            <w:tcBorders>
              <w:top w:val="single" w:sz="4" w:space="0" w:color="auto"/>
              <w:left w:val="single" w:sz="4" w:space="0" w:color="auto"/>
              <w:bottom w:val="single" w:sz="4" w:space="0" w:color="auto"/>
              <w:right w:val="single" w:sz="4" w:space="0" w:color="auto"/>
            </w:tcBorders>
            <w:hideMark/>
          </w:tcPr>
          <w:p w14:paraId="2161A38C" w14:textId="77777777" w:rsidR="00794E1B" w:rsidRDefault="00794E1B">
            <w:pPr>
              <w:spacing w:after="0" w:line="240" w:lineRule="auto"/>
              <w:rPr>
                <w:rFonts w:ascii="Times New Roman" w:hAnsi="Times New Roman" w:cs="Times New Roman"/>
                <w:sz w:val="24"/>
                <w:szCs w:val="24"/>
              </w:rPr>
            </w:pPr>
            <w:r>
              <w:rPr>
                <w:rFonts w:ascii="Times New Roman" w:hAnsi="Times New Roman" w:cs="Times New Roman"/>
                <w:sz w:val="24"/>
                <w:szCs w:val="24"/>
              </w:rPr>
              <w:t>Inspektorati i Tregut dhe i Metrologjisë</w:t>
            </w:r>
          </w:p>
        </w:tc>
        <w:tc>
          <w:tcPr>
            <w:tcW w:w="2878" w:type="dxa"/>
            <w:tcBorders>
              <w:top w:val="single" w:sz="4" w:space="0" w:color="auto"/>
              <w:left w:val="single" w:sz="4" w:space="0" w:color="auto"/>
              <w:bottom w:val="single" w:sz="4" w:space="0" w:color="auto"/>
              <w:right w:val="single" w:sz="4" w:space="0" w:color="auto"/>
            </w:tcBorders>
            <w:hideMark/>
          </w:tcPr>
          <w:p w14:paraId="39CBF811"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Mos efikasiteti i procesit të mbikëqyrjes të sektorit te metaleve te çmuara.</w:t>
            </w:r>
          </w:p>
        </w:tc>
        <w:tc>
          <w:tcPr>
            <w:tcW w:w="3609" w:type="dxa"/>
            <w:tcBorders>
              <w:top w:val="single" w:sz="4" w:space="0" w:color="auto"/>
              <w:left w:val="single" w:sz="4" w:space="0" w:color="auto"/>
              <w:bottom w:val="single" w:sz="4" w:space="0" w:color="auto"/>
              <w:right w:val="single" w:sz="4" w:space="0" w:color="auto"/>
            </w:tcBorders>
            <w:hideMark/>
          </w:tcPr>
          <w:p w14:paraId="60F88595"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Mbikëqyrja e tregut nuk bëhet mjaftueshëm për të siguruar zbatimin e ligjit.</w:t>
            </w:r>
          </w:p>
        </w:tc>
      </w:tr>
      <w:tr w:rsidR="00794E1B" w14:paraId="0929E8A6" w14:textId="77777777" w:rsidTr="00794E1B">
        <w:trPr>
          <w:trHeight w:val="69"/>
        </w:trPr>
        <w:tc>
          <w:tcPr>
            <w:tcW w:w="2597" w:type="dxa"/>
            <w:tcBorders>
              <w:top w:val="single" w:sz="4" w:space="0" w:color="auto"/>
              <w:left w:val="single" w:sz="4" w:space="0" w:color="auto"/>
              <w:bottom w:val="single" w:sz="4" w:space="0" w:color="auto"/>
              <w:right w:val="single" w:sz="4" w:space="0" w:color="auto"/>
            </w:tcBorders>
            <w:hideMark/>
          </w:tcPr>
          <w:p w14:paraId="08BC38FA" w14:textId="77777777" w:rsidR="00794E1B" w:rsidRDefault="00794E1B">
            <w:pPr>
              <w:spacing w:after="0" w:line="240" w:lineRule="auto"/>
              <w:rPr>
                <w:rFonts w:ascii="Times New Roman" w:hAnsi="Times New Roman" w:cs="Times New Roman"/>
                <w:sz w:val="24"/>
                <w:szCs w:val="24"/>
              </w:rPr>
            </w:pPr>
            <w:r>
              <w:rPr>
                <w:rFonts w:ascii="Times New Roman" w:hAnsi="Times New Roman" w:cs="Times New Roman"/>
                <w:sz w:val="24"/>
                <w:szCs w:val="24"/>
              </w:rPr>
              <w:t>Argjentarët / Shoqata e Argjentarëve të Kosovës</w:t>
            </w:r>
          </w:p>
        </w:tc>
        <w:tc>
          <w:tcPr>
            <w:tcW w:w="2878" w:type="dxa"/>
            <w:tcBorders>
              <w:top w:val="single" w:sz="4" w:space="0" w:color="auto"/>
              <w:left w:val="single" w:sz="4" w:space="0" w:color="auto"/>
              <w:bottom w:val="single" w:sz="4" w:space="0" w:color="auto"/>
              <w:right w:val="single" w:sz="4" w:space="0" w:color="auto"/>
            </w:tcBorders>
          </w:tcPr>
          <w:p w14:paraId="37E27629"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Mangësitë ligjore dhe mos efikasiteti i procesit te mbikëqyrjes.</w:t>
            </w:r>
          </w:p>
          <w:p w14:paraId="05DBC43C" w14:textId="77777777" w:rsidR="00794E1B" w:rsidRDefault="00794E1B">
            <w:pPr>
              <w:spacing w:after="0" w:line="240" w:lineRule="auto"/>
              <w:jc w:val="both"/>
              <w:rPr>
                <w:rFonts w:ascii="Times New Roman" w:hAnsi="Times New Roman" w:cs="Times New Roman"/>
                <w:sz w:val="24"/>
                <w:szCs w:val="24"/>
              </w:rPr>
            </w:pPr>
          </w:p>
          <w:p w14:paraId="5B03F442"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Dëmtimi i subjekteve dhe konkurrencës.</w:t>
            </w:r>
          </w:p>
        </w:tc>
        <w:tc>
          <w:tcPr>
            <w:tcW w:w="3609" w:type="dxa"/>
            <w:tcBorders>
              <w:top w:val="single" w:sz="4" w:space="0" w:color="auto"/>
              <w:left w:val="single" w:sz="4" w:space="0" w:color="auto"/>
              <w:bottom w:val="single" w:sz="4" w:space="0" w:color="auto"/>
              <w:right w:val="single" w:sz="4" w:space="0" w:color="auto"/>
            </w:tcBorders>
          </w:tcPr>
          <w:p w14:paraId="41BE663D" w14:textId="692FA8DE" w:rsidR="00794E1B" w:rsidRDefault="00CA1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Argjendarët</w:t>
            </w:r>
            <w:r w:rsidR="00794E1B">
              <w:rPr>
                <w:rFonts w:ascii="Times New Roman" w:hAnsi="Times New Roman" w:cs="Times New Roman"/>
                <w:sz w:val="24"/>
                <w:szCs w:val="24"/>
              </w:rPr>
              <w:t xml:space="preserve"> hasin në vështirësi gjatë ndërveprimit të tyre me AMK.</w:t>
            </w:r>
          </w:p>
          <w:p w14:paraId="4064F8F8" w14:textId="77777777" w:rsidR="00794E1B" w:rsidRDefault="00794E1B">
            <w:pPr>
              <w:spacing w:after="0" w:line="240" w:lineRule="auto"/>
              <w:jc w:val="both"/>
              <w:rPr>
                <w:rFonts w:ascii="Times New Roman" w:hAnsi="Times New Roman" w:cs="Times New Roman"/>
                <w:sz w:val="24"/>
                <w:szCs w:val="24"/>
              </w:rPr>
            </w:pPr>
          </w:p>
          <w:p w14:paraId="7CB00E84"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Disa prej tyre pësojnë nga konkurrenca jo e drejtë.</w:t>
            </w:r>
          </w:p>
        </w:tc>
      </w:tr>
      <w:tr w:rsidR="00794E1B" w14:paraId="3026DD38" w14:textId="77777777" w:rsidTr="00794E1B">
        <w:trPr>
          <w:trHeight w:val="69"/>
        </w:trPr>
        <w:tc>
          <w:tcPr>
            <w:tcW w:w="2597" w:type="dxa"/>
            <w:tcBorders>
              <w:top w:val="single" w:sz="4" w:space="0" w:color="auto"/>
              <w:left w:val="single" w:sz="4" w:space="0" w:color="auto"/>
              <w:bottom w:val="single" w:sz="4" w:space="0" w:color="auto"/>
              <w:right w:val="single" w:sz="4" w:space="0" w:color="auto"/>
            </w:tcBorders>
            <w:hideMark/>
          </w:tcPr>
          <w:p w14:paraId="27CEE42D" w14:textId="77777777" w:rsidR="00794E1B" w:rsidRDefault="00794E1B">
            <w:pPr>
              <w:spacing w:after="0" w:line="240" w:lineRule="auto"/>
              <w:rPr>
                <w:rFonts w:ascii="Times New Roman" w:hAnsi="Times New Roman" w:cs="Times New Roman"/>
                <w:sz w:val="24"/>
                <w:szCs w:val="24"/>
              </w:rPr>
            </w:pPr>
            <w:r>
              <w:rPr>
                <w:rFonts w:ascii="Times New Roman" w:hAnsi="Times New Roman" w:cs="Times New Roman"/>
                <w:sz w:val="24"/>
                <w:szCs w:val="24"/>
              </w:rPr>
              <w:t>Konsumatorët</w:t>
            </w:r>
          </w:p>
        </w:tc>
        <w:tc>
          <w:tcPr>
            <w:tcW w:w="2878" w:type="dxa"/>
            <w:tcBorders>
              <w:top w:val="single" w:sz="4" w:space="0" w:color="auto"/>
              <w:left w:val="single" w:sz="4" w:space="0" w:color="auto"/>
              <w:bottom w:val="single" w:sz="4" w:space="0" w:color="auto"/>
              <w:right w:val="single" w:sz="4" w:space="0" w:color="auto"/>
            </w:tcBorders>
            <w:hideMark/>
          </w:tcPr>
          <w:p w14:paraId="47144AD8"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Dëmtimi i konsumatorit.</w:t>
            </w:r>
          </w:p>
        </w:tc>
        <w:tc>
          <w:tcPr>
            <w:tcW w:w="3609" w:type="dxa"/>
            <w:tcBorders>
              <w:top w:val="single" w:sz="4" w:space="0" w:color="auto"/>
              <w:left w:val="single" w:sz="4" w:space="0" w:color="auto"/>
              <w:bottom w:val="single" w:sz="4" w:space="0" w:color="auto"/>
              <w:right w:val="single" w:sz="4" w:space="0" w:color="auto"/>
            </w:tcBorders>
            <w:hideMark/>
          </w:tcPr>
          <w:p w14:paraId="708818A8"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Konsumatorët dëmtohen nga cilësia jo e duhur e punimeve nga metalet e çmuara.</w:t>
            </w:r>
          </w:p>
        </w:tc>
      </w:tr>
    </w:tbl>
    <w:p w14:paraId="1AC9CA40" w14:textId="4D77A4F4" w:rsidR="00B15C1C" w:rsidRPr="00D27E3F" w:rsidRDefault="00D408C2" w:rsidP="007E75D4">
      <w:pPr>
        <w:pStyle w:val="Heading1"/>
        <w:spacing w:line="240" w:lineRule="auto"/>
        <w:rPr>
          <w:rFonts w:ascii="Times New Roman" w:hAnsi="Times New Roman" w:cs="Times New Roman"/>
          <w:sz w:val="24"/>
          <w:szCs w:val="24"/>
        </w:rPr>
      </w:pPr>
      <w:r w:rsidRPr="004758F2">
        <w:rPr>
          <w:rFonts w:ascii="Times New Roman" w:hAnsi="Times New Roman" w:cs="Times New Roman"/>
          <w:sz w:val="24"/>
          <w:szCs w:val="24"/>
        </w:rPr>
        <w:t>Kapitulli 2: Objektivat</w:t>
      </w:r>
      <w:bookmarkEnd w:id="10"/>
    </w:p>
    <w:p w14:paraId="4A60A89B" w14:textId="1396C4FE" w:rsidR="00B15C1C" w:rsidRPr="009A1E9F" w:rsidRDefault="00B15C1C" w:rsidP="007E75D4">
      <w:pPr>
        <w:spacing w:before="100" w:beforeAutospacing="1" w:after="100" w:afterAutospacing="1" w:line="276"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Qëllimi kryesor i politikës së propozuar është përmirësimi i kornizës </w:t>
      </w:r>
      <w:r w:rsidR="00406DBC" w:rsidRPr="00D27E3F">
        <w:rPr>
          <w:rFonts w:ascii="Times New Roman" w:hAnsi="Times New Roman" w:cs="Times New Roman"/>
          <w:sz w:val="24"/>
          <w:szCs w:val="24"/>
        </w:rPr>
        <w:t>ligjore në fushën e punimeve të</w:t>
      </w:r>
      <w:r w:rsidRPr="00D27E3F">
        <w:rPr>
          <w:rFonts w:ascii="Times New Roman" w:hAnsi="Times New Roman" w:cs="Times New Roman"/>
          <w:sz w:val="24"/>
          <w:szCs w:val="24"/>
        </w:rPr>
        <w:t xml:space="preserve"> metaleve te çmuara, si parakusht për fu</w:t>
      </w:r>
      <w:r w:rsidR="00406DBC" w:rsidRPr="00D27E3F">
        <w:rPr>
          <w:rFonts w:ascii="Times New Roman" w:hAnsi="Times New Roman" w:cs="Times New Roman"/>
          <w:sz w:val="24"/>
          <w:szCs w:val="24"/>
        </w:rPr>
        <w:t xml:space="preserve">nksionimin e lirë të tregut, </w:t>
      </w:r>
      <w:r w:rsidRPr="00D27E3F">
        <w:rPr>
          <w:rFonts w:ascii="Times New Roman" w:hAnsi="Times New Roman" w:cs="Times New Roman"/>
          <w:sz w:val="24"/>
          <w:szCs w:val="24"/>
        </w:rPr>
        <w:t xml:space="preserve">mbrojtjen e </w:t>
      </w:r>
      <w:r w:rsidR="004838BD" w:rsidRPr="00D27E3F">
        <w:rPr>
          <w:rFonts w:ascii="Times New Roman" w:hAnsi="Times New Roman" w:cs="Times New Roman"/>
          <w:sz w:val="24"/>
          <w:szCs w:val="24"/>
        </w:rPr>
        <w:t xml:space="preserve">konsumatorit dhe mundësimin e </w:t>
      </w:r>
      <w:r w:rsidRPr="00D27E3F">
        <w:rPr>
          <w:rFonts w:ascii="Times New Roman" w:hAnsi="Times New Roman" w:cs="Times New Roman"/>
          <w:sz w:val="24"/>
          <w:szCs w:val="24"/>
        </w:rPr>
        <w:t>konkurrencës</w:t>
      </w:r>
      <w:r w:rsidR="004838BD" w:rsidRPr="00D27E3F">
        <w:rPr>
          <w:rFonts w:ascii="Times New Roman" w:hAnsi="Times New Roman" w:cs="Times New Roman"/>
          <w:sz w:val="24"/>
          <w:szCs w:val="24"/>
        </w:rPr>
        <w:t xml:space="preserve"> së drejtë</w:t>
      </w:r>
      <w:r w:rsidRPr="00D27E3F">
        <w:rPr>
          <w:rFonts w:ascii="Times New Roman" w:hAnsi="Times New Roman" w:cs="Times New Roman"/>
          <w:sz w:val="24"/>
          <w:szCs w:val="24"/>
        </w:rPr>
        <w:t>. Me përmirësimin e kornizës ligjore synohet të arrihet përputhshmëri më e lartë me standardet dhe praktikat e Bashkimit Evropian. Kjo politikë kontribuon në përmbushjen e prioriteteve të reformave ekonomike dhe institucionale që burojnë nga dokumentet strategjike, përkatësisht</w:t>
      </w:r>
      <w:r w:rsidR="00334A96">
        <w:rPr>
          <w:rFonts w:ascii="Times New Roman" w:hAnsi="Times New Roman" w:cs="Times New Roman"/>
          <w:sz w:val="24"/>
          <w:szCs w:val="24"/>
        </w:rPr>
        <w:t xml:space="preserve">: </w:t>
      </w:r>
      <w:r w:rsidR="00D408C2" w:rsidRPr="009A1E9F">
        <w:rPr>
          <w:rFonts w:ascii="Times New Roman" w:hAnsi="Times New Roman" w:cs="Times New Roman"/>
          <w:sz w:val="24"/>
          <w:szCs w:val="24"/>
        </w:rPr>
        <w:t>Strategjia për Zhvillimin e Sektorit Privat 2019-2021.</w:t>
      </w:r>
    </w:p>
    <w:p w14:paraId="545CABA8" w14:textId="77777777" w:rsidR="00DA3F96" w:rsidRDefault="00D408C2" w:rsidP="007E75D4">
      <w:pPr>
        <w:spacing w:line="276" w:lineRule="auto"/>
        <w:jc w:val="both"/>
        <w:rPr>
          <w:rFonts w:ascii="Times New Roman" w:hAnsi="Times New Roman" w:cs="Times New Roman"/>
          <w:b/>
          <w:sz w:val="24"/>
          <w:szCs w:val="24"/>
          <w:u w:val="single"/>
        </w:rPr>
      </w:pPr>
      <w:r w:rsidRPr="004758F2">
        <w:rPr>
          <w:rFonts w:ascii="Times New Roman" w:hAnsi="Times New Roman" w:cs="Times New Roman"/>
          <w:b/>
          <w:sz w:val="24"/>
          <w:szCs w:val="24"/>
          <w:u w:val="single"/>
        </w:rPr>
        <w:t>Ndërlidhja me dokumente relevante:</w:t>
      </w:r>
    </w:p>
    <w:p w14:paraId="6AE6BCED" w14:textId="023234F0" w:rsidR="00402F8B" w:rsidRPr="00DA3F96" w:rsidRDefault="00D408C2" w:rsidP="007E75D4">
      <w:pPr>
        <w:spacing w:line="276" w:lineRule="auto"/>
        <w:jc w:val="both"/>
        <w:rPr>
          <w:rFonts w:ascii="Times New Roman" w:hAnsi="Times New Roman" w:cs="Times New Roman"/>
          <w:b/>
          <w:sz w:val="24"/>
          <w:szCs w:val="24"/>
          <w:u w:val="single"/>
        </w:rPr>
      </w:pPr>
      <w:r w:rsidRPr="009A1E9F">
        <w:rPr>
          <w:rFonts w:ascii="Times New Roman" w:hAnsi="Times New Roman" w:cs="Times New Roman"/>
          <w:sz w:val="24"/>
          <w:szCs w:val="24"/>
        </w:rPr>
        <w:t>Strategjia për Zhvillimin e Sektorit Privat 2019-2021</w:t>
      </w:r>
      <w:r w:rsidR="00406DBC" w:rsidRPr="007F19E8">
        <w:rPr>
          <w:rFonts w:ascii="Times New Roman" w:hAnsi="Times New Roman" w:cs="Times New Roman"/>
          <w:sz w:val="24"/>
          <w:szCs w:val="24"/>
        </w:rPr>
        <w:t xml:space="preserve"> përcakton</w:t>
      </w:r>
      <w:r w:rsidR="00402F8B" w:rsidRPr="00A70AC1">
        <w:rPr>
          <w:rFonts w:ascii="Times New Roman" w:hAnsi="Times New Roman" w:cs="Times New Roman"/>
          <w:sz w:val="24"/>
          <w:szCs w:val="24"/>
        </w:rPr>
        <w:t xml:space="preserve"> në aspekt të</w:t>
      </w:r>
      <w:r w:rsidR="00406DBC" w:rsidRPr="00D27E3F">
        <w:rPr>
          <w:rFonts w:ascii="Times New Roman" w:hAnsi="Times New Roman" w:cs="Times New Roman"/>
          <w:sz w:val="24"/>
          <w:szCs w:val="24"/>
        </w:rPr>
        <w:t xml:space="preserve"> </w:t>
      </w:r>
      <w:r w:rsidR="00402F8B" w:rsidRPr="00D27E3F">
        <w:rPr>
          <w:rFonts w:ascii="Times New Roman" w:hAnsi="Times New Roman" w:cs="Times New Roman"/>
          <w:sz w:val="24"/>
          <w:szCs w:val="24"/>
        </w:rPr>
        <w:t>përgjithshëm sfidat me të</w:t>
      </w:r>
      <w:r w:rsidR="00406DBC" w:rsidRPr="00D27E3F">
        <w:rPr>
          <w:rFonts w:ascii="Times New Roman" w:hAnsi="Times New Roman" w:cs="Times New Roman"/>
          <w:sz w:val="24"/>
          <w:szCs w:val="24"/>
        </w:rPr>
        <w:t xml:space="preserve"> cilat ballafaqohet Agjencia e </w:t>
      </w:r>
      <w:r w:rsidR="00402F8B" w:rsidRPr="00D27E3F">
        <w:rPr>
          <w:rFonts w:ascii="Times New Roman" w:hAnsi="Times New Roman" w:cs="Times New Roman"/>
          <w:sz w:val="24"/>
          <w:szCs w:val="24"/>
        </w:rPr>
        <w:t>Metrologjisë</w:t>
      </w:r>
      <w:r w:rsidR="00406DBC" w:rsidRPr="00D27E3F">
        <w:rPr>
          <w:rFonts w:ascii="Times New Roman" w:hAnsi="Times New Roman" w:cs="Times New Roman"/>
          <w:sz w:val="24"/>
          <w:szCs w:val="24"/>
        </w:rPr>
        <w:t xml:space="preserve"> Kosovare</w:t>
      </w:r>
      <w:r w:rsidR="00402F8B" w:rsidRPr="00D27E3F">
        <w:rPr>
          <w:rFonts w:ascii="Times New Roman" w:hAnsi="Times New Roman" w:cs="Times New Roman"/>
          <w:sz w:val="24"/>
          <w:szCs w:val="24"/>
        </w:rPr>
        <w:t xml:space="preserve"> (AMK) duke përfshirë fushën e përpunimit të metaleve të çmuara. Gjithashtu, strategjia</w:t>
      </w:r>
      <w:r w:rsidR="00406DBC" w:rsidRPr="00D27E3F">
        <w:rPr>
          <w:rFonts w:ascii="Times New Roman" w:hAnsi="Times New Roman" w:cs="Times New Roman"/>
          <w:sz w:val="24"/>
          <w:szCs w:val="24"/>
        </w:rPr>
        <w:t xml:space="preserve"> </w:t>
      </w:r>
      <w:r w:rsidR="00402F8B" w:rsidRPr="00D27E3F">
        <w:rPr>
          <w:rFonts w:ascii="Times New Roman" w:hAnsi="Times New Roman" w:cs="Times New Roman"/>
          <w:sz w:val="24"/>
          <w:szCs w:val="24"/>
        </w:rPr>
        <w:t>parashtron në</w:t>
      </w:r>
      <w:r w:rsidR="00406DBC" w:rsidRPr="00D27E3F">
        <w:rPr>
          <w:rFonts w:ascii="Times New Roman" w:hAnsi="Times New Roman" w:cs="Times New Roman"/>
          <w:sz w:val="24"/>
          <w:szCs w:val="24"/>
        </w:rPr>
        <w:t xml:space="preserve"> p</w:t>
      </w:r>
      <w:r w:rsidR="00402F8B" w:rsidRPr="00D27E3F">
        <w:rPr>
          <w:rFonts w:ascii="Times New Roman" w:hAnsi="Times New Roman" w:cs="Times New Roman"/>
          <w:sz w:val="24"/>
          <w:szCs w:val="24"/>
        </w:rPr>
        <w:t>lanin e veprimit një së</w:t>
      </w:r>
      <w:r w:rsidR="00406DBC" w:rsidRPr="00D27E3F">
        <w:rPr>
          <w:rFonts w:ascii="Times New Roman" w:hAnsi="Times New Roman" w:cs="Times New Roman"/>
          <w:sz w:val="24"/>
          <w:szCs w:val="24"/>
        </w:rPr>
        <w:t>r</w:t>
      </w:r>
      <w:r w:rsidR="00402F8B" w:rsidRPr="00D27E3F">
        <w:rPr>
          <w:rFonts w:ascii="Times New Roman" w:hAnsi="Times New Roman" w:cs="Times New Roman"/>
          <w:sz w:val="24"/>
          <w:szCs w:val="24"/>
        </w:rPr>
        <w:t xml:space="preserve">ë aktivitetesh dhe masash që do ndihmojnë për të </w:t>
      </w:r>
      <w:r w:rsidR="00406DBC" w:rsidRPr="00D27E3F">
        <w:rPr>
          <w:rFonts w:ascii="Times New Roman" w:hAnsi="Times New Roman" w:cs="Times New Roman"/>
          <w:sz w:val="24"/>
          <w:szCs w:val="24"/>
        </w:rPr>
        <w:t xml:space="preserve">adresuar </w:t>
      </w:r>
      <w:r w:rsidR="00402F8B" w:rsidRPr="00D27E3F">
        <w:rPr>
          <w:rFonts w:ascii="Times New Roman" w:hAnsi="Times New Roman" w:cs="Times New Roman"/>
          <w:sz w:val="24"/>
          <w:szCs w:val="24"/>
        </w:rPr>
        <w:t>këto sfida si dhe për ti</w:t>
      </w:r>
      <w:r w:rsidR="00406DBC" w:rsidRPr="00D27E3F">
        <w:rPr>
          <w:rFonts w:ascii="Times New Roman" w:hAnsi="Times New Roman" w:cs="Times New Roman"/>
          <w:sz w:val="24"/>
          <w:szCs w:val="24"/>
        </w:rPr>
        <w:t xml:space="preserve"> përmbushur objektivat specif</w:t>
      </w:r>
      <w:r w:rsidR="00402F8B" w:rsidRPr="00D27E3F">
        <w:rPr>
          <w:rFonts w:ascii="Times New Roman" w:hAnsi="Times New Roman" w:cs="Times New Roman"/>
          <w:sz w:val="24"/>
          <w:szCs w:val="24"/>
        </w:rPr>
        <w:t xml:space="preserve">ik dhe atë strategjik.  </w:t>
      </w:r>
    </w:p>
    <w:p w14:paraId="30EAB03B" w14:textId="77777777" w:rsidR="00406DBC" w:rsidRPr="00D27E3F" w:rsidRDefault="00406DBC" w:rsidP="007E75D4">
      <w:pPr>
        <w:tabs>
          <w:tab w:val="left" w:pos="0"/>
        </w:tabs>
        <w:spacing w:line="276"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Sa i përket </w:t>
      </w:r>
      <w:r w:rsidR="00402F8B" w:rsidRPr="00D27E3F">
        <w:rPr>
          <w:rFonts w:ascii="Times New Roman" w:hAnsi="Times New Roman" w:cs="Times New Roman"/>
          <w:sz w:val="24"/>
          <w:szCs w:val="24"/>
        </w:rPr>
        <w:t xml:space="preserve">sfidave në fushën e </w:t>
      </w:r>
      <w:r w:rsidRPr="00D27E3F">
        <w:rPr>
          <w:rFonts w:ascii="Times New Roman" w:hAnsi="Times New Roman" w:cs="Times New Roman"/>
          <w:sz w:val="24"/>
          <w:szCs w:val="24"/>
        </w:rPr>
        <w:t xml:space="preserve">metrologjisë, ekziston një infrastrukturë bazë me laboratorë në fushat e masës, vëllimit dhe rrjedhës, gjatësisë, temperaturës dhe lagështisë, forcës dhe shtypjes, matjeve elektrike, si dhe në fushën e metaleve të çmuara. Shërbimet e ofruara janë </w:t>
      </w:r>
      <w:r w:rsidRPr="00D27E3F">
        <w:rPr>
          <w:rFonts w:ascii="Times New Roman" w:hAnsi="Times New Roman" w:cs="Times New Roman"/>
          <w:sz w:val="24"/>
          <w:szCs w:val="24"/>
        </w:rPr>
        <w:lastRenderedPageBreak/>
        <w:t>verifikime ligjore dhe kalibrim në fusha të caktuara. Sfidat e përgjithshme</w:t>
      </w:r>
      <w:r w:rsidR="00402F8B" w:rsidRPr="00D27E3F">
        <w:rPr>
          <w:rFonts w:ascii="Times New Roman" w:hAnsi="Times New Roman" w:cs="Times New Roman"/>
          <w:sz w:val="24"/>
          <w:szCs w:val="24"/>
        </w:rPr>
        <w:t xml:space="preserve"> që</w:t>
      </w:r>
      <w:r w:rsidRPr="00D27E3F">
        <w:rPr>
          <w:rFonts w:ascii="Times New Roman" w:hAnsi="Times New Roman" w:cs="Times New Roman"/>
          <w:sz w:val="24"/>
          <w:szCs w:val="24"/>
        </w:rPr>
        <w:t xml:space="preserve"> e ngarkojnë</w:t>
      </w:r>
      <w:r w:rsidR="00402F8B" w:rsidRPr="00D27E3F">
        <w:rPr>
          <w:rFonts w:ascii="Times New Roman" w:hAnsi="Times New Roman" w:cs="Times New Roman"/>
          <w:sz w:val="24"/>
          <w:szCs w:val="24"/>
        </w:rPr>
        <w:t xml:space="preserve"> AMK-në përfshijnë</w:t>
      </w:r>
      <w:r w:rsidRPr="00D27E3F">
        <w:rPr>
          <w:rFonts w:ascii="Times New Roman" w:hAnsi="Times New Roman" w:cs="Times New Roman"/>
          <w:sz w:val="24"/>
          <w:szCs w:val="24"/>
        </w:rPr>
        <w:t xml:space="preserve">: nevojat e furnizimit me laboratorë metrologjikë me pajisje laboratorike të metrologjisë, zbatimi i sistemit të menaxhimit të cilësisë në përputhje me EN ISO/IEC 17025 </w:t>
      </w:r>
      <w:r w:rsidR="00402F8B" w:rsidRPr="00D27E3F">
        <w:rPr>
          <w:rFonts w:ascii="Times New Roman" w:hAnsi="Times New Roman" w:cs="Times New Roman"/>
          <w:sz w:val="24"/>
          <w:szCs w:val="24"/>
        </w:rPr>
        <w:t xml:space="preserve">si </w:t>
      </w:r>
      <w:r w:rsidRPr="00D27E3F">
        <w:rPr>
          <w:rFonts w:ascii="Times New Roman" w:hAnsi="Times New Roman" w:cs="Times New Roman"/>
          <w:sz w:val="24"/>
          <w:szCs w:val="24"/>
        </w:rPr>
        <w:t xml:space="preserve">dhe akreditimi i laboratorëve për të siguruar saktësinë e instrumenteve matës ligjor dhe prodhimin e produkteve të sigurta. </w:t>
      </w:r>
    </w:p>
    <w:p w14:paraId="3677A312" w14:textId="23901D18" w:rsidR="00406DBC" w:rsidRPr="00D27E3F" w:rsidRDefault="00406DBC" w:rsidP="007E75D4">
      <w:pPr>
        <w:tabs>
          <w:tab w:val="left" w:pos="0"/>
        </w:tabs>
        <w:spacing w:line="276"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Që nga viti 2016, Agjencia Kosovare e Metrologjisë është anëtare e asociuar e </w:t>
      </w:r>
      <w:r w:rsidR="009A1E9F">
        <w:rPr>
          <w:rFonts w:ascii="Times New Roman" w:hAnsi="Times New Roman" w:cs="Times New Roman"/>
          <w:sz w:val="24"/>
          <w:szCs w:val="24"/>
        </w:rPr>
        <w:t>Ë</w:t>
      </w:r>
      <w:r w:rsidRPr="00D27E3F">
        <w:rPr>
          <w:rFonts w:ascii="Times New Roman" w:hAnsi="Times New Roman" w:cs="Times New Roman"/>
          <w:sz w:val="24"/>
          <w:szCs w:val="24"/>
        </w:rPr>
        <w:t>ELMEC, por</w:t>
      </w:r>
      <w:r w:rsidR="00402F8B" w:rsidRPr="00D27E3F">
        <w:rPr>
          <w:rFonts w:ascii="Times New Roman" w:hAnsi="Times New Roman" w:cs="Times New Roman"/>
          <w:sz w:val="24"/>
          <w:szCs w:val="24"/>
        </w:rPr>
        <w:t xml:space="preserve"> ende nuk është anëtare e BIPM, </w:t>
      </w:r>
      <w:r w:rsidR="000C6146" w:rsidRPr="00D27E3F">
        <w:rPr>
          <w:rFonts w:ascii="Times New Roman" w:hAnsi="Times New Roman" w:cs="Times New Roman"/>
          <w:sz w:val="24"/>
          <w:szCs w:val="24"/>
        </w:rPr>
        <w:t>gjë që</w:t>
      </w:r>
      <w:r w:rsidR="00402F8B" w:rsidRPr="00D27E3F">
        <w:rPr>
          <w:rFonts w:ascii="Times New Roman" w:hAnsi="Times New Roman" w:cs="Times New Roman"/>
          <w:sz w:val="24"/>
          <w:szCs w:val="24"/>
        </w:rPr>
        <w:t xml:space="preserve"> e </w:t>
      </w:r>
      <w:r w:rsidR="000C6146" w:rsidRPr="00D27E3F">
        <w:rPr>
          <w:rFonts w:ascii="Times New Roman" w:hAnsi="Times New Roman" w:cs="Times New Roman"/>
          <w:sz w:val="24"/>
          <w:szCs w:val="24"/>
        </w:rPr>
        <w:t xml:space="preserve">vështirëson eksportin e punimeve të përpunuara nga metalet e çmuara dhe të kontrolluara nga AMK.  Gjithashtu, </w:t>
      </w:r>
      <w:r w:rsidR="00402F8B" w:rsidRPr="00D27E3F">
        <w:rPr>
          <w:rFonts w:ascii="Times New Roman" w:hAnsi="Times New Roman" w:cs="Times New Roman"/>
          <w:sz w:val="24"/>
          <w:szCs w:val="24"/>
        </w:rPr>
        <w:t xml:space="preserve"> s</w:t>
      </w:r>
      <w:r w:rsidRPr="00D27E3F">
        <w:rPr>
          <w:rFonts w:ascii="Times New Roman" w:hAnsi="Times New Roman" w:cs="Times New Roman"/>
          <w:sz w:val="24"/>
          <w:szCs w:val="24"/>
        </w:rPr>
        <w:t xml:space="preserve">a i përket </w:t>
      </w:r>
      <w:r w:rsidR="00402F8B" w:rsidRPr="00D27E3F">
        <w:rPr>
          <w:rFonts w:ascii="Times New Roman" w:hAnsi="Times New Roman" w:cs="Times New Roman"/>
          <w:sz w:val="24"/>
          <w:szCs w:val="24"/>
        </w:rPr>
        <w:t xml:space="preserve">kornizës ligjore, standardeve, </w:t>
      </w:r>
      <w:r w:rsidR="000C6146" w:rsidRPr="00D27E3F">
        <w:rPr>
          <w:rFonts w:ascii="Times New Roman" w:hAnsi="Times New Roman" w:cs="Times New Roman"/>
          <w:sz w:val="24"/>
          <w:szCs w:val="24"/>
        </w:rPr>
        <w:t xml:space="preserve">si </w:t>
      </w:r>
      <w:r w:rsidR="00402F8B" w:rsidRPr="00D27E3F">
        <w:rPr>
          <w:rFonts w:ascii="Times New Roman" w:hAnsi="Times New Roman" w:cs="Times New Roman"/>
          <w:sz w:val="24"/>
          <w:szCs w:val="24"/>
        </w:rPr>
        <w:t xml:space="preserve">dhe legjislacionit ne përgjithësi qe rregullon fushën e përpunimit të metaleve të çmuara është konstatuar se </w:t>
      </w:r>
      <w:r w:rsidRPr="00D27E3F">
        <w:rPr>
          <w:rFonts w:ascii="Times New Roman" w:hAnsi="Times New Roman" w:cs="Times New Roman"/>
          <w:sz w:val="24"/>
          <w:szCs w:val="24"/>
        </w:rPr>
        <w:t xml:space="preserve">ende ka nevojë që të vazhdohet me </w:t>
      </w:r>
      <w:r w:rsidR="00402F8B" w:rsidRPr="00D27E3F">
        <w:rPr>
          <w:rFonts w:ascii="Times New Roman" w:hAnsi="Times New Roman" w:cs="Times New Roman"/>
          <w:sz w:val="24"/>
          <w:szCs w:val="24"/>
        </w:rPr>
        <w:t xml:space="preserve">përmirësimin e </w:t>
      </w:r>
      <w:r w:rsidRPr="00D27E3F">
        <w:rPr>
          <w:rFonts w:ascii="Times New Roman" w:hAnsi="Times New Roman" w:cs="Times New Roman"/>
          <w:sz w:val="24"/>
          <w:szCs w:val="24"/>
        </w:rPr>
        <w:t>legjislacioni</w:t>
      </w:r>
      <w:r w:rsidR="00402F8B" w:rsidRPr="00D27E3F">
        <w:rPr>
          <w:rFonts w:ascii="Times New Roman" w:hAnsi="Times New Roman" w:cs="Times New Roman"/>
          <w:sz w:val="24"/>
          <w:szCs w:val="24"/>
        </w:rPr>
        <w:t xml:space="preserve">t të Kosovës </w:t>
      </w:r>
      <w:r w:rsidRPr="00D27E3F">
        <w:rPr>
          <w:rFonts w:ascii="Times New Roman" w:hAnsi="Times New Roman" w:cs="Times New Roman"/>
          <w:sz w:val="24"/>
          <w:szCs w:val="24"/>
        </w:rPr>
        <w:t>në mënyrë që</w:t>
      </w:r>
      <w:r w:rsidR="00402F8B" w:rsidRPr="00D27E3F">
        <w:rPr>
          <w:rFonts w:ascii="Times New Roman" w:hAnsi="Times New Roman" w:cs="Times New Roman"/>
          <w:sz w:val="24"/>
          <w:szCs w:val="24"/>
        </w:rPr>
        <w:t xml:space="preserve"> të</w:t>
      </w:r>
      <w:r w:rsidR="000C6146" w:rsidRPr="00D27E3F">
        <w:rPr>
          <w:rFonts w:ascii="Times New Roman" w:hAnsi="Times New Roman" w:cs="Times New Roman"/>
          <w:sz w:val="24"/>
          <w:szCs w:val="24"/>
        </w:rPr>
        <w:t xml:space="preserve"> rritet niveli i efikasitetit të AMK-së dhe fushëveprimin e kontrollit të</w:t>
      </w:r>
      <w:r w:rsidR="00402F8B" w:rsidRPr="00D27E3F">
        <w:rPr>
          <w:rFonts w:ascii="Times New Roman" w:hAnsi="Times New Roman" w:cs="Times New Roman"/>
          <w:sz w:val="24"/>
          <w:szCs w:val="24"/>
        </w:rPr>
        <w:t xml:space="preserve"> cilësisë</w:t>
      </w:r>
      <w:r w:rsidR="000C6146" w:rsidRPr="00D27E3F">
        <w:rPr>
          <w:rFonts w:ascii="Times New Roman" w:hAnsi="Times New Roman" w:cs="Times New Roman"/>
          <w:sz w:val="24"/>
          <w:szCs w:val="24"/>
        </w:rPr>
        <w:t xml:space="preserve"> të punimeve në</w:t>
      </w:r>
      <w:r w:rsidR="00402F8B" w:rsidRPr="00D27E3F">
        <w:rPr>
          <w:rFonts w:ascii="Times New Roman" w:hAnsi="Times New Roman" w:cs="Times New Roman"/>
          <w:sz w:val="24"/>
          <w:szCs w:val="24"/>
        </w:rPr>
        <w:t xml:space="preserve"> tregut. </w:t>
      </w:r>
      <w:r w:rsidRPr="00D27E3F">
        <w:rPr>
          <w:rFonts w:ascii="Times New Roman" w:hAnsi="Times New Roman" w:cs="Times New Roman"/>
          <w:sz w:val="24"/>
          <w:szCs w:val="24"/>
        </w:rPr>
        <w:t xml:space="preserve"> </w:t>
      </w:r>
    </w:p>
    <w:p w14:paraId="26B7C900" w14:textId="77777777" w:rsidR="00406DBC" w:rsidRPr="00D27E3F" w:rsidRDefault="00406DBC" w:rsidP="007E75D4">
      <w:pPr>
        <w:tabs>
          <w:tab w:val="left" w:pos="0"/>
        </w:tabs>
        <w:spacing w:line="276"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Mungesa e kapaciteteve administrative në institucionet e infrastrukturës së cilësisë, përmirësimi i vazhdueshëm i kapaciteteve administrative në fushën e hartimit dhe zbatimit të legjislacionit dhe standardeve teknike për lëvizjen e </w:t>
      </w:r>
      <w:r w:rsidR="000C6146" w:rsidRPr="00D27E3F">
        <w:rPr>
          <w:rFonts w:ascii="Times New Roman" w:hAnsi="Times New Roman" w:cs="Times New Roman"/>
          <w:sz w:val="24"/>
          <w:szCs w:val="24"/>
        </w:rPr>
        <w:t xml:space="preserve">lirë të mallrave është evident dhe vazhdon te jete sfide për AMK-në. </w:t>
      </w:r>
    </w:p>
    <w:p w14:paraId="34B653B4" w14:textId="77777777" w:rsidR="00C966E4" w:rsidRPr="00D27E3F" w:rsidRDefault="00C966E4" w:rsidP="007E75D4">
      <w:pPr>
        <w:pStyle w:val="Caption"/>
        <w:spacing w:line="276" w:lineRule="auto"/>
        <w:rPr>
          <w:rFonts w:ascii="Times New Roman" w:hAnsi="Times New Roman" w:cs="Times New Roman"/>
          <w:sz w:val="24"/>
          <w:szCs w:val="24"/>
        </w:rPr>
      </w:pPr>
      <w:r w:rsidRPr="00D27E3F">
        <w:rPr>
          <w:rFonts w:ascii="Times New Roman" w:hAnsi="Times New Roman" w:cs="Times New Roman"/>
          <w:sz w:val="24"/>
          <w:szCs w:val="24"/>
        </w:rPr>
        <w:t xml:space="preserve">Figure </w:t>
      </w:r>
      <w:r w:rsidR="00D408C2" w:rsidRPr="00576EFB">
        <w:rPr>
          <w:rFonts w:ascii="Times New Roman" w:hAnsi="Times New Roman" w:cs="Times New Roman"/>
          <w:sz w:val="24"/>
          <w:szCs w:val="24"/>
        </w:rPr>
        <w:fldChar w:fldCharType="begin"/>
      </w:r>
      <w:r w:rsidR="00180BB0" w:rsidRPr="00D27E3F">
        <w:rPr>
          <w:rFonts w:ascii="Times New Roman" w:hAnsi="Times New Roman" w:cs="Times New Roman"/>
          <w:sz w:val="24"/>
          <w:szCs w:val="24"/>
        </w:rPr>
        <w:instrText xml:space="preserve"> SEQ Figure \* ARABIC </w:instrText>
      </w:r>
      <w:r w:rsidR="00D408C2" w:rsidRPr="00576EFB">
        <w:rPr>
          <w:rFonts w:ascii="Times New Roman" w:hAnsi="Times New Roman" w:cs="Times New Roman"/>
          <w:sz w:val="24"/>
          <w:szCs w:val="24"/>
        </w:rPr>
        <w:fldChar w:fldCharType="separate"/>
      </w:r>
      <w:r w:rsidR="002072D2" w:rsidRPr="00D27E3F">
        <w:rPr>
          <w:rFonts w:ascii="Times New Roman" w:hAnsi="Times New Roman" w:cs="Times New Roman"/>
          <w:sz w:val="24"/>
          <w:szCs w:val="24"/>
        </w:rPr>
        <w:t>5</w:t>
      </w:r>
      <w:r w:rsidR="00D408C2" w:rsidRPr="00576EFB">
        <w:rPr>
          <w:rFonts w:ascii="Times New Roman" w:hAnsi="Times New Roman" w:cs="Times New Roman"/>
          <w:sz w:val="24"/>
          <w:szCs w:val="24"/>
        </w:rPr>
        <w:fldChar w:fldCharType="end"/>
      </w:r>
      <w:r w:rsidRPr="00D27E3F">
        <w:rPr>
          <w:rFonts w:ascii="Times New Roman" w:hAnsi="Times New Roman" w:cs="Times New Roman"/>
          <w:sz w:val="24"/>
          <w:szCs w:val="24"/>
        </w:rPr>
        <w:t xml:space="preserve">: </w:t>
      </w:r>
      <w:r w:rsidR="0065255B" w:rsidRPr="00D27E3F">
        <w:rPr>
          <w:rFonts w:ascii="Times New Roman" w:hAnsi="Times New Roman" w:cs="Times New Roman"/>
          <w:sz w:val="24"/>
          <w:szCs w:val="24"/>
        </w:rPr>
        <w:t>Objektivat relevante të Qeverisë</w:t>
      </w:r>
    </w:p>
    <w:tbl>
      <w:tblPr>
        <w:tblStyle w:val="TableGrid"/>
        <w:tblW w:w="0" w:type="auto"/>
        <w:tblLook w:val="04A0" w:firstRow="1" w:lastRow="0" w:firstColumn="1" w:lastColumn="0" w:noHBand="0" w:noVBand="1"/>
      </w:tblPr>
      <w:tblGrid>
        <w:gridCol w:w="4371"/>
        <w:gridCol w:w="4349"/>
      </w:tblGrid>
      <w:tr w:rsidR="005C65EC" w:rsidRPr="00D27E3F" w14:paraId="1EFD384E" w14:textId="77777777" w:rsidTr="00C966E4">
        <w:tc>
          <w:tcPr>
            <w:tcW w:w="4675" w:type="dxa"/>
          </w:tcPr>
          <w:p w14:paraId="51B5F090" w14:textId="77777777" w:rsidR="005C65EC" w:rsidRPr="00BC4626" w:rsidRDefault="00D408C2" w:rsidP="007E75D4">
            <w:pPr>
              <w:spacing w:line="276" w:lineRule="auto"/>
              <w:rPr>
                <w:rFonts w:ascii="Times New Roman" w:hAnsi="Times New Roman" w:cs="Times New Roman"/>
                <w:b/>
                <w:sz w:val="24"/>
                <w:szCs w:val="24"/>
              </w:rPr>
            </w:pPr>
            <w:r w:rsidRPr="009A1E9F">
              <w:rPr>
                <w:rFonts w:ascii="Times New Roman" w:hAnsi="Times New Roman" w:cs="Times New Roman"/>
                <w:b/>
                <w:sz w:val="24"/>
                <w:szCs w:val="24"/>
              </w:rPr>
              <w:t>Qëllimi i politikës</w:t>
            </w:r>
          </w:p>
        </w:tc>
        <w:tc>
          <w:tcPr>
            <w:tcW w:w="4675" w:type="dxa"/>
          </w:tcPr>
          <w:p w14:paraId="4BDAABCA" w14:textId="77777777" w:rsidR="005C65EC" w:rsidRPr="00D27E3F" w:rsidRDefault="0065255B" w:rsidP="007E75D4">
            <w:pPr>
              <w:spacing w:line="276" w:lineRule="auto"/>
              <w:rPr>
                <w:rFonts w:ascii="Times New Roman" w:hAnsi="Times New Roman" w:cs="Times New Roman"/>
                <w:b/>
                <w:sz w:val="24"/>
                <w:szCs w:val="24"/>
              </w:rPr>
            </w:pPr>
            <w:r w:rsidRPr="007F19E8">
              <w:rPr>
                <w:rFonts w:ascii="Times New Roman" w:hAnsi="Times New Roman" w:cs="Times New Roman"/>
                <w:b/>
                <w:sz w:val="24"/>
                <w:szCs w:val="24"/>
              </w:rPr>
              <w:t>Emri i dokumentit përkatës të planifikimit (</w:t>
            </w:r>
            <w:r w:rsidR="00EC61A2" w:rsidRPr="00A70AC1">
              <w:rPr>
                <w:rFonts w:ascii="Times New Roman" w:hAnsi="Times New Roman" w:cs="Times New Roman"/>
                <w:b/>
                <w:sz w:val="24"/>
                <w:szCs w:val="24"/>
              </w:rPr>
              <w:t>burimi</w:t>
            </w:r>
            <w:r w:rsidRPr="00D27E3F">
              <w:rPr>
                <w:rFonts w:ascii="Times New Roman" w:hAnsi="Times New Roman" w:cs="Times New Roman"/>
                <w:b/>
                <w:sz w:val="24"/>
                <w:szCs w:val="24"/>
              </w:rPr>
              <w:t>)</w:t>
            </w:r>
          </w:p>
        </w:tc>
      </w:tr>
      <w:tr w:rsidR="00C966E4" w:rsidRPr="00D27E3F" w14:paraId="3A2A3AD8" w14:textId="77777777" w:rsidTr="00C966E4">
        <w:tc>
          <w:tcPr>
            <w:tcW w:w="4675" w:type="dxa"/>
          </w:tcPr>
          <w:p w14:paraId="7365CC98" w14:textId="77777777" w:rsidR="00C966E4" w:rsidRPr="00D27E3F" w:rsidRDefault="006908AA" w:rsidP="007E75D4">
            <w:pPr>
              <w:spacing w:line="276" w:lineRule="auto"/>
              <w:rPr>
                <w:rFonts w:ascii="Times New Roman" w:hAnsi="Times New Roman" w:cs="Times New Roman"/>
                <w:sz w:val="24"/>
                <w:szCs w:val="24"/>
              </w:rPr>
            </w:pPr>
            <w:r w:rsidRPr="00D27E3F">
              <w:rPr>
                <w:rFonts w:ascii="Times New Roman" w:hAnsi="Times New Roman" w:cs="Times New Roman"/>
                <w:b/>
                <w:sz w:val="24"/>
                <w:szCs w:val="24"/>
              </w:rPr>
              <w:t>Strategjik</w:t>
            </w:r>
            <w:r w:rsidRPr="00D27E3F">
              <w:rPr>
                <w:rFonts w:ascii="Times New Roman" w:hAnsi="Times New Roman" w:cs="Times New Roman"/>
                <w:sz w:val="24"/>
                <w:szCs w:val="24"/>
              </w:rPr>
              <w:t xml:space="preserve"> - Zhvillimi i mëtejshëm i infrastrukturës së cilësisë</w:t>
            </w:r>
          </w:p>
        </w:tc>
        <w:tc>
          <w:tcPr>
            <w:tcW w:w="4675" w:type="dxa"/>
          </w:tcPr>
          <w:p w14:paraId="2366CF44" w14:textId="77777777" w:rsidR="00C966E4" w:rsidRPr="00D27E3F" w:rsidRDefault="006908AA" w:rsidP="007E75D4">
            <w:pPr>
              <w:spacing w:line="276" w:lineRule="auto"/>
              <w:rPr>
                <w:rFonts w:ascii="Times New Roman" w:hAnsi="Times New Roman" w:cs="Times New Roman"/>
                <w:sz w:val="24"/>
                <w:szCs w:val="24"/>
              </w:rPr>
            </w:pPr>
            <w:r w:rsidRPr="00D27E3F">
              <w:rPr>
                <w:rFonts w:ascii="Times New Roman" w:hAnsi="Times New Roman" w:cs="Times New Roman"/>
                <w:i/>
                <w:sz w:val="24"/>
                <w:szCs w:val="24"/>
              </w:rPr>
              <w:t>Strategjia për Zhvillimin e Sektorit Privat 2019-2021</w:t>
            </w:r>
          </w:p>
        </w:tc>
      </w:tr>
      <w:tr w:rsidR="00C966E4" w:rsidRPr="00D27E3F" w14:paraId="3FEAC004" w14:textId="77777777" w:rsidTr="00C966E4">
        <w:tc>
          <w:tcPr>
            <w:tcW w:w="4675" w:type="dxa"/>
          </w:tcPr>
          <w:p w14:paraId="012053D4" w14:textId="77777777" w:rsidR="00C966E4" w:rsidRPr="00D27E3F" w:rsidRDefault="006908AA" w:rsidP="007E75D4">
            <w:pPr>
              <w:spacing w:line="276" w:lineRule="auto"/>
              <w:rPr>
                <w:rFonts w:ascii="Times New Roman" w:hAnsi="Times New Roman" w:cs="Times New Roman"/>
                <w:sz w:val="24"/>
                <w:szCs w:val="24"/>
              </w:rPr>
            </w:pPr>
            <w:r w:rsidRPr="00D27E3F">
              <w:rPr>
                <w:rFonts w:ascii="Times New Roman" w:hAnsi="Times New Roman" w:cs="Times New Roman"/>
                <w:b/>
                <w:sz w:val="24"/>
                <w:szCs w:val="24"/>
              </w:rPr>
              <w:t>Specifik</w:t>
            </w:r>
            <w:r w:rsidRPr="00D27E3F">
              <w:rPr>
                <w:rFonts w:ascii="Times New Roman" w:hAnsi="Times New Roman" w:cs="Times New Roman"/>
                <w:sz w:val="24"/>
                <w:szCs w:val="24"/>
              </w:rPr>
              <w:t xml:space="preserve"> -  Përafrimi i legjislacionit te Kosovës  me atë të BE-së në fushën e infrastrukturës së cilësisë.</w:t>
            </w:r>
          </w:p>
        </w:tc>
        <w:tc>
          <w:tcPr>
            <w:tcW w:w="4675" w:type="dxa"/>
          </w:tcPr>
          <w:p w14:paraId="503C99F2" w14:textId="77777777" w:rsidR="00C966E4" w:rsidRPr="00D27E3F" w:rsidRDefault="006908AA" w:rsidP="007E75D4">
            <w:pPr>
              <w:spacing w:line="276" w:lineRule="auto"/>
              <w:rPr>
                <w:rFonts w:ascii="Times New Roman" w:hAnsi="Times New Roman" w:cs="Times New Roman"/>
                <w:sz w:val="24"/>
                <w:szCs w:val="24"/>
              </w:rPr>
            </w:pPr>
            <w:r w:rsidRPr="00D27E3F">
              <w:rPr>
                <w:rFonts w:ascii="Times New Roman" w:hAnsi="Times New Roman" w:cs="Times New Roman"/>
                <w:i/>
                <w:sz w:val="24"/>
                <w:szCs w:val="24"/>
              </w:rPr>
              <w:t>Strategjia për Zhvillimin e Sektorit Privat 2019-2021</w:t>
            </w:r>
          </w:p>
        </w:tc>
      </w:tr>
      <w:tr w:rsidR="00C966E4" w:rsidRPr="00D27E3F" w14:paraId="02553E89" w14:textId="77777777" w:rsidTr="00C966E4">
        <w:tc>
          <w:tcPr>
            <w:tcW w:w="4675" w:type="dxa"/>
          </w:tcPr>
          <w:p w14:paraId="2BD53C5C" w14:textId="77777777" w:rsidR="00C966E4" w:rsidRPr="00D27E3F" w:rsidRDefault="006908AA" w:rsidP="007E75D4">
            <w:pPr>
              <w:spacing w:line="276" w:lineRule="auto"/>
              <w:rPr>
                <w:rFonts w:ascii="Times New Roman" w:hAnsi="Times New Roman" w:cs="Times New Roman"/>
                <w:sz w:val="24"/>
                <w:szCs w:val="24"/>
              </w:rPr>
            </w:pPr>
            <w:r w:rsidRPr="00D27E3F">
              <w:rPr>
                <w:rFonts w:ascii="Times New Roman" w:hAnsi="Times New Roman" w:cs="Times New Roman"/>
                <w:b/>
                <w:sz w:val="24"/>
                <w:szCs w:val="24"/>
              </w:rPr>
              <w:t>Specifik</w:t>
            </w:r>
            <w:r w:rsidRPr="00D27E3F">
              <w:rPr>
                <w:rFonts w:ascii="Times New Roman" w:hAnsi="Times New Roman" w:cs="Times New Roman"/>
                <w:sz w:val="24"/>
                <w:szCs w:val="24"/>
              </w:rPr>
              <w:t xml:space="preserve"> - Ngritja e kapaciteteve ne fushën e infrastrukturës se cilësisë.</w:t>
            </w:r>
          </w:p>
        </w:tc>
        <w:tc>
          <w:tcPr>
            <w:tcW w:w="4675" w:type="dxa"/>
          </w:tcPr>
          <w:p w14:paraId="2E796645" w14:textId="77777777" w:rsidR="00C966E4" w:rsidRPr="00D27E3F" w:rsidRDefault="006908AA" w:rsidP="007E75D4">
            <w:pPr>
              <w:spacing w:line="276" w:lineRule="auto"/>
              <w:rPr>
                <w:rFonts w:ascii="Times New Roman" w:hAnsi="Times New Roman" w:cs="Times New Roman"/>
                <w:sz w:val="24"/>
                <w:szCs w:val="24"/>
              </w:rPr>
            </w:pPr>
            <w:r w:rsidRPr="00D27E3F">
              <w:rPr>
                <w:rFonts w:ascii="Times New Roman" w:hAnsi="Times New Roman" w:cs="Times New Roman"/>
                <w:i/>
                <w:sz w:val="24"/>
                <w:szCs w:val="24"/>
              </w:rPr>
              <w:t>Strategjia për Zhvillimin e Sektorit Privat 2019-2021</w:t>
            </w:r>
          </w:p>
        </w:tc>
      </w:tr>
      <w:tr w:rsidR="006908AA" w:rsidRPr="00D27E3F" w14:paraId="23B73C1F" w14:textId="77777777" w:rsidTr="00C966E4">
        <w:tc>
          <w:tcPr>
            <w:tcW w:w="4675" w:type="dxa"/>
          </w:tcPr>
          <w:p w14:paraId="1B4CBC9A" w14:textId="77777777" w:rsidR="006908AA" w:rsidRPr="00D27E3F" w:rsidRDefault="006908AA" w:rsidP="007E75D4">
            <w:pPr>
              <w:spacing w:line="276" w:lineRule="auto"/>
              <w:rPr>
                <w:rFonts w:ascii="Times New Roman" w:hAnsi="Times New Roman" w:cs="Times New Roman"/>
                <w:sz w:val="24"/>
                <w:szCs w:val="24"/>
              </w:rPr>
            </w:pPr>
            <w:r w:rsidRPr="00D27E3F">
              <w:rPr>
                <w:rFonts w:ascii="Times New Roman" w:hAnsi="Times New Roman" w:cs="Times New Roman"/>
                <w:b/>
                <w:sz w:val="24"/>
                <w:szCs w:val="24"/>
              </w:rPr>
              <w:t>Specifik</w:t>
            </w:r>
            <w:r w:rsidRPr="00D27E3F">
              <w:rPr>
                <w:rFonts w:ascii="Times New Roman" w:hAnsi="Times New Roman" w:cs="Times New Roman"/>
                <w:sz w:val="24"/>
                <w:szCs w:val="24"/>
              </w:rPr>
              <w:t xml:space="preserve"> </w:t>
            </w:r>
            <w:r w:rsidR="00E621D1" w:rsidRPr="00D27E3F">
              <w:rPr>
                <w:rFonts w:ascii="Times New Roman" w:hAnsi="Times New Roman" w:cs="Times New Roman"/>
                <w:sz w:val="24"/>
                <w:szCs w:val="24"/>
              </w:rPr>
              <w:t>–</w:t>
            </w:r>
            <w:r w:rsidRPr="00D27E3F">
              <w:rPr>
                <w:rFonts w:ascii="Times New Roman" w:hAnsi="Times New Roman" w:cs="Times New Roman"/>
                <w:sz w:val="24"/>
                <w:szCs w:val="24"/>
              </w:rPr>
              <w:t xml:space="preserve"> </w:t>
            </w:r>
            <w:r w:rsidR="00E621D1" w:rsidRPr="00D27E3F">
              <w:rPr>
                <w:rFonts w:ascii="Times New Roman" w:hAnsi="Times New Roman" w:cs="Times New Roman"/>
                <w:sz w:val="24"/>
                <w:szCs w:val="24"/>
              </w:rPr>
              <w:t xml:space="preserve">Ngritja e vetëdijes për infrastrukturën e cilësisë dhe mbrojta e konsumatorit. </w:t>
            </w:r>
          </w:p>
        </w:tc>
        <w:tc>
          <w:tcPr>
            <w:tcW w:w="4675" w:type="dxa"/>
          </w:tcPr>
          <w:p w14:paraId="69EC2794" w14:textId="77777777" w:rsidR="006908AA" w:rsidRPr="00D27E3F" w:rsidRDefault="006908AA" w:rsidP="007E75D4">
            <w:pPr>
              <w:spacing w:line="276" w:lineRule="auto"/>
              <w:rPr>
                <w:rFonts w:ascii="Times New Roman" w:hAnsi="Times New Roman" w:cs="Times New Roman"/>
                <w:sz w:val="24"/>
                <w:szCs w:val="24"/>
              </w:rPr>
            </w:pPr>
            <w:r w:rsidRPr="00D27E3F">
              <w:rPr>
                <w:rFonts w:ascii="Times New Roman" w:hAnsi="Times New Roman" w:cs="Times New Roman"/>
                <w:i/>
                <w:sz w:val="24"/>
                <w:szCs w:val="24"/>
              </w:rPr>
              <w:t>Strategjia për Zhvillimin e Sektorit Privat 2019-2021</w:t>
            </w:r>
          </w:p>
        </w:tc>
      </w:tr>
    </w:tbl>
    <w:p w14:paraId="478A458E" w14:textId="77777777" w:rsidR="00C966E4" w:rsidRDefault="00C966E4" w:rsidP="007E75D4">
      <w:pPr>
        <w:spacing w:line="276" w:lineRule="auto"/>
        <w:rPr>
          <w:rFonts w:ascii="Times New Roman" w:hAnsi="Times New Roman" w:cs="Times New Roman"/>
          <w:sz w:val="24"/>
          <w:szCs w:val="24"/>
        </w:rPr>
      </w:pPr>
    </w:p>
    <w:p w14:paraId="70EBD41A" w14:textId="77777777" w:rsidR="0075339D" w:rsidRPr="00D27E3F" w:rsidRDefault="00180BB0" w:rsidP="007E75D4">
      <w:pPr>
        <w:pStyle w:val="Heading1"/>
        <w:spacing w:line="276" w:lineRule="auto"/>
        <w:rPr>
          <w:rFonts w:ascii="Times New Roman" w:hAnsi="Times New Roman" w:cs="Times New Roman"/>
          <w:sz w:val="24"/>
          <w:szCs w:val="24"/>
        </w:rPr>
      </w:pPr>
      <w:bookmarkStart w:id="11" w:name="_Toc514670889"/>
      <w:r w:rsidRPr="00D27E3F">
        <w:rPr>
          <w:rFonts w:ascii="Times New Roman" w:hAnsi="Times New Roman" w:cs="Times New Roman"/>
          <w:sz w:val="24"/>
          <w:szCs w:val="24"/>
        </w:rPr>
        <w:t>Kapitulli</w:t>
      </w:r>
      <w:r w:rsidR="0075339D" w:rsidRPr="00D27E3F">
        <w:rPr>
          <w:rFonts w:ascii="Times New Roman" w:hAnsi="Times New Roman" w:cs="Times New Roman"/>
          <w:sz w:val="24"/>
          <w:szCs w:val="24"/>
        </w:rPr>
        <w:t xml:space="preserve"> 3: Op</w:t>
      </w:r>
      <w:r w:rsidRPr="00D27E3F">
        <w:rPr>
          <w:rFonts w:ascii="Times New Roman" w:hAnsi="Times New Roman" w:cs="Times New Roman"/>
          <w:sz w:val="24"/>
          <w:szCs w:val="24"/>
        </w:rPr>
        <w:t>s</w:t>
      </w:r>
      <w:r w:rsidR="0075339D" w:rsidRPr="00D27E3F">
        <w:rPr>
          <w:rFonts w:ascii="Times New Roman" w:hAnsi="Times New Roman" w:cs="Times New Roman"/>
          <w:sz w:val="24"/>
          <w:szCs w:val="24"/>
        </w:rPr>
        <w:t>ion</w:t>
      </w:r>
      <w:r w:rsidRPr="00D27E3F">
        <w:rPr>
          <w:rFonts w:ascii="Times New Roman" w:hAnsi="Times New Roman" w:cs="Times New Roman"/>
          <w:sz w:val="24"/>
          <w:szCs w:val="24"/>
        </w:rPr>
        <w:t>et</w:t>
      </w:r>
      <w:bookmarkEnd w:id="11"/>
      <w:r w:rsidR="0075339D" w:rsidRPr="00D27E3F">
        <w:rPr>
          <w:rFonts w:ascii="Times New Roman" w:hAnsi="Times New Roman" w:cs="Times New Roman"/>
          <w:sz w:val="24"/>
          <w:szCs w:val="24"/>
        </w:rPr>
        <w:t xml:space="preserve"> </w:t>
      </w:r>
    </w:p>
    <w:p w14:paraId="5594AB15" w14:textId="77777777" w:rsidR="004758F2" w:rsidRDefault="004758F2" w:rsidP="007E75D4">
      <w:pPr>
        <w:pStyle w:val="Heading2"/>
        <w:spacing w:line="276" w:lineRule="auto"/>
        <w:jc w:val="both"/>
        <w:rPr>
          <w:rFonts w:ascii="Times New Roman" w:hAnsi="Times New Roman" w:cs="Times New Roman"/>
          <w:color w:val="auto"/>
          <w:sz w:val="24"/>
          <w:szCs w:val="24"/>
        </w:rPr>
      </w:pPr>
      <w:bookmarkStart w:id="12" w:name="_Toc514670890"/>
    </w:p>
    <w:p w14:paraId="23F93E46" w14:textId="77777777" w:rsidR="006132D4" w:rsidRDefault="004758F2" w:rsidP="007E75D4">
      <w:pPr>
        <w:pStyle w:val="Heading2"/>
        <w:spacing w:line="276" w:lineRule="auto"/>
        <w:jc w:val="both"/>
        <w:rPr>
          <w:ins w:id="13" w:author="Windows User" w:date="2019-07-23T10:46:00Z"/>
          <w:rFonts w:ascii="Times New Roman" w:hAnsi="Times New Roman" w:cs="Times New Roman"/>
          <w:color w:val="auto"/>
          <w:sz w:val="24"/>
          <w:szCs w:val="24"/>
        </w:rPr>
      </w:pPr>
      <w:r>
        <w:rPr>
          <w:rFonts w:ascii="Times New Roman" w:hAnsi="Times New Roman" w:cs="Times New Roman"/>
          <w:color w:val="auto"/>
          <w:sz w:val="24"/>
          <w:szCs w:val="24"/>
        </w:rPr>
        <w:t>Nga grupi punues janë trajtuar gjithsej tri opsione për adresimin e problemit të iden</w:t>
      </w:r>
      <w:r w:rsidR="00CA10C4">
        <w:rPr>
          <w:rFonts w:ascii="Times New Roman" w:hAnsi="Times New Roman" w:cs="Times New Roman"/>
          <w:color w:val="auto"/>
          <w:sz w:val="24"/>
          <w:szCs w:val="24"/>
        </w:rPr>
        <w:t>ti</w:t>
      </w:r>
      <w:r>
        <w:rPr>
          <w:rFonts w:ascii="Times New Roman" w:hAnsi="Times New Roman" w:cs="Times New Roman"/>
          <w:color w:val="auto"/>
          <w:sz w:val="24"/>
          <w:szCs w:val="24"/>
        </w:rPr>
        <w:t xml:space="preserve">fikuar më lartë dhe arritjen e objektivave. Këto opsione janë: 1) opsioni asnjë ndryshim; 2) opsioni për </w:t>
      </w:r>
      <w:r w:rsidRPr="004758F2">
        <w:rPr>
          <w:rFonts w:ascii="Times New Roman" w:hAnsi="Times New Roman" w:cs="Times New Roman"/>
          <w:color w:val="auto"/>
          <w:sz w:val="24"/>
          <w:szCs w:val="24"/>
        </w:rPr>
        <w:t>për përmirësimin e zbatimit dhe ekzekutimit pa ndryshime ligjore</w:t>
      </w:r>
      <w:r>
        <w:rPr>
          <w:rFonts w:ascii="Times New Roman" w:hAnsi="Times New Roman" w:cs="Times New Roman"/>
          <w:color w:val="auto"/>
          <w:sz w:val="24"/>
          <w:szCs w:val="24"/>
        </w:rPr>
        <w:t>; 3) opsioni që parasheh ndryshime ligjore.</w:t>
      </w:r>
    </w:p>
    <w:p w14:paraId="5B5C4379" w14:textId="77777777" w:rsidR="00023C45" w:rsidRDefault="00023C45" w:rsidP="005455E8">
      <w:pPr>
        <w:rPr>
          <w:rFonts w:ascii="Times New Roman" w:eastAsiaTheme="minorHAnsi" w:hAnsi="Times New Roman" w:cs="Times New Roman"/>
          <w:b/>
          <w:sz w:val="24"/>
          <w:szCs w:val="24"/>
        </w:rPr>
      </w:pPr>
    </w:p>
    <w:p w14:paraId="779DD90B" w14:textId="77777777" w:rsidR="005455E8" w:rsidRPr="005455E8" w:rsidRDefault="005455E8" w:rsidP="005455E8">
      <w:pPr>
        <w:rPr>
          <w:rFonts w:ascii="Times New Roman" w:eastAsiaTheme="minorHAnsi" w:hAnsi="Times New Roman" w:cs="Times New Roman"/>
          <w:b/>
          <w:sz w:val="24"/>
          <w:szCs w:val="24"/>
        </w:rPr>
      </w:pPr>
      <w:r w:rsidRPr="005455E8">
        <w:rPr>
          <w:rFonts w:ascii="Times New Roman" w:eastAsiaTheme="minorHAnsi" w:hAnsi="Times New Roman" w:cs="Times New Roman"/>
          <w:b/>
          <w:sz w:val="24"/>
          <w:szCs w:val="24"/>
        </w:rPr>
        <w:lastRenderedPageBreak/>
        <w:t>Krahasimi me vendet tjera</w:t>
      </w:r>
    </w:p>
    <w:p w14:paraId="7D9C6DEF" w14:textId="6C686749" w:rsidR="005455E8" w:rsidRPr="005455E8" w:rsidRDefault="005455E8" w:rsidP="005455E8">
      <w:pPr>
        <w:jc w:val="both"/>
        <w:rPr>
          <w:rFonts w:ascii="Times New Roman" w:eastAsiaTheme="minorHAnsi" w:hAnsi="Times New Roman" w:cs="Times New Roman"/>
          <w:sz w:val="24"/>
          <w:szCs w:val="24"/>
        </w:rPr>
      </w:pPr>
      <w:r w:rsidRPr="005455E8">
        <w:rPr>
          <w:rFonts w:ascii="Times New Roman" w:eastAsiaTheme="minorHAnsi" w:hAnsi="Times New Roman" w:cs="Times New Roman"/>
          <w:sz w:val="24"/>
          <w:szCs w:val="24"/>
        </w:rPr>
        <w:t>Grupi punues gjatë përgatitjes së këtij Koncept Dokumenti, ka marr parasysh p</w:t>
      </w:r>
      <w:r w:rsidR="00930E37">
        <w:rPr>
          <w:rFonts w:ascii="Times New Roman" w:eastAsiaTheme="minorHAnsi" w:hAnsi="Times New Roman" w:cs="Times New Roman"/>
          <w:sz w:val="24"/>
          <w:szCs w:val="24"/>
        </w:rPr>
        <w:t xml:space="preserve">ërvojat e Kroacisë, Sllovenisë dhe </w:t>
      </w:r>
      <w:r w:rsidRPr="005455E8">
        <w:rPr>
          <w:rFonts w:ascii="Times New Roman" w:eastAsiaTheme="minorHAnsi" w:hAnsi="Times New Roman" w:cs="Times New Roman"/>
          <w:sz w:val="24"/>
          <w:szCs w:val="24"/>
        </w:rPr>
        <w:t>Malit të Zi, për të krahasuar çështje të identifikuara në Kapitullin 1 dhe që janë konsideruar të rëndësishme për të i krahasuar.</w:t>
      </w:r>
    </w:p>
    <w:tbl>
      <w:tblPr>
        <w:tblStyle w:val="TableGrid2"/>
        <w:tblW w:w="11435" w:type="dxa"/>
        <w:tblInd w:w="-995" w:type="dxa"/>
        <w:tblLook w:val="04A0" w:firstRow="1" w:lastRow="0" w:firstColumn="1" w:lastColumn="0" w:noHBand="0" w:noVBand="1"/>
      </w:tblPr>
      <w:tblGrid>
        <w:gridCol w:w="1576"/>
        <w:gridCol w:w="3104"/>
        <w:gridCol w:w="3155"/>
        <w:gridCol w:w="3600"/>
      </w:tblGrid>
      <w:tr w:rsidR="005455E8" w:rsidRPr="005455E8" w14:paraId="317D9D9D" w14:textId="77777777" w:rsidTr="005455E8">
        <w:trPr>
          <w:trHeight w:val="305"/>
        </w:trPr>
        <w:tc>
          <w:tcPr>
            <w:tcW w:w="1576" w:type="dxa"/>
            <w:shd w:val="clear" w:color="auto" w:fill="C5E0B3" w:themeFill="accent6" w:themeFillTint="66"/>
          </w:tcPr>
          <w:p w14:paraId="75325C3D" w14:textId="77777777" w:rsidR="005455E8" w:rsidRPr="005455E8" w:rsidRDefault="005455E8" w:rsidP="005455E8">
            <w:pPr>
              <w:jc w:val="center"/>
              <w:rPr>
                <w:rFonts w:ascii="Times New Roman" w:hAnsi="Times New Roman" w:cs="Times New Roman"/>
                <w:b/>
                <w:sz w:val="24"/>
                <w:szCs w:val="24"/>
              </w:rPr>
            </w:pPr>
            <w:r w:rsidRPr="005455E8">
              <w:rPr>
                <w:rFonts w:ascii="Times New Roman" w:hAnsi="Times New Roman" w:cs="Times New Roman"/>
                <w:b/>
                <w:sz w:val="24"/>
                <w:szCs w:val="24"/>
              </w:rPr>
              <w:t>Çështja e trajtuar</w:t>
            </w:r>
          </w:p>
        </w:tc>
        <w:tc>
          <w:tcPr>
            <w:tcW w:w="3104" w:type="dxa"/>
            <w:shd w:val="clear" w:color="auto" w:fill="C5E0B3" w:themeFill="accent6" w:themeFillTint="66"/>
          </w:tcPr>
          <w:p w14:paraId="28097816" w14:textId="77777777" w:rsidR="005455E8" w:rsidRPr="005455E8" w:rsidRDefault="005455E8" w:rsidP="005455E8">
            <w:pPr>
              <w:jc w:val="center"/>
              <w:rPr>
                <w:rFonts w:ascii="Times New Roman" w:hAnsi="Times New Roman" w:cs="Times New Roman"/>
                <w:b/>
                <w:sz w:val="24"/>
                <w:szCs w:val="24"/>
              </w:rPr>
            </w:pPr>
            <w:r w:rsidRPr="005455E8">
              <w:rPr>
                <w:rFonts w:ascii="Times New Roman" w:hAnsi="Times New Roman" w:cs="Times New Roman"/>
                <w:b/>
                <w:sz w:val="24"/>
                <w:szCs w:val="24"/>
              </w:rPr>
              <w:t>Kroacia</w:t>
            </w:r>
          </w:p>
        </w:tc>
        <w:tc>
          <w:tcPr>
            <w:tcW w:w="3155" w:type="dxa"/>
            <w:shd w:val="clear" w:color="auto" w:fill="C5E0B3" w:themeFill="accent6" w:themeFillTint="66"/>
          </w:tcPr>
          <w:p w14:paraId="0E50BB70" w14:textId="77777777" w:rsidR="005455E8" w:rsidRPr="005455E8" w:rsidRDefault="005455E8" w:rsidP="005455E8">
            <w:pPr>
              <w:jc w:val="center"/>
              <w:rPr>
                <w:rFonts w:ascii="Times New Roman" w:hAnsi="Times New Roman" w:cs="Times New Roman"/>
                <w:b/>
                <w:sz w:val="24"/>
                <w:szCs w:val="24"/>
              </w:rPr>
            </w:pPr>
            <w:r w:rsidRPr="005455E8">
              <w:rPr>
                <w:rFonts w:ascii="Times New Roman" w:hAnsi="Times New Roman" w:cs="Times New Roman"/>
                <w:b/>
                <w:sz w:val="24"/>
                <w:szCs w:val="24"/>
              </w:rPr>
              <w:t>Sllovenia</w:t>
            </w:r>
          </w:p>
        </w:tc>
        <w:tc>
          <w:tcPr>
            <w:tcW w:w="3600" w:type="dxa"/>
            <w:shd w:val="clear" w:color="auto" w:fill="C5E0B3" w:themeFill="accent6" w:themeFillTint="66"/>
          </w:tcPr>
          <w:p w14:paraId="4A336A30" w14:textId="77777777" w:rsidR="005455E8" w:rsidRPr="005455E8" w:rsidRDefault="005455E8" w:rsidP="005455E8">
            <w:pPr>
              <w:jc w:val="center"/>
              <w:rPr>
                <w:rFonts w:ascii="Times New Roman" w:hAnsi="Times New Roman" w:cs="Times New Roman"/>
                <w:b/>
                <w:sz w:val="24"/>
                <w:szCs w:val="24"/>
              </w:rPr>
            </w:pPr>
            <w:r w:rsidRPr="005455E8">
              <w:rPr>
                <w:rFonts w:ascii="Times New Roman" w:hAnsi="Times New Roman" w:cs="Times New Roman"/>
                <w:b/>
                <w:sz w:val="24"/>
                <w:szCs w:val="24"/>
              </w:rPr>
              <w:t>Mali i Zi</w:t>
            </w:r>
          </w:p>
        </w:tc>
      </w:tr>
      <w:tr w:rsidR="005455E8" w:rsidRPr="005455E8" w14:paraId="7F0C741A" w14:textId="77777777" w:rsidTr="005455E8">
        <w:trPr>
          <w:trHeight w:val="4220"/>
        </w:trPr>
        <w:tc>
          <w:tcPr>
            <w:tcW w:w="1576" w:type="dxa"/>
            <w:shd w:val="clear" w:color="auto" w:fill="C5E0B3" w:themeFill="accent6" w:themeFillTint="66"/>
          </w:tcPr>
          <w:p w14:paraId="3B145246" w14:textId="77777777" w:rsidR="005455E8" w:rsidRPr="005455E8" w:rsidRDefault="005455E8" w:rsidP="005455E8">
            <w:pPr>
              <w:jc w:val="both"/>
              <w:rPr>
                <w:rFonts w:ascii="Times New Roman" w:hAnsi="Times New Roman" w:cs="Times New Roman"/>
                <w:b/>
                <w:sz w:val="24"/>
                <w:szCs w:val="24"/>
              </w:rPr>
            </w:pPr>
            <w:r w:rsidRPr="005455E8">
              <w:rPr>
                <w:rFonts w:ascii="Times New Roman" w:hAnsi="Times New Roman" w:cs="Times New Roman"/>
                <w:b/>
                <w:sz w:val="24"/>
                <w:szCs w:val="24"/>
              </w:rPr>
              <w:t>Trajtimi i punimeve nga metalet e çmuar ne tregun e brendshme</w:t>
            </w:r>
          </w:p>
        </w:tc>
        <w:tc>
          <w:tcPr>
            <w:tcW w:w="3104" w:type="dxa"/>
          </w:tcPr>
          <w:p w14:paraId="15A510CA"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P.M.Ç para se te vendoset ne treg duhet ti nënshtrohet ekzaminimit te detyrueshëm  dhe vulosja e tyre me shenjen shtetërore.</w:t>
            </w:r>
          </w:p>
          <w:p w14:paraId="7881C230" w14:textId="77777777" w:rsidR="005455E8" w:rsidRPr="005455E8" w:rsidRDefault="005455E8" w:rsidP="005455E8">
            <w:pPr>
              <w:jc w:val="both"/>
              <w:rPr>
                <w:rFonts w:ascii="Times New Roman" w:hAnsi="Times New Roman" w:cs="Times New Roman"/>
                <w:sz w:val="20"/>
                <w:szCs w:val="20"/>
              </w:rPr>
            </w:pPr>
          </w:p>
          <w:p w14:paraId="25039D1B"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Ekzaminimi i pmç. Kryhet ne  institutin me kërkesën e prodhuesit apo importuesit. Ne kërkesën e tij duhet te tregoj llojin, shkallën e pastërtisë masën dhe numrin e punimeve nga PMÇ. </w:t>
            </w:r>
          </w:p>
          <w:p w14:paraId="16AEDD6B" w14:textId="77777777" w:rsidR="005455E8" w:rsidRPr="005455E8" w:rsidRDefault="005455E8" w:rsidP="005455E8">
            <w:pPr>
              <w:jc w:val="both"/>
              <w:rPr>
                <w:rFonts w:ascii="Times New Roman" w:hAnsi="Times New Roman" w:cs="Times New Roman"/>
                <w:sz w:val="20"/>
                <w:szCs w:val="20"/>
              </w:rPr>
            </w:pPr>
          </w:p>
          <w:p w14:paraId="4D7105B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Procedurat e testimit te pastërtisë  kryhen me an te metodave  cilësore dhe analizave sasiore kimike </w:t>
            </w:r>
          </w:p>
        </w:tc>
        <w:tc>
          <w:tcPr>
            <w:tcW w:w="3155" w:type="dxa"/>
          </w:tcPr>
          <w:p w14:paraId="03F5585C"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Para vendosjes së një punimi  nga metalet e çmuara  në treg, furnizuesi duhet të sigurojë përputhjen e tij me kërkesat teknike të përshkruara.</w:t>
            </w:r>
          </w:p>
          <w:p w14:paraId="764B8634" w14:textId="77777777" w:rsidR="005455E8" w:rsidRPr="005455E8" w:rsidRDefault="005455E8" w:rsidP="005455E8">
            <w:pPr>
              <w:jc w:val="both"/>
              <w:rPr>
                <w:rFonts w:ascii="Times New Roman" w:hAnsi="Times New Roman" w:cs="Times New Roman"/>
                <w:sz w:val="20"/>
                <w:szCs w:val="20"/>
              </w:rPr>
            </w:pPr>
          </w:p>
          <w:p w14:paraId="4A686F5A"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Furnizuesi mund të sigurojë konformitetin e punimi  nga metalet e çmuara  duke ruajtur dokumentacionin teknik të përshkruar ose duke dorëzuar artikujt në MlRS për analizimin dhe vendosjen e markës së konformitetit.</w:t>
            </w:r>
          </w:p>
          <w:p w14:paraId="2384B048" w14:textId="77777777" w:rsidR="005455E8" w:rsidRPr="005455E8" w:rsidRDefault="005455E8" w:rsidP="005455E8">
            <w:pPr>
              <w:jc w:val="both"/>
              <w:rPr>
                <w:rFonts w:ascii="Times New Roman" w:hAnsi="Times New Roman" w:cs="Times New Roman"/>
                <w:sz w:val="20"/>
                <w:szCs w:val="20"/>
              </w:rPr>
            </w:pPr>
          </w:p>
          <w:p w14:paraId="346B72C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Përcaktimi dhe vendosja e markës së konformitetit duhet të kryhet nga laboratori i analizës duke qenë një njësi e brendshme organizative e MlRS (në tekstin e mëtejmë "laboratori").</w:t>
            </w:r>
          </w:p>
          <w:p w14:paraId="1920089A" w14:textId="77777777" w:rsidR="005455E8" w:rsidRPr="005455E8" w:rsidRDefault="005455E8" w:rsidP="005455E8">
            <w:pPr>
              <w:jc w:val="both"/>
              <w:rPr>
                <w:rFonts w:ascii="Times New Roman" w:hAnsi="Times New Roman" w:cs="Times New Roman"/>
                <w:sz w:val="20"/>
                <w:szCs w:val="20"/>
              </w:rPr>
            </w:pPr>
          </w:p>
          <w:p w14:paraId="7CF6C586"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Para vendosjes së një punimi  nga metalet e çmuara  në treg, furnizuesi duhet të vendosë shenjën e furnizuesit dhe shenjën e pastërtisë në punimi  nga metalet e çmuara.</w:t>
            </w:r>
          </w:p>
          <w:p w14:paraId="22048DC2" w14:textId="77777777" w:rsidR="005455E8" w:rsidRPr="005455E8" w:rsidRDefault="005455E8" w:rsidP="005455E8">
            <w:pPr>
              <w:jc w:val="both"/>
              <w:rPr>
                <w:rFonts w:ascii="Times New Roman" w:hAnsi="Times New Roman" w:cs="Times New Roman"/>
                <w:sz w:val="20"/>
                <w:szCs w:val="20"/>
              </w:rPr>
            </w:pPr>
          </w:p>
          <w:p w14:paraId="23BF0A7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 kërkesën e tij për analizimin dhe vendosjen e shenjës së konformitetit, furnizuesi duhet të tregojë numrin e artikujve, masën e tyre totale dhe pastërtinë e aliazhit.</w:t>
            </w:r>
          </w:p>
          <w:p w14:paraId="73025465" w14:textId="77777777" w:rsidR="005455E8" w:rsidRPr="005455E8" w:rsidRDefault="005455E8" w:rsidP="005455E8">
            <w:pPr>
              <w:jc w:val="both"/>
              <w:rPr>
                <w:rFonts w:ascii="Times New Roman" w:hAnsi="Times New Roman" w:cs="Times New Roman"/>
                <w:sz w:val="20"/>
                <w:szCs w:val="20"/>
              </w:rPr>
            </w:pPr>
          </w:p>
          <w:p w14:paraId="3B6C919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 laborator ka konstatuar se artikulli i dorëzuar përputhet me standardin e pastërtisë të shënuar në të dhe që plotëson edhe kërkesat e tjera teknike të përshkruara në këtë ligj, duhet të vendosë  shenjën e  konformitetit punimi  nga metalet e çmuara.</w:t>
            </w:r>
          </w:p>
          <w:p w14:paraId="4F1B15AB" w14:textId="77777777" w:rsidR="005455E8" w:rsidRPr="005455E8" w:rsidRDefault="005455E8" w:rsidP="005455E8">
            <w:pPr>
              <w:rPr>
                <w:rFonts w:ascii="Times New Roman" w:hAnsi="Times New Roman" w:cs="Times New Roman"/>
                <w:sz w:val="20"/>
                <w:szCs w:val="20"/>
              </w:rPr>
            </w:pPr>
          </w:p>
        </w:tc>
        <w:tc>
          <w:tcPr>
            <w:tcW w:w="3600" w:type="dxa"/>
          </w:tcPr>
          <w:p w14:paraId="5D1B0E98"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Ky ligj rregullon etiketimin, testimin dhe vulosjen e detyrueshme të artikujve të metaleve të çmuara që prodhohen, importohen dhe tregtohen në Malin e Zi dhe çështje të tjera të rëndësishme për fushën e kontrollit të artikujve të metaleve të çmuara.</w:t>
            </w:r>
          </w:p>
          <w:p w14:paraId="720BD660" w14:textId="77777777" w:rsidR="005455E8" w:rsidRPr="005455E8" w:rsidRDefault="005455E8" w:rsidP="005455E8">
            <w:pPr>
              <w:jc w:val="both"/>
              <w:rPr>
                <w:rFonts w:ascii="Times New Roman" w:hAnsi="Times New Roman" w:cs="Times New Roman"/>
                <w:sz w:val="20"/>
                <w:szCs w:val="20"/>
              </w:rPr>
            </w:pPr>
          </w:p>
          <w:p w14:paraId="4B2C1610"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Artikujt e metaleve të çmuar mund të vendosen në treg ose të jenë të gatshëm për t'u vendosur në treg ose të ekspozohen si mostra vetëm nëse plotësojnë kushtet e përcaktuara me këtë ligj përsa i përket shënjimit, testimit dhe vulosjes.</w:t>
            </w:r>
          </w:p>
          <w:p w14:paraId="755740F2" w14:textId="77777777" w:rsidR="005455E8" w:rsidRPr="005455E8" w:rsidRDefault="005455E8" w:rsidP="005455E8">
            <w:pPr>
              <w:jc w:val="both"/>
              <w:rPr>
                <w:rFonts w:ascii="Times New Roman" w:hAnsi="Times New Roman" w:cs="Times New Roman"/>
                <w:sz w:val="20"/>
                <w:szCs w:val="20"/>
              </w:rPr>
            </w:pPr>
          </w:p>
          <w:p w14:paraId="2F637BA7" w14:textId="77777777" w:rsidR="005455E8" w:rsidRPr="005455E8" w:rsidRDefault="005455E8" w:rsidP="005455E8">
            <w:pPr>
              <w:ind w:right="-18"/>
              <w:jc w:val="both"/>
              <w:rPr>
                <w:rFonts w:ascii="Times New Roman" w:hAnsi="Times New Roman" w:cs="Times New Roman"/>
                <w:sz w:val="20"/>
                <w:szCs w:val="20"/>
              </w:rPr>
            </w:pPr>
            <w:r w:rsidRPr="005455E8">
              <w:rPr>
                <w:rFonts w:ascii="Times New Roman" w:hAnsi="Times New Roman" w:cs="Times New Roman"/>
                <w:sz w:val="20"/>
                <w:szCs w:val="20"/>
              </w:rPr>
              <w:t>Artikujt e metaleve të çmuar para se të vendosen në treg i nënshtrohen testimit të detyrueshëm dhe vulosjes.</w:t>
            </w:r>
          </w:p>
          <w:p w14:paraId="168B7356" w14:textId="77777777" w:rsidR="005455E8" w:rsidRPr="005455E8" w:rsidRDefault="005455E8" w:rsidP="005455E8">
            <w:pPr>
              <w:jc w:val="both"/>
              <w:rPr>
                <w:rFonts w:ascii="Times New Roman" w:hAnsi="Times New Roman" w:cs="Times New Roman"/>
                <w:sz w:val="20"/>
                <w:szCs w:val="20"/>
              </w:rPr>
            </w:pPr>
          </w:p>
          <w:p w14:paraId="7ED47085"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Ekzaminimi dhe vulosja e artikujve të metaleve të çmuara kryhet në ambientet zyrtare të Institutit.</w:t>
            </w:r>
          </w:p>
          <w:p w14:paraId="36EDAD0E" w14:textId="77777777" w:rsidR="005455E8" w:rsidRPr="005455E8" w:rsidRDefault="005455E8" w:rsidP="005455E8">
            <w:pPr>
              <w:jc w:val="both"/>
              <w:rPr>
                <w:rFonts w:ascii="Times New Roman" w:hAnsi="Times New Roman" w:cs="Times New Roman"/>
                <w:sz w:val="20"/>
                <w:szCs w:val="20"/>
              </w:rPr>
            </w:pPr>
          </w:p>
          <w:p w14:paraId="5714CCF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Metoda e testimit dhe vulosjes së artikujve të pajisjeve të metalit të çmuar për testimin, formën, përmbajtjen dhe dimensionet e vulës shtetërore do të përcaktohet nga Ministria.</w:t>
            </w:r>
          </w:p>
          <w:p w14:paraId="540852F5" w14:textId="77777777" w:rsidR="005455E8" w:rsidRPr="005455E8" w:rsidRDefault="005455E8" w:rsidP="005455E8">
            <w:pPr>
              <w:jc w:val="both"/>
              <w:rPr>
                <w:rFonts w:ascii="Times New Roman" w:hAnsi="Times New Roman" w:cs="Times New Roman"/>
                <w:sz w:val="20"/>
                <w:szCs w:val="20"/>
              </w:rPr>
            </w:pPr>
          </w:p>
          <w:p w14:paraId="5E636D6C"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 Testimi dhe vulosja e artikujve të metaleve të çmuara duhet të kryhet nga Instituti me kërkesë të prodhuesit, importuesit.</w:t>
            </w:r>
          </w:p>
          <w:p w14:paraId="2769C212"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Sendet e metaleve të çmuara të paraqitura nga prodhuesi, importuesi për testim dhe vulosje duhet të shënohen me shenjën e prodhuesit dhe importuesit dhe shënimin e duhur të pastërtisë. Kërkesa nga paragrafi 1 i këtij neni përmban informacion për: llojin e sendit, numrin e copave, peshën, përbërjen e aliazhit dhe pastërtinë e objekteve të metaleve të çmuara.</w:t>
            </w:r>
          </w:p>
          <w:p w14:paraId="1F46ED5B" w14:textId="77777777" w:rsidR="005455E8" w:rsidRPr="005455E8" w:rsidRDefault="005455E8" w:rsidP="005455E8">
            <w:pPr>
              <w:jc w:val="both"/>
              <w:rPr>
                <w:rFonts w:ascii="Times New Roman" w:hAnsi="Times New Roman" w:cs="Times New Roman"/>
                <w:sz w:val="20"/>
                <w:szCs w:val="20"/>
              </w:rPr>
            </w:pPr>
          </w:p>
        </w:tc>
      </w:tr>
      <w:tr w:rsidR="005455E8" w:rsidRPr="005455E8" w14:paraId="03F5B133" w14:textId="77777777" w:rsidTr="005455E8">
        <w:trPr>
          <w:trHeight w:val="502"/>
        </w:trPr>
        <w:tc>
          <w:tcPr>
            <w:tcW w:w="1576" w:type="dxa"/>
            <w:shd w:val="clear" w:color="auto" w:fill="C5E0B3" w:themeFill="accent6" w:themeFillTint="66"/>
          </w:tcPr>
          <w:p w14:paraId="1BCF048E" w14:textId="77777777" w:rsidR="005455E8" w:rsidRPr="005455E8" w:rsidRDefault="005455E8" w:rsidP="005455E8">
            <w:pPr>
              <w:jc w:val="both"/>
              <w:rPr>
                <w:rFonts w:ascii="Times New Roman" w:hAnsi="Times New Roman" w:cs="Times New Roman"/>
                <w:b/>
                <w:sz w:val="24"/>
                <w:szCs w:val="24"/>
              </w:rPr>
            </w:pPr>
            <w:r w:rsidRPr="005455E8">
              <w:rPr>
                <w:rFonts w:ascii="Times New Roman" w:hAnsi="Times New Roman" w:cs="Times New Roman"/>
                <w:b/>
                <w:sz w:val="24"/>
                <w:szCs w:val="24"/>
              </w:rPr>
              <w:t>Trajtimi i punimeve të ndjeshme</w:t>
            </w:r>
          </w:p>
        </w:tc>
        <w:tc>
          <w:tcPr>
            <w:tcW w:w="3104" w:type="dxa"/>
          </w:tcPr>
          <w:p w14:paraId="6FEE7FD8"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Departamenti  e kontrollimi  lëshon certifikatë nëse janë punimet e ndjeshme gjatë shënjimit mund te ndodh dëmtimi i tyre. Hartimi </w:t>
            </w:r>
            <w:r w:rsidRPr="005455E8">
              <w:rPr>
                <w:rFonts w:ascii="Times New Roman" w:hAnsi="Times New Roman" w:cs="Times New Roman"/>
                <w:sz w:val="20"/>
                <w:szCs w:val="20"/>
              </w:rPr>
              <w:lastRenderedPageBreak/>
              <w:t>përmbajta  si dhe mënyra e pagese  e përcakton drejtori i departamentit</w:t>
            </w:r>
          </w:p>
        </w:tc>
        <w:tc>
          <w:tcPr>
            <w:tcW w:w="3155" w:type="dxa"/>
          </w:tcPr>
          <w:p w14:paraId="2BAB6D84"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lastRenderedPageBreak/>
              <w:t>Nuk është e trajtuar</w:t>
            </w:r>
          </w:p>
        </w:tc>
        <w:tc>
          <w:tcPr>
            <w:tcW w:w="3600" w:type="dxa"/>
          </w:tcPr>
          <w:p w14:paraId="6A953818"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Nëse vulosja e artikujve nga metalet e çmuara do të çonte në dëmtime estetike të artikujve, në vend të vulosjes me vulën e Shtetit, Instituti do të lëshojë një </w:t>
            </w:r>
            <w:r w:rsidRPr="005455E8">
              <w:rPr>
                <w:rFonts w:ascii="Times New Roman" w:hAnsi="Times New Roman" w:cs="Times New Roman"/>
                <w:sz w:val="20"/>
                <w:szCs w:val="20"/>
              </w:rPr>
              <w:lastRenderedPageBreak/>
              <w:t>certifikatë. Përmbajtja dhe forma e certifikatës nga paragrafi 1 i këtij neni e përcakton Ministria.</w:t>
            </w:r>
          </w:p>
          <w:p w14:paraId="7995D412" w14:textId="77777777" w:rsidR="005455E8" w:rsidRPr="005455E8" w:rsidRDefault="005455E8" w:rsidP="005455E8">
            <w:pPr>
              <w:jc w:val="both"/>
              <w:rPr>
                <w:rFonts w:ascii="Times New Roman" w:hAnsi="Times New Roman" w:cs="Times New Roman"/>
                <w:sz w:val="20"/>
                <w:szCs w:val="20"/>
              </w:rPr>
            </w:pPr>
          </w:p>
        </w:tc>
      </w:tr>
      <w:tr w:rsidR="005455E8" w:rsidRPr="005455E8" w14:paraId="4F057E1C" w14:textId="77777777" w:rsidTr="005455E8">
        <w:trPr>
          <w:trHeight w:val="517"/>
        </w:trPr>
        <w:tc>
          <w:tcPr>
            <w:tcW w:w="1576" w:type="dxa"/>
            <w:shd w:val="clear" w:color="auto" w:fill="C5E0B3" w:themeFill="accent6" w:themeFillTint="66"/>
          </w:tcPr>
          <w:p w14:paraId="039BB258" w14:textId="77777777" w:rsidR="005455E8" w:rsidRPr="005455E8" w:rsidRDefault="005455E8" w:rsidP="005455E8">
            <w:pPr>
              <w:jc w:val="both"/>
              <w:rPr>
                <w:rFonts w:ascii="Times New Roman" w:hAnsi="Times New Roman" w:cs="Times New Roman"/>
                <w:b/>
                <w:sz w:val="24"/>
                <w:szCs w:val="24"/>
              </w:rPr>
            </w:pPr>
            <w:r w:rsidRPr="005455E8">
              <w:rPr>
                <w:rFonts w:ascii="Times New Roman" w:hAnsi="Times New Roman" w:cs="Times New Roman"/>
                <w:b/>
                <w:sz w:val="24"/>
                <w:szCs w:val="24"/>
              </w:rPr>
              <w:lastRenderedPageBreak/>
              <w:t>Punimet të cilat nuk i plotësojnë standardet</w:t>
            </w:r>
          </w:p>
        </w:tc>
        <w:tc>
          <w:tcPr>
            <w:tcW w:w="3104" w:type="dxa"/>
          </w:tcPr>
          <w:p w14:paraId="07159205"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Punimet te cilat nuk e përmbushin kërkesat teknike te paraparë ne nenin 6 paragrafi (1) atëherë ato punime nuk shënjohen me shenjen shtetërore,  dhe nuk lejohet ankesë, por ndermirën masa administrative. </w:t>
            </w:r>
          </w:p>
        </w:tc>
        <w:tc>
          <w:tcPr>
            <w:tcW w:w="3155" w:type="dxa"/>
          </w:tcPr>
          <w:p w14:paraId="618F7832"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laboratori ose personi juridik ose tregtari i vetëm i përmendur në nenin 16 të këtij neni përcakton se pastërtia e mostrës së artikullit që është ekzaminuar cilësia nuk është në përputhje me kërkesat e parapara me këtë ligj , MlRS do të lëshojë një vendim që ndalon shitjen e punimeve nga metalet e çmuara  deri sa të hiqen parregullsitë.</w:t>
            </w:r>
          </w:p>
          <w:p w14:paraId="580300B6" w14:textId="77777777" w:rsidR="005455E8" w:rsidRPr="005455E8" w:rsidRDefault="005455E8" w:rsidP="005455E8">
            <w:pPr>
              <w:jc w:val="both"/>
              <w:rPr>
                <w:rFonts w:ascii="Times New Roman" w:hAnsi="Times New Roman" w:cs="Times New Roman"/>
                <w:sz w:val="20"/>
                <w:szCs w:val="20"/>
              </w:rPr>
            </w:pPr>
          </w:p>
          <w:p w14:paraId="063F2B33"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 rast të shkeljeve të mëdha ose të përsëritura nga furnizuesi i referuar në nenin 17 të këtij ligji, MRSK do të lëshojë një vendim që kërkon furnizuesin të dorëzojë në laborator ose në personin juridik ose tregtarin e përmendur në nenin 16 të këtij neni të gjitha punimet që ende nuk janë analizuar dhe shënjuar, për vlerësimin e konformitetit të tyre me rregulloret dhe shënimin me shenjën e konformitetit.</w:t>
            </w:r>
          </w:p>
          <w:p w14:paraId="4068F84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Detyrimi për dorëzimin e artikujve në laborator ose në personin juridik ose tregtarin e përmendur në nenin 16 të këtij neni për vlerësimin e konformitetit të produktit me kërkesat e përshkruara dhe shënimi i tyre me shenjën e konformitetit mund të zgjasë deri në një vit maksimum. Me marrjen e vendimit, MlRS do të marrë parasysh natyrën e mangësive të gjetura dhe pasojat e tyre.</w:t>
            </w:r>
          </w:p>
          <w:p w14:paraId="160990D7" w14:textId="77777777" w:rsidR="005455E8" w:rsidRPr="005455E8" w:rsidRDefault="005455E8" w:rsidP="005455E8">
            <w:pPr>
              <w:jc w:val="both"/>
              <w:rPr>
                <w:rFonts w:ascii="Times New Roman" w:hAnsi="Times New Roman" w:cs="Times New Roman"/>
                <w:sz w:val="20"/>
                <w:szCs w:val="20"/>
              </w:rPr>
            </w:pPr>
          </w:p>
          <w:p w14:paraId="080641CE" w14:textId="77777777" w:rsidR="005455E8" w:rsidRPr="005455E8" w:rsidRDefault="005455E8" w:rsidP="005455E8">
            <w:pPr>
              <w:jc w:val="both"/>
              <w:rPr>
                <w:sz w:val="20"/>
                <w:szCs w:val="20"/>
              </w:rPr>
            </w:pPr>
            <w:r w:rsidRPr="005455E8">
              <w:rPr>
                <w:rFonts w:ascii="Times New Roman" w:hAnsi="Times New Roman" w:cs="Times New Roman"/>
                <w:sz w:val="20"/>
                <w:szCs w:val="20"/>
              </w:rPr>
              <w:t>Ankesa mund të bëhet kundër vendimit të përmendur në paragrafët 2 dhe 3 të këtij neni. Ankesa kundër vendimit nuk do të ndalojë përmbarimin e saj.</w:t>
            </w:r>
          </w:p>
          <w:p w14:paraId="73172A10" w14:textId="77777777" w:rsidR="005455E8" w:rsidRPr="005455E8" w:rsidRDefault="005455E8" w:rsidP="005455E8">
            <w:pPr>
              <w:jc w:val="both"/>
              <w:rPr>
                <w:rFonts w:ascii="Times New Roman" w:hAnsi="Times New Roman" w:cs="Times New Roman"/>
                <w:sz w:val="20"/>
                <w:szCs w:val="20"/>
              </w:rPr>
            </w:pPr>
          </w:p>
        </w:tc>
        <w:tc>
          <w:tcPr>
            <w:tcW w:w="3600" w:type="dxa"/>
          </w:tcPr>
          <w:p w14:paraId="5AB5AAC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testi Instituti konstaton se rasti është bërë prej metali të çmuar të dorëzuar në ekzaminimin dhe vulosjen e llojit përkatës të metalit të çmuar, dhe ka një cilësi përcaktuar këtu, dhe që është karakterizuar në përputhje me ligjin dhe rregulloret e nxjerra në bazë të këtij ligji, do do te shënjohet me shenjen shterore.</w:t>
            </w:r>
          </w:p>
          <w:p w14:paraId="0665CE58" w14:textId="77777777" w:rsidR="005455E8" w:rsidRPr="005455E8" w:rsidRDefault="005455E8" w:rsidP="005455E8">
            <w:pPr>
              <w:jc w:val="both"/>
              <w:rPr>
                <w:rFonts w:ascii="Times New Roman" w:hAnsi="Times New Roman" w:cs="Times New Roman"/>
                <w:sz w:val="20"/>
                <w:szCs w:val="20"/>
              </w:rPr>
            </w:pPr>
          </w:p>
          <w:p w14:paraId="0AA9B9F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Instituti vendos që artikujt e metaleve të çmuara janë dorëzuar për ekzaminim dhe vulosje dhe  shkalla  më e ulët e pastërtisë e përmendur në nenin 6 të këtij ligji, por që ka më shumë se 200.000 pjesë (200/1000) të çmuar metalet në aliazh, nuk do të shënojnë artikujt  dhe me shkrim do të informojnë aplikantin tetë ditë nga data e marrjes së njoftimit, deklaroni nëse ai pranon rezultatet e ekzaminimit.</w:t>
            </w:r>
          </w:p>
          <w:p w14:paraId="2C503B2F" w14:textId="77777777" w:rsidR="005455E8" w:rsidRPr="005455E8" w:rsidRDefault="005455E8" w:rsidP="005455E8">
            <w:pPr>
              <w:jc w:val="both"/>
              <w:rPr>
                <w:rFonts w:ascii="Times New Roman" w:hAnsi="Times New Roman" w:cs="Times New Roman"/>
                <w:sz w:val="20"/>
                <w:szCs w:val="20"/>
              </w:rPr>
            </w:pPr>
          </w:p>
          <w:p w14:paraId="1CFB369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kërkuesi pranon rezultatet e testeve të përmendura në paragrafin 2 të këtij neni, ose në qoftë se ajo nuk përgjigjet, Departamenti do të bëjë artikujt të papërshtatshme për vendosjen në treg (prerë, shtypje, etj).</w:t>
            </w:r>
          </w:p>
          <w:p w14:paraId="6C6B1C3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aplikanti nuk pranon rezultatin e ekzaminimit të përmendur në paragrafin 2 të këtij neni, Zyra do të kryejë një shqyrtim të çështjes sipas analizës sasiore kimike.</w:t>
            </w:r>
          </w:p>
          <w:p w14:paraId="64277659" w14:textId="77777777" w:rsidR="005455E8" w:rsidRPr="005455E8" w:rsidRDefault="005455E8" w:rsidP="005455E8">
            <w:pPr>
              <w:jc w:val="both"/>
              <w:rPr>
                <w:rFonts w:ascii="Times New Roman" w:hAnsi="Times New Roman" w:cs="Times New Roman"/>
                <w:sz w:val="20"/>
                <w:szCs w:val="20"/>
              </w:rPr>
            </w:pPr>
          </w:p>
          <w:p w14:paraId="58F4300A"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 Nëse marrja e artikujve  e referuar në paragrafin 4 të këtij neni konfirmojnë rezultatet e testeve të përmendura në paragrafin 2 të këtij neni, Zyra nuk do të kryejë vulosjen dhe t'i bëjë ata të papërshtatshme për vendosjen në treg (prerë, shtyp, etj).</w:t>
            </w:r>
          </w:p>
          <w:p w14:paraId="2AE3C534"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 Nëse analiza nga paragrafi 4 i këtij neni përcakton se sendet kanë përbërjen dhe pastërtinë e duhur të përcaktuar me këtë ligj, Zyra do të kryejë vulosjen e çështjes.</w:t>
            </w:r>
          </w:p>
          <w:p w14:paraId="7F111FFF" w14:textId="77777777" w:rsidR="005455E8" w:rsidRPr="005455E8" w:rsidRDefault="005455E8" w:rsidP="005455E8">
            <w:pPr>
              <w:jc w:val="both"/>
              <w:rPr>
                <w:rFonts w:ascii="Times New Roman" w:hAnsi="Times New Roman" w:cs="Times New Roman"/>
                <w:sz w:val="20"/>
                <w:szCs w:val="20"/>
              </w:rPr>
            </w:pPr>
          </w:p>
        </w:tc>
      </w:tr>
      <w:tr w:rsidR="005455E8" w:rsidRPr="005455E8" w14:paraId="104D4DC8" w14:textId="77777777" w:rsidTr="005455E8">
        <w:trPr>
          <w:trHeight w:val="1020"/>
        </w:trPr>
        <w:tc>
          <w:tcPr>
            <w:tcW w:w="1576" w:type="dxa"/>
            <w:shd w:val="clear" w:color="auto" w:fill="C5E0B3" w:themeFill="accent6" w:themeFillTint="66"/>
          </w:tcPr>
          <w:p w14:paraId="20C3D768" w14:textId="77777777" w:rsidR="005455E8" w:rsidRPr="005455E8" w:rsidRDefault="005455E8" w:rsidP="005455E8">
            <w:pPr>
              <w:jc w:val="both"/>
              <w:rPr>
                <w:rFonts w:ascii="Times New Roman" w:hAnsi="Times New Roman" w:cs="Times New Roman"/>
                <w:b/>
                <w:sz w:val="24"/>
                <w:szCs w:val="24"/>
              </w:rPr>
            </w:pPr>
            <w:r w:rsidRPr="005455E8">
              <w:rPr>
                <w:rFonts w:ascii="Times New Roman" w:hAnsi="Times New Roman" w:cs="Times New Roman"/>
                <w:b/>
                <w:sz w:val="24"/>
                <w:szCs w:val="24"/>
              </w:rPr>
              <w:t>Mbikëqyrja e sektorit të punimeve nga metalet e çmuara (inspektimet)</w:t>
            </w:r>
          </w:p>
        </w:tc>
        <w:tc>
          <w:tcPr>
            <w:tcW w:w="3104" w:type="dxa"/>
          </w:tcPr>
          <w:p w14:paraId="142B8574"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Mbikëqyrja metrologjike realizohet ne bazë te dispozitave te paraparë ne Ligjin për  metrologjisë. Mbikëqyrësi  gjatë inspektimit  bene marrjen e mostrave dhe se bashku me një kopje te procesverbalit i sugjeron ti dorëzoj ne ekzaminim ne Departamentin e kontrollimit te </w:t>
            </w:r>
            <w:r w:rsidRPr="005455E8">
              <w:rPr>
                <w:rFonts w:ascii="Times New Roman" w:hAnsi="Times New Roman" w:cs="Times New Roman"/>
                <w:sz w:val="20"/>
                <w:szCs w:val="20"/>
              </w:rPr>
              <w:lastRenderedPageBreak/>
              <w:t>cilësisë. Nuk lejohet ankesë  kundër vendimit te inspektorit metrologjik, por mund te filloj një mosmarrëveshje administrative</w:t>
            </w:r>
          </w:p>
        </w:tc>
        <w:tc>
          <w:tcPr>
            <w:tcW w:w="3155" w:type="dxa"/>
          </w:tcPr>
          <w:p w14:paraId="64AB705B"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lastRenderedPageBreak/>
              <w:t>MlRS do të kryejë mbikëqyrjen e artikujve në treg.</w:t>
            </w:r>
          </w:p>
          <w:p w14:paraId="20023C43" w14:textId="77777777" w:rsidR="005455E8" w:rsidRPr="005455E8" w:rsidRDefault="005455E8" w:rsidP="005455E8">
            <w:pPr>
              <w:jc w:val="both"/>
              <w:rPr>
                <w:rFonts w:ascii="Times New Roman" w:hAnsi="Times New Roman" w:cs="Times New Roman"/>
                <w:sz w:val="20"/>
                <w:szCs w:val="20"/>
              </w:rPr>
            </w:pPr>
          </w:p>
          <w:p w14:paraId="10CE8AB8"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Mbikëqyrja e artikujve në treg do të përbëhet nga kontrollimi i tyre kundrejt kërkesave të përcaktuara.</w:t>
            </w:r>
          </w:p>
          <w:p w14:paraId="5EAC670B"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Mbikëqyrja e referuar në paragrafin e mësipërm kryhet nga inspektorët </w:t>
            </w:r>
            <w:r w:rsidRPr="005455E8">
              <w:rPr>
                <w:rFonts w:ascii="Times New Roman" w:hAnsi="Times New Roman" w:cs="Times New Roman"/>
                <w:sz w:val="20"/>
                <w:szCs w:val="20"/>
              </w:rPr>
              <w:lastRenderedPageBreak/>
              <w:t>për artikujt e metaleve të çmuara, të organizuara në një njësi të posaçme të brendshme organizative brenda MlRS.</w:t>
            </w:r>
          </w:p>
          <w:p w14:paraId="16FA05AA" w14:textId="77777777" w:rsidR="005455E8" w:rsidRPr="005455E8" w:rsidRDefault="005455E8" w:rsidP="005455E8">
            <w:pPr>
              <w:jc w:val="both"/>
              <w:rPr>
                <w:rFonts w:ascii="Times New Roman" w:hAnsi="Times New Roman" w:cs="Times New Roman"/>
                <w:sz w:val="20"/>
                <w:szCs w:val="20"/>
              </w:rPr>
            </w:pPr>
          </w:p>
          <w:p w14:paraId="10B7F71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Inspektori ka të drejtë të tërheqë artikujt nga tregu dhe të urdhërojë testimin e tyre në laborator. Duke u bazuar në konstatimin e laboratorit se një artikull, të cilin inspektori e ka tërhequr nga tregu dhe ka urdhëruar vlerësimin e tij, nuk është në pajtim me kërkesat teknike të përcaktuara, inspektori do të lëshojë një vendim që ndalon shitjen e artikullit derisa sa heqin parregullsitë.</w:t>
            </w:r>
          </w:p>
          <w:p w14:paraId="7C9001C0" w14:textId="77777777" w:rsidR="005455E8" w:rsidRPr="005455E8" w:rsidRDefault="005455E8" w:rsidP="005455E8">
            <w:pPr>
              <w:jc w:val="both"/>
              <w:rPr>
                <w:rFonts w:ascii="Times New Roman" w:hAnsi="Times New Roman" w:cs="Times New Roman"/>
                <w:sz w:val="20"/>
                <w:szCs w:val="20"/>
              </w:rPr>
            </w:pPr>
          </w:p>
          <w:p w14:paraId="3BA02A5F"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inspektori konstaton se artikujt në treg nuk janë shënjuar ose nuk është shënjuar në mënyrën e përcaktuar, ai do të lëshojë një vendim që ndalon shitjen e tij deri sa të hiqen parregullsitë.</w:t>
            </w:r>
          </w:p>
          <w:p w14:paraId="0A864FAA" w14:textId="77777777" w:rsidR="005455E8" w:rsidRPr="005455E8" w:rsidRDefault="005455E8" w:rsidP="005455E8">
            <w:pPr>
              <w:jc w:val="both"/>
              <w:rPr>
                <w:rFonts w:ascii="Times New Roman" w:hAnsi="Times New Roman" w:cs="Times New Roman"/>
                <w:sz w:val="20"/>
                <w:szCs w:val="20"/>
              </w:rPr>
            </w:pPr>
          </w:p>
          <w:p w14:paraId="5DAAD55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Personi juridik ose tregtari i vetëm i cili mbikëqyret, do t'i lejojë inspektorit të kryejë mbikëqyrjen e papenguar, që përfshin hyrjen e tij në ambientet në të cilat artikujt shiten ose mbahen për t'u shitur. Ankesa kundër vendimit të përmendur në paragrafët 1. dhe 2. të këtij neni mund t'i bëhet ministrisë përgjegjëse për artikujt e metaleve të çmuara. Ankesa kundër vendimit nuk do të ndalojë përmbarimin e saj.</w:t>
            </w:r>
          </w:p>
          <w:p w14:paraId="7DC86238" w14:textId="77777777" w:rsidR="005455E8" w:rsidRPr="005455E8" w:rsidRDefault="005455E8" w:rsidP="005455E8">
            <w:pPr>
              <w:jc w:val="both"/>
              <w:rPr>
                <w:rFonts w:ascii="Times New Roman" w:hAnsi="Times New Roman" w:cs="Times New Roman"/>
                <w:sz w:val="20"/>
                <w:szCs w:val="20"/>
              </w:rPr>
            </w:pPr>
          </w:p>
        </w:tc>
        <w:tc>
          <w:tcPr>
            <w:tcW w:w="3600" w:type="dxa"/>
          </w:tcPr>
          <w:p w14:paraId="0B6CEDD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lastRenderedPageBreak/>
              <w:t>Kontrolli i inspektimit mbi korrektësinë, me shenjën  e pastërtisë dhe prodhuesi, importuesi ose të regjistrimin e artikujt e metaleve të çmuara dhe kontrollin e mirëmbajtjes se kushteve të përcaktuara për prodhuesit, ambientet e prodhuesit të cilët ju është lëshuar shenja e prodhuesit.</w:t>
            </w:r>
          </w:p>
          <w:p w14:paraId="6CED0F5E" w14:textId="77777777" w:rsidR="005455E8" w:rsidRPr="005455E8" w:rsidRDefault="005455E8" w:rsidP="005455E8">
            <w:pPr>
              <w:jc w:val="both"/>
              <w:rPr>
                <w:rFonts w:ascii="Times New Roman" w:hAnsi="Times New Roman" w:cs="Times New Roman"/>
                <w:sz w:val="20"/>
                <w:szCs w:val="20"/>
              </w:rPr>
            </w:pPr>
          </w:p>
          <w:p w14:paraId="5D73872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lastRenderedPageBreak/>
              <w:t>Mbikëqyrja nga paragrafi (1) i këtij neni kryhet nga Inspektor përmes inspektorëve të metrologjisë në pajtim me këtë ligj dhe me ligjin që rregullon mbikëqyrjen e inspektimit.</w:t>
            </w:r>
          </w:p>
          <w:p w14:paraId="3415B745" w14:textId="77777777" w:rsidR="005455E8" w:rsidRPr="005455E8" w:rsidRDefault="005455E8" w:rsidP="005455E8">
            <w:pPr>
              <w:jc w:val="both"/>
              <w:rPr>
                <w:rFonts w:ascii="Times New Roman" w:hAnsi="Times New Roman" w:cs="Times New Roman"/>
                <w:sz w:val="20"/>
                <w:szCs w:val="20"/>
              </w:rPr>
            </w:pPr>
          </w:p>
          <w:p w14:paraId="40249773"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 kryerjen e mbikëqyrjes inspektuese, inspektori i metrologjisë ka autoritetin për të kontrolluar:</w:t>
            </w:r>
          </w:p>
          <w:p w14:paraId="56D2F842" w14:textId="77777777" w:rsidR="005455E8" w:rsidRPr="005455E8" w:rsidRDefault="005455E8" w:rsidP="005455E8">
            <w:pPr>
              <w:jc w:val="both"/>
              <w:rPr>
                <w:rFonts w:ascii="Times New Roman" w:hAnsi="Times New Roman" w:cs="Times New Roman"/>
                <w:sz w:val="20"/>
                <w:szCs w:val="20"/>
              </w:rPr>
            </w:pPr>
          </w:p>
          <w:p w14:paraId="768AE1E0"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 përmbushjen e kushteve të përshkruara me prodhuesin e artikujve të metaleve të çmuara gjatë kryerjes së veprimtarisë së prodhimit;</w:t>
            </w:r>
          </w:p>
          <w:p w14:paraId="49084FC7" w14:textId="77777777" w:rsidR="005455E8" w:rsidRPr="005455E8" w:rsidRDefault="005455E8" w:rsidP="005455E8">
            <w:pPr>
              <w:jc w:val="both"/>
              <w:rPr>
                <w:rFonts w:ascii="Times New Roman" w:hAnsi="Times New Roman" w:cs="Times New Roman"/>
                <w:sz w:val="20"/>
                <w:szCs w:val="20"/>
              </w:rPr>
            </w:pPr>
          </w:p>
          <w:p w14:paraId="5EE95371"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nëse prodhuesi ose importuesi ka një markë tregtare ose një markë tregtare me një logo të importuesit;</w:t>
            </w:r>
          </w:p>
          <w:p w14:paraId="38330133" w14:textId="77777777" w:rsidR="005455E8" w:rsidRPr="005455E8" w:rsidRDefault="005455E8" w:rsidP="005455E8">
            <w:pPr>
              <w:jc w:val="both"/>
              <w:rPr>
                <w:rFonts w:ascii="Times New Roman" w:hAnsi="Times New Roman" w:cs="Times New Roman"/>
                <w:sz w:val="20"/>
                <w:szCs w:val="20"/>
              </w:rPr>
            </w:pPr>
          </w:p>
          <w:p w14:paraId="17C1D1A1"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nëse artikujt e metaleve të çmuara të vendosura në treg ose të jenë të gatshme për t'u vendosur në treg ose të ekspozuara si mostra, të shënuara dhe vulosura në përputhje me këtë ligj ose të shoqëruara me një certifikatë;</w:t>
            </w:r>
          </w:p>
          <w:p w14:paraId="0193C7A3" w14:textId="77777777" w:rsidR="005455E8" w:rsidRPr="005455E8" w:rsidRDefault="005455E8" w:rsidP="005455E8">
            <w:pPr>
              <w:jc w:val="both"/>
              <w:rPr>
                <w:rFonts w:ascii="Times New Roman" w:hAnsi="Times New Roman" w:cs="Times New Roman"/>
                <w:sz w:val="20"/>
                <w:szCs w:val="20"/>
              </w:rPr>
            </w:pPr>
          </w:p>
          <w:p w14:paraId="1D5E69E5"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4) nëse në zonën e shitjes janë ekspozuar në vendin e dukshëm të  fotot e shenjave shtetërore;</w:t>
            </w:r>
          </w:p>
          <w:p w14:paraId="4A113A14" w14:textId="77777777" w:rsidR="005455E8" w:rsidRPr="005455E8" w:rsidRDefault="005455E8" w:rsidP="005455E8">
            <w:pPr>
              <w:jc w:val="both"/>
              <w:rPr>
                <w:rFonts w:ascii="Times New Roman" w:hAnsi="Times New Roman" w:cs="Times New Roman"/>
                <w:sz w:val="20"/>
                <w:szCs w:val="20"/>
              </w:rPr>
            </w:pPr>
          </w:p>
          <w:p w14:paraId="11EDE5FA"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5) nëse subjekti i mbikëqyrjes në zonën e shitjes përdor shkallët e përmendura në nenin 23 paragrafi 2 pika 3 të këtij ligji;</w:t>
            </w:r>
          </w:p>
          <w:p w14:paraId="6E9C5560" w14:textId="77777777" w:rsidR="005455E8" w:rsidRPr="005455E8" w:rsidRDefault="005455E8" w:rsidP="005455E8">
            <w:pPr>
              <w:jc w:val="both"/>
              <w:rPr>
                <w:rFonts w:ascii="Times New Roman" w:hAnsi="Times New Roman" w:cs="Times New Roman"/>
                <w:sz w:val="20"/>
                <w:szCs w:val="20"/>
              </w:rPr>
            </w:pPr>
          </w:p>
          <w:p w14:paraId="7E842E7F"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6) nëse vendimi mbi markën e prodhuesit, përkatësisht vendimi mbi markën e importuesit, shfaqet në një vend të dukshëm në zonën e shitjes;</w:t>
            </w:r>
          </w:p>
          <w:p w14:paraId="2FF8AA42" w14:textId="77777777" w:rsidR="005455E8" w:rsidRPr="005455E8" w:rsidRDefault="005455E8" w:rsidP="005455E8">
            <w:pPr>
              <w:jc w:val="both"/>
              <w:rPr>
                <w:rFonts w:ascii="Times New Roman" w:hAnsi="Times New Roman" w:cs="Times New Roman"/>
                <w:sz w:val="20"/>
                <w:szCs w:val="20"/>
              </w:rPr>
            </w:pPr>
          </w:p>
          <w:p w14:paraId="71A88402"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7) mënyrën e ekspozimit të objekteve nga metalet e çmuara në zonën e shitjes;</w:t>
            </w:r>
          </w:p>
          <w:p w14:paraId="68DD3F5A" w14:textId="77777777" w:rsidR="005455E8" w:rsidRPr="005455E8" w:rsidRDefault="005455E8" w:rsidP="005455E8">
            <w:pPr>
              <w:jc w:val="both"/>
              <w:rPr>
                <w:rFonts w:ascii="Times New Roman" w:hAnsi="Times New Roman" w:cs="Times New Roman"/>
                <w:sz w:val="20"/>
                <w:szCs w:val="20"/>
              </w:rPr>
            </w:pPr>
          </w:p>
          <w:p w14:paraId="0AD45F01"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8) korrektësia e objekteve të metaleve të çmuara në kuptim të përbërjes dhe pastërtisë.</w:t>
            </w:r>
          </w:p>
        </w:tc>
      </w:tr>
      <w:tr w:rsidR="005455E8" w:rsidRPr="005455E8" w14:paraId="13C45B43" w14:textId="77777777" w:rsidTr="005455E8">
        <w:trPr>
          <w:trHeight w:val="502"/>
        </w:trPr>
        <w:tc>
          <w:tcPr>
            <w:tcW w:w="1576" w:type="dxa"/>
            <w:shd w:val="clear" w:color="auto" w:fill="C5E0B3" w:themeFill="accent6" w:themeFillTint="66"/>
          </w:tcPr>
          <w:p w14:paraId="00ADAFC7" w14:textId="77777777" w:rsidR="005455E8" w:rsidRPr="005455E8" w:rsidRDefault="005455E8" w:rsidP="005455E8">
            <w:pPr>
              <w:jc w:val="both"/>
              <w:rPr>
                <w:rFonts w:ascii="Times New Roman" w:hAnsi="Times New Roman" w:cs="Times New Roman"/>
                <w:b/>
                <w:sz w:val="24"/>
                <w:szCs w:val="24"/>
              </w:rPr>
            </w:pPr>
            <w:r w:rsidRPr="005455E8">
              <w:rPr>
                <w:rFonts w:ascii="Times New Roman" w:hAnsi="Times New Roman" w:cs="Times New Roman"/>
                <w:b/>
                <w:sz w:val="24"/>
                <w:szCs w:val="24"/>
              </w:rPr>
              <w:lastRenderedPageBreak/>
              <w:t>Llojet dhe niveli i sanksioneve</w:t>
            </w:r>
          </w:p>
        </w:tc>
        <w:tc>
          <w:tcPr>
            <w:tcW w:w="3104" w:type="dxa"/>
          </w:tcPr>
          <w:p w14:paraId="223D08A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Për personin fizik me gjobë prej HRK 2000,00 deri në 10,000.00 kuna për kundërvajtje, personi juridik i shqiptuar me gjobë prej 1000.00 deri në 5000.00,</w:t>
            </w:r>
          </w:p>
          <w:p w14:paraId="1A820B0C" w14:textId="77777777" w:rsidR="005455E8" w:rsidRPr="005455E8" w:rsidRDefault="005455E8" w:rsidP="005455E8">
            <w:pPr>
              <w:jc w:val="both"/>
              <w:rPr>
                <w:rFonts w:ascii="Times New Roman" w:hAnsi="Times New Roman" w:cs="Times New Roman"/>
                <w:sz w:val="20"/>
                <w:szCs w:val="20"/>
              </w:rPr>
            </w:pPr>
          </w:p>
          <w:p w14:paraId="09EE8D90"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nuk e ktheni markën tregtare me emrin e prodhuesit ose furnizuesit në Departament (neni 16 paragrafi 2 dhe 3)</w:t>
            </w:r>
          </w:p>
          <w:p w14:paraId="1FB98001" w14:textId="77777777" w:rsidR="005455E8" w:rsidRPr="005455E8" w:rsidRDefault="005455E8" w:rsidP="005455E8">
            <w:pPr>
              <w:jc w:val="both"/>
              <w:rPr>
                <w:rFonts w:ascii="Times New Roman" w:hAnsi="Times New Roman" w:cs="Times New Roman"/>
                <w:sz w:val="20"/>
                <w:szCs w:val="20"/>
              </w:rPr>
            </w:pPr>
          </w:p>
          <w:p w14:paraId="2A70686A"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lastRenderedPageBreak/>
              <w:t>Nëse ai nuk e njofton Departamentin për ndryshimit lidhur me kryerjen e veprimtarisë së tij (neni 18)</w:t>
            </w:r>
          </w:p>
          <w:p w14:paraId="356275A0" w14:textId="77777777" w:rsidR="005455E8" w:rsidRPr="005455E8" w:rsidRDefault="005455E8" w:rsidP="005455E8">
            <w:pPr>
              <w:jc w:val="both"/>
              <w:rPr>
                <w:rFonts w:ascii="Times New Roman" w:hAnsi="Times New Roman" w:cs="Times New Roman"/>
                <w:sz w:val="20"/>
                <w:szCs w:val="20"/>
              </w:rPr>
            </w:pPr>
          </w:p>
          <w:p w14:paraId="1D47456B"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 qoftë se nuk ka treguar imazhet e shenjës harmonizuar në hapësirat e shitjes së saj dhe nuk ka në dispozicion të palëve llupen zmadhuese (neni 32)</w:t>
            </w:r>
          </w:p>
          <w:p w14:paraId="523EE433" w14:textId="77777777" w:rsidR="005455E8" w:rsidRPr="005455E8" w:rsidRDefault="005455E8" w:rsidP="005455E8">
            <w:pPr>
              <w:jc w:val="both"/>
              <w:rPr>
                <w:rFonts w:ascii="Times New Roman" w:hAnsi="Times New Roman" w:cs="Times New Roman"/>
                <w:sz w:val="20"/>
                <w:szCs w:val="20"/>
              </w:rPr>
            </w:pPr>
          </w:p>
          <w:p w14:paraId="51C5598F"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prodhuesi ose furnizuesi i artikujve të metaleve të çmuar nuk i përgjigjet kërkesës së inspektorit metrologjik (neni 35, paragrafi 2).</w:t>
            </w:r>
          </w:p>
          <w:p w14:paraId="1B09A568" w14:textId="77777777" w:rsidR="005455E8" w:rsidRPr="005455E8" w:rsidRDefault="005455E8" w:rsidP="005455E8">
            <w:pPr>
              <w:jc w:val="both"/>
              <w:rPr>
                <w:rFonts w:ascii="Times New Roman" w:hAnsi="Times New Roman" w:cs="Times New Roman"/>
                <w:sz w:val="20"/>
                <w:szCs w:val="20"/>
              </w:rPr>
            </w:pPr>
          </w:p>
          <w:p w14:paraId="5C1B542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Për kundërvajtje nga paragrafi 1 i këtij neni, personi përgjegjës i personit juridik i shqiptohet gjobë prej 1000.00 deri në 5000.00.</w:t>
            </w:r>
          </w:p>
          <w:p w14:paraId="1F795AE7" w14:textId="77777777" w:rsidR="005455E8" w:rsidRPr="005455E8" w:rsidRDefault="005455E8" w:rsidP="005455E8">
            <w:pPr>
              <w:jc w:val="both"/>
              <w:rPr>
                <w:rFonts w:ascii="Times New Roman" w:hAnsi="Times New Roman" w:cs="Times New Roman"/>
                <w:sz w:val="20"/>
                <w:szCs w:val="20"/>
              </w:rPr>
            </w:pPr>
          </w:p>
          <w:p w14:paraId="0DA122D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Gjobë prej 5.000 deri në 10.000 Kuna do t'i shqiptohet personit fizik për dënim me kundërvajtje ose me gjobë nga 10.000 deri në 20.000,00 Kuna juridike:</w:t>
            </w:r>
          </w:p>
          <w:p w14:paraId="79C3550B" w14:textId="77777777" w:rsidR="005455E8" w:rsidRPr="005455E8" w:rsidRDefault="005455E8" w:rsidP="005455E8">
            <w:pPr>
              <w:jc w:val="both"/>
              <w:rPr>
                <w:rFonts w:ascii="Times New Roman" w:hAnsi="Times New Roman" w:cs="Times New Roman"/>
                <w:sz w:val="20"/>
                <w:szCs w:val="20"/>
              </w:rPr>
            </w:pPr>
          </w:p>
          <w:p w14:paraId="55A28241"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vendos në treg ose në dispozicion metalet e çmuara që nuk janë shënjuar, ekzaminuar dhe vulosur me vulë shtetërore (nenet 10 dhe 19, paragrafi 1)</w:t>
            </w:r>
          </w:p>
          <w:p w14:paraId="566BC9CF" w14:textId="77777777" w:rsidR="005455E8" w:rsidRPr="005455E8" w:rsidRDefault="005455E8" w:rsidP="005455E8">
            <w:pPr>
              <w:jc w:val="both"/>
              <w:rPr>
                <w:rFonts w:ascii="Times New Roman" w:hAnsi="Times New Roman" w:cs="Times New Roman"/>
                <w:sz w:val="20"/>
                <w:szCs w:val="20"/>
              </w:rPr>
            </w:pPr>
          </w:p>
          <w:p w14:paraId="0029EE02"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punimi i metalit të çmuar është vulosur më parë dhe vuloset me një vulë shtetërore, përpunohet përsëri dhe para se të vendoset në treg ose që është në dispozicion në treg, nuk rishikohet dhe vuloset me vulë shtetërore (neni 24)</w:t>
            </w:r>
          </w:p>
          <w:p w14:paraId="639C741A" w14:textId="77777777" w:rsidR="005455E8" w:rsidRPr="005455E8" w:rsidRDefault="005455E8" w:rsidP="005455E8">
            <w:pPr>
              <w:jc w:val="both"/>
              <w:rPr>
                <w:rFonts w:ascii="Times New Roman" w:hAnsi="Times New Roman" w:cs="Times New Roman"/>
                <w:sz w:val="20"/>
                <w:szCs w:val="20"/>
              </w:rPr>
            </w:pPr>
          </w:p>
          <w:p w14:paraId="041EFE30"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ka transmetuar vulën e prodhuesit ose vulën e furnizuesit, shenjën e pastërtisë dhe vulën e shtetit nga një punim në një tjetër  punim të metaleve të çmuara (neni 25)</w:t>
            </w:r>
          </w:p>
          <w:p w14:paraId="340A3927" w14:textId="77777777" w:rsidR="005455E8" w:rsidRPr="005455E8" w:rsidRDefault="005455E8" w:rsidP="005455E8">
            <w:pPr>
              <w:jc w:val="both"/>
              <w:rPr>
                <w:rFonts w:ascii="Times New Roman" w:hAnsi="Times New Roman" w:cs="Times New Roman"/>
                <w:sz w:val="20"/>
                <w:szCs w:val="20"/>
              </w:rPr>
            </w:pPr>
          </w:p>
          <w:p w14:paraId="073F4C1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nuk ka vepruar në përputhje me vendimin e inspektorit metrologjik për ndalimin e përkohshëm të vendosjes në treg ose vënien në dispozicion të objekteve të metaleve të çmuara ose tërheqjen nga shitja e sendeve të metaleve të çmuara (neni 36 paragrafi 1 pika 2).</w:t>
            </w:r>
          </w:p>
          <w:p w14:paraId="225797D4" w14:textId="77777777" w:rsidR="005455E8" w:rsidRPr="005455E8" w:rsidRDefault="005455E8" w:rsidP="005455E8">
            <w:pPr>
              <w:jc w:val="both"/>
              <w:rPr>
                <w:rFonts w:ascii="Times New Roman" w:hAnsi="Times New Roman" w:cs="Times New Roman"/>
                <w:sz w:val="20"/>
                <w:szCs w:val="20"/>
              </w:rPr>
            </w:pPr>
          </w:p>
          <w:p w14:paraId="156868B3"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lastRenderedPageBreak/>
              <w:t>Për kundërvajtje nga paragrafi (1) i këtij neni, shqiptohet gjoba prej 5,000 deri 10,000.00, dhe dënohet personi përgjegjës në personin juridik.</w:t>
            </w:r>
          </w:p>
          <w:p w14:paraId="618555D8"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Një gjobë prej 5000.00 deri në 8000.00 për kundërvajtje nga paragrafi 1 pika 1 e këtij neni do t'i shqiptohet personit fizik.</w:t>
            </w:r>
          </w:p>
          <w:p w14:paraId="533B2FDC" w14:textId="77777777" w:rsidR="005455E8" w:rsidRPr="005455E8" w:rsidRDefault="005455E8" w:rsidP="005455E8">
            <w:pPr>
              <w:jc w:val="both"/>
              <w:rPr>
                <w:rFonts w:ascii="Times New Roman" w:hAnsi="Times New Roman" w:cs="Times New Roman"/>
                <w:sz w:val="20"/>
                <w:szCs w:val="20"/>
              </w:rPr>
            </w:pPr>
          </w:p>
        </w:tc>
        <w:tc>
          <w:tcPr>
            <w:tcW w:w="3155" w:type="dxa"/>
          </w:tcPr>
          <w:p w14:paraId="20A7F672"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lastRenderedPageBreak/>
              <w:t xml:space="preserve">Personi juridik ose tregtari i vetëm dënohet me gjobë prej 60,000 SD mos ndarjen e punimeve nga metalet e çmuara  nga mallra të tjera ose për mos shfaqjen në një vend të dukshëm në ambientet ku shiten punimet, shenja të konformitetit dhe një tabelë të standardeve të pastërtisë së metaleve të çmuara të përmendura në nenin 7 të këtij neni, ose për mos vënien në dispozicion të një xhami </w:t>
            </w:r>
            <w:r w:rsidRPr="005455E8">
              <w:rPr>
                <w:rFonts w:ascii="Times New Roman" w:hAnsi="Times New Roman" w:cs="Times New Roman"/>
                <w:sz w:val="20"/>
                <w:szCs w:val="20"/>
              </w:rPr>
              <w:lastRenderedPageBreak/>
              <w:t>zmadhues që bën të mundur që të shihen qartë dhe të dallojnë shenjat në artikull .</w:t>
            </w:r>
          </w:p>
          <w:p w14:paraId="66A63FFD" w14:textId="77777777" w:rsidR="005455E8" w:rsidRPr="005455E8" w:rsidRDefault="005455E8" w:rsidP="005455E8">
            <w:pPr>
              <w:jc w:val="both"/>
              <w:rPr>
                <w:rFonts w:ascii="Times New Roman" w:hAnsi="Times New Roman" w:cs="Times New Roman"/>
                <w:sz w:val="20"/>
                <w:szCs w:val="20"/>
              </w:rPr>
            </w:pPr>
          </w:p>
          <w:p w14:paraId="12F1BF2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Personi përgjegjës i personit juridik ose i personit përgjegjës të tregtarit të vetëm që ka kryer veprën sipas paragrafit të mëparshëm, dënohet me gjobë prej 30.000 NJM.</w:t>
            </w:r>
          </w:p>
          <w:p w14:paraId="5F3FFB43" w14:textId="77777777" w:rsidR="005455E8" w:rsidRPr="005455E8" w:rsidRDefault="005455E8" w:rsidP="005455E8">
            <w:pPr>
              <w:jc w:val="both"/>
              <w:rPr>
                <w:rFonts w:ascii="Times New Roman" w:hAnsi="Times New Roman" w:cs="Times New Roman"/>
                <w:sz w:val="20"/>
                <w:szCs w:val="20"/>
              </w:rPr>
            </w:pPr>
          </w:p>
          <w:p w14:paraId="349711FB"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Për çdo artikull të vendosur në treg nga një person juridik, i cili nuk është shënjuar në mënyrën e përshkruar (neni 2, paragrafi 4 i nenit 15 dhe neni 20), personi juridik dënohet me gjobë nga SlT 7,000.Një tregtar i vetëm që ka kryer veprën sipas paragrafit të mëparshëm dënohet me gjobë prej 5 000 NJM për artikull.</w:t>
            </w:r>
          </w:p>
          <w:p w14:paraId="22999F74" w14:textId="77777777" w:rsidR="005455E8" w:rsidRPr="005455E8" w:rsidRDefault="005455E8" w:rsidP="005455E8">
            <w:pPr>
              <w:jc w:val="both"/>
              <w:rPr>
                <w:rFonts w:ascii="Times New Roman" w:hAnsi="Times New Roman" w:cs="Times New Roman"/>
                <w:sz w:val="20"/>
                <w:szCs w:val="20"/>
              </w:rPr>
            </w:pPr>
          </w:p>
          <w:p w14:paraId="7A86F3B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Personi juridik ose tregtari i vetëm dënohet me gjobë prej 100 000 deri 200 000 denarë për:</w:t>
            </w:r>
          </w:p>
          <w:p w14:paraId="26418842" w14:textId="77777777" w:rsidR="005455E8" w:rsidRPr="005455E8" w:rsidRDefault="005455E8" w:rsidP="005455E8">
            <w:pPr>
              <w:jc w:val="both"/>
              <w:rPr>
                <w:rFonts w:ascii="Times New Roman" w:hAnsi="Times New Roman" w:cs="Times New Roman"/>
                <w:sz w:val="20"/>
                <w:szCs w:val="20"/>
              </w:rPr>
            </w:pPr>
          </w:p>
          <w:p w14:paraId="3B15035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 duke vendosur në treg sendet që nuk janë në përputhje me kërkesat teknike të përshkruara (nenet 2, 7, 10, 11 dhe 12 dhe paragrafi 1 i nenit 15);</w:t>
            </w:r>
          </w:p>
          <w:p w14:paraId="302E5017" w14:textId="77777777" w:rsidR="005455E8" w:rsidRPr="005455E8" w:rsidRDefault="005455E8" w:rsidP="005455E8">
            <w:pPr>
              <w:jc w:val="both"/>
              <w:rPr>
                <w:rFonts w:ascii="Times New Roman" w:hAnsi="Times New Roman" w:cs="Times New Roman"/>
                <w:sz w:val="20"/>
                <w:szCs w:val="20"/>
              </w:rPr>
            </w:pPr>
          </w:p>
          <w:p w14:paraId="7BC34543"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nuk e ka njoftuar MRSh-në e ndryshimeve në përputhje me paragrafin 3 të nenit 14 të këtij ligji.</w:t>
            </w:r>
          </w:p>
          <w:p w14:paraId="0D45236A" w14:textId="77777777" w:rsidR="005455E8" w:rsidRPr="005455E8" w:rsidRDefault="005455E8" w:rsidP="005455E8">
            <w:pPr>
              <w:jc w:val="both"/>
              <w:rPr>
                <w:rFonts w:ascii="Times New Roman" w:hAnsi="Times New Roman" w:cs="Times New Roman"/>
                <w:sz w:val="20"/>
                <w:szCs w:val="20"/>
              </w:rPr>
            </w:pPr>
          </w:p>
          <w:p w14:paraId="306C479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Personi përgjegjës i personit juridik ose personi përgjegjës i tregtarit të vetëm që ka kryer veprën sipas paragrafit të mëparshëm, dënohet me gjobë prej 50,000 deri në 100,000.</w:t>
            </w:r>
          </w:p>
          <w:p w14:paraId="45033A88" w14:textId="77777777" w:rsidR="005455E8" w:rsidRPr="005455E8" w:rsidRDefault="005455E8" w:rsidP="005455E8">
            <w:pPr>
              <w:jc w:val="both"/>
              <w:rPr>
                <w:rFonts w:ascii="Times New Roman" w:hAnsi="Times New Roman" w:cs="Times New Roman"/>
                <w:sz w:val="20"/>
                <w:szCs w:val="20"/>
              </w:rPr>
            </w:pPr>
          </w:p>
          <w:p w14:paraId="27E9429B"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Personi juridik ose tregtari i vetëm do të gjobitet me gjobë prej 500,000 deri 1,000,000 për veprën penale të:</w:t>
            </w:r>
          </w:p>
          <w:p w14:paraId="3AAD0DEC" w14:textId="77777777" w:rsidR="005455E8" w:rsidRPr="005455E8" w:rsidRDefault="005455E8" w:rsidP="005455E8">
            <w:pPr>
              <w:jc w:val="both"/>
              <w:rPr>
                <w:rFonts w:ascii="Times New Roman" w:hAnsi="Times New Roman" w:cs="Times New Roman"/>
                <w:sz w:val="20"/>
                <w:szCs w:val="20"/>
              </w:rPr>
            </w:pPr>
          </w:p>
          <w:p w14:paraId="1BFBF9D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 nuk e ka regjistruar shenjën e furnizuesit (paragrafi 1 i nenit 14)</w:t>
            </w:r>
          </w:p>
          <w:p w14:paraId="2CAD790A" w14:textId="77777777" w:rsidR="005455E8" w:rsidRPr="005455E8" w:rsidRDefault="005455E8" w:rsidP="005455E8">
            <w:pPr>
              <w:jc w:val="both"/>
              <w:rPr>
                <w:rFonts w:ascii="Times New Roman" w:hAnsi="Times New Roman" w:cs="Times New Roman"/>
                <w:sz w:val="20"/>
                <w:szCs w:val="20"/>
              </w:rPr>
            </w:pPr>
          </w:p>
          <w:p w14:paraId="160941B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duke transferuar një shenjë të vendosur nga një artikull në një tjetër (paragrafi 2 i nenit 19)</w:t>
            </w:r>
          </w:p>
          <w:p w14:paraId="7C2B9F9C" w14:textId="77777777" w:rsidR="005455E8" w:rsidRPr="005455E8" w:rsidRDefault="005455E8" w:rsidP="005455E8">
            <w:pPr>
              <w:jc w:val="both"/>
              <w:rPr>
                <w:rFonts w:ascii="Times New Roman" w:hAnsi="Times New Roman" w:cs="Times New Roman"/>
                <w:sz w:val="20"/>
                <w:szCs w:val="20"/>
              </w:rPr>
            </w:pPr>
          </w:p>
          <w:p w14:paraId="30972D7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duke shtuar pajisje shtesë për artikullin pasi ishte shënuar (paragrafi 3 i nenit 19)</w:t>
            </w:r>
          </w:p>
          <w:p w14:paraId="32B80992" w14:textId="77777777" w:rsidR="005455E8" w:rsidRPr="005455E8" w:rsidRDefault="005455E8" w:rsidP="005455E8">
            <w:pPr>
              <w:jc w:val="both"/>
              <w:rPr>
                <w:rFonts w:ascii="Times New Roman" w:hAnsi="Times New Roman" w:cs="Times New Roman"/>
                <w:sz w:val="20"/>
                <w:szCs w:val="20"/>
              </w:rPr>
            </w:pPr>
          </w:p>
          <w:p w14:paraId="5953E9A0"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lastRenderedPageBreak/>
              <w:t xml:space="preserve">4. mos lejimi i inspektorit për të kryer mbikëqyrjen e papenguar (paragrafi 3 i nenit 26) </w:t>
            </w:r>
          </w:p>
          <w:p w14:paraId="033672D3" w14:textId="77777777" w:rsidR="005455E8" w:rsidRPr="005455E8" w:rsidRDefault="005455E8" w:rsidP="005455E8">
            <w:pPr>
              <w:jc w:val="both"/>
              <w:rPr>
                <w:rFonts w:ascii="Times New Roman" w:hAnsi="Times New Roman" w:cs="Times New Roman"/>
                <w:sz w:val="20"/>
                <w:szCs w:val="20"/>
              </w:rPr>
            </w:pPr>
          </w:p>
          <w:p w14:paraId="5ADFB801"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Një gjobë prej 100,000 deri 200,000 dënohet personi përgjegjës i personit juridik ose personi përgjegjës i tregtarit të vetëm që ka kryer një veprim sipas paragrafit të mëparshëm.</w:t>
            </w:r>
          </w:p>
          <w:p w14:paraId="53A2F6C6" w14:textId="77777777" w:rsidR="005455E8" w:rsidRPr="005455E8" w:rsidRDefault="005455E8" w:rsidP="005455E8">
            <w:pPr>
              <w:jc w:val="both"/>
              <w:rPr>
                <w:rFonts w:ascii="Times New Roman" w:hAnsi="Times New Roman" w:cs="Times New Roman"/>
                <w:sz w:val="20"/>
                <w:szCs w:val="20"/>
              </w:rPr>
            </w:pPr>
          </w:p>
        </w:tc>
        <w:tc>
          <w:tcPr>
            <w:tcW w:w="3600" w:type="dxa"/>
          </w:tcPr>
          <w:p w14:paraId="2DE1F6C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lastRenderedPageBreak/>
              <w:t>Me gjobë nga 5.000 në 20,000 në do të dënohet  një person juridik: vendosjen në treg, të artikujve  ose si mostra, artikuj e bërë nga metalet e çmuara që nuk janë shenjouar, që nuk ndjek certifikatën, në përputhje me këtë ligj (neni 23 paragrafi 1).</w:t>
            </w:r>
          </w:p>
          <w:p w14:paraId="50C5ED64" w14:textId="77777777" w:rsidR="005455E8" w:rsidRPr="005455E8" w:rsidRDefault="005455E8" w:rsidP="005455E8">
            <w:pPr>
              <w:jc w:val="both"/>
              <w:rPr>
                <w:rFonts w:ascii="Times New Roman" w:hAnsi="Times New Roman" w:cs="Times New Roman"/>
                <w:sz w:val="20"/>
                <w:szCs w:val="20"/>
              </w:rPr>
            </w:pPr>
          </w:p>
          <w:p w14:paraId="5430E3C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(2) Për kundërvajtje nga paragrafi 1 i këtij neni dënohet me gjobë prej 600 eurove </w:t>
            </w:r>
            <w:r w:rsidRPr="005455E8">
              <w:rPr>
                <w:rFonts w:ascii="Times New Roman" w:hAnsi="Times New Roman" w:cs="Times New Roman"/>
                <w:sz w:val="20"/>
                <w:szCs w:val="20"/>
              </w:rPr>
              <w:lastRenderedPageBreak/>
              <w:t>personi përgjegjës në personin juridik 2,000 euro.</w:t>
            </w:r>
          </w:p>
          <w:p w14:paraId="729F29F3" w14:textId="77777777" w:rsidR="005455E8" w:rsidRPr="005455E8" w:rsidRDefault="005455E8" w:rsidP="005455E8">
            <w:pPr>
              <w:jc w:val="both"/>
              <w:rPr>
                <w:rFonts w:ascii="Times New Roman" w:hAnsi="Times New Roman" w:cs="Times New Roman"/>
                <w:sz w:val="20"/>
                <w:szCs w:val="20"/>
              </w:rPr>
            </w:pPr>
          </w:p>
          <w:p w14:paraId="5F193541"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Për një vepër penale nga paragrafi 1 i këtij neni, sipërmarrësi dënohet me gjobë prej 5,000 deri 12,000 euro.</w:t>
            </w:r>
          </w:p>
          <w:p w14:paraId="651CE0B1" w14:textId="77777777" w:rsidR="005455E8" w:rsidRPr="005455E8" w:rsidRDefault="005455E8" w:rsidP="005455E8">
            <w:pPr>
              <w:jc w:val="both"/>
              <w:rPr>
                <w:rFonts w:ascii="Times New Roman" w:hAnsi="Times New Roman" w:cs="Times New Roman"/>
                <w:sz w:val="20"/>
                <w:szCs w:val="20"/>
              </w:rPr>
            </w:pPr>
          </w:p>
          <w:p w14:paraId="1FE4DD9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(4) Përveç dënimit për kundërvajtje nga paragrafi 1 i këtij neni, shqiptohet masa mbrojtëse e ndalimit të kryerjes së veprimtarisë për një periudhë prej gjashtë muajsh deri në një vit.</w:t>
            </w:r>
          </w:p>
          <w:p w14:paraId="2A15A3ED" w14:textId="77777777" w:rsidR="005455E8" w:rsidRPr="005455E8" w:rsidRDefault="005455E8" w:rsidP="005455E8">
            <w:pPr>
              <w:jc w:val="both"/>
              <w:rPr>
                <w:rFonts w:ascii="Times New Roman" w:hAnsi="Times New Roman" w:cs="Times New Roman"/>
                <w:sz w:val="20"/>
                <w:szCs w:val="20"/>
              </w:rPr>
            </w:pPr>
          </w:p>
          <w:p w14:paraId="1B3E8C2C"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 Një gjobë prej 2,000 deri në 5,000 euro i shqiptohet një personi juridik për kundërvajtje nëse:</w:t>
            </w:r>
          </w:p>
          <w:p w14:paraId="49943BFD" w14:textId="77777777" w:rsidR="005455E8" w:rsidRPr="005455E8" w:rsidRDefault="005455E8" w:rsidP="005455E8">
            <w:pPr>
              <w:jc w:val="both"/>
              <w:rPr>
                <w:rFonts w:ascii="Times New Roman" w:hAnsi="Times New Roman" w:cs="Times New Roman"/>
                <w:sz w:val="20"/>
                <w:szCs w:val="20"/>
              </w:rPr>
            </w:pPr>
          </w:p>
          <w:p w14:paraId="56CE481A"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1) të përdorë shenjën e prodhuesit për të cilën ka skaduar vlefshmëria e vendimit për përcaktimin e shenjës së prodhuesit (neni 11 paragrafi 3); </w:t>
            </w:r>
          </w:p>
          <w:p w14:paraId="42B0FC90" w14:textId="77777777" w:rsidR="005455E8" w:rsidRPr="005455E8" w:rsidRDefault="005455E8" w:rsidP="005455E8">
            <w:pPr>
              <w:jc w:val="both"/>
              <w:rPr>
                <w:rFonts w:ascii="Times New Roman" w:hAnsi="Times New Roman" w:cs="Times New Roman"/>
                <w:sz w:val="20"/>
                <w:szCs w:val="20"/>
              </w:rPr>
            </w:pPr>
          </w:p>
          <w:p w14:paraId="1AD6087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2) të përdorë shenjën e prodhuesit për të cilën merret vendimi për sekuestrimin e shenjës së prodhuesit (neni 14 paragrafi </w:t>
            </w:r>
          </w:p>
          <w:p w14:paraId="200F8324" w14:textId="77777777" w:rsidR="005455E8" w:rsidRPr="005455E8" w:rsidRDefault="005455E8" w:rsidP="005455E8">
            <w:pPr>
              <w:jc w:val="both"/>
              <w:rPr>
                <w:rFonts w:ascii="Times New Roman" w:hAnsi="Times New Roman" w:cs="Times New Roman"/>
                <w:sz w:val="20"/>
                <w:szCs w:val="20"/>
              </w:rPr>
            </w:pPr>
          </w:p>
          <w:p w14:paraId="0E26C19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(2) Për kundërvajtjen nga paragrafi 1 i këtij neni dënohet me gjobë prej 500 euro deri në1.500 euro.</w:t>
            </w:r>
          </w:p>
          <w:p w14:paraId="7FDE6D16" w14:textId="77777777" w:rsidR="005455E8" w:rsidRPr="005455E8" w:rsidRDefault="005455E8" w:rsidP="005455E8">
            <w:pPr>
              <w:jc w:val="both"/>
              <w:rPr>
                <w:rFonts w:ascii="Times New Roman" w:hAnsi="Times New Roman" w:cs="Times New Roman"/>
                <w:sz w:val="20"/>
                <w:szCs w:val="20"/>
              </w:rPr>
            </w:pPr>
          </w:p>
          <w:p w14:paraId="130BE905"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Për një vepër penale nga paragrafi 1 i këtij neni, sipërmarrësi dënohet me gjobë prej 2,000 deri 5,000 euro.</w:t>
            </w:r>
          </w:p>
          <w:p w14:paraId="4AF71A64" w14:textId="77777777" w:rsidR="005455E8" w:rsidRPr="005455E8" w:rsidRDefault="005455E8" w:rsidP="005455E8">
            <w:pPr>
              <w:jc w:val="both"/>
              <w:rPr>
                <w:rFonts w:ascii="Times New Roman" w:hAnsi="Times New Roman" w:cs="Times New Roman"/>
                <w:sz w:val="20"/>
                <w:szCs w:val="20"/>
              </w:rPr>
            </w:pPr>
          </w:p>
          <w:p w14:paraId="04BC434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 Gjobë në shumë prej 2,000 deri në 5,000 euro do t'i shqiptohet një personi juridik për kundërvajtje nëse nuk ka një bilanc në qendrën e shitjes të përmendur në nenin 23, paragrafi 2, pika 3.</w:t>
            </w:r>
          </w:p>
          <w:p w14:paraId="456E93B3" w14:textId="77777777" w:rsidR="005455E8" w:rsidRPr="005455E8" w:rsidRDefault="005455E8" w:rsidP="005455E8">
            <w:pPr>
              <w:jc w:val="both"/>
              <w:rPr>
                <w:rFonts w:ascii="Times New Roman" w:hAnsi="Times New Roman" w:cs="Times New Roman"/>
                <w:sz w:val="20"/>
                <w:szCs w:val="20"/>
              </w:rPr>
            </w:pPr>
          </w:p>
          <w:p w14:paraId="3E2512B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Për kundërvajtje nga paragrafi 1 i këtij neni, dënohet me gjobë prej 500 euro deri në</w:t>
            </w:r>
          </w:p>
          <w:p w14:paraId="2F4CDF43"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1.500 euro.</w:t>
            </w:r>
          </w:p>
          <w:p w14:paraId="331DD7D2" w14:textId="77777777" w:rsidR="005455E8" w:rsidRPr="005455E8" w:rsidRDefault="005455E8" w:rsidP="005455E8">
            <w:pPr>
              <w:jc w:val="both"/>
              <w:rPr>
                <w:rFonts w:ascii="Times New Roman" w:hAnsi="Times New Roman" w:cs="Times New Roman"/>
                <w:sz w:val="20"/>
                <w:szCs w:val="20"/>
              </w:rPr>
            </w:pPr>
          </w:p>
          <w:p w14:paraId="1AED5BE6"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Për një vepër penale nga paragrafi 1 i këtij neni, sipërmarrësi dënohet me gjobë prej 2,000 deri 5,000 euro.</w:t>
            </w:r>
          </w:p>
          <w:p w14:paraId="1EEB3A68"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 (1) Gjobë prej 1.500 euro deri në 4,000 Euro do t'i shqiptohet personit juridik, nëse në dyqan: </w:t>
            </w:r>
          </w:p>
          <w:p w14:paraId="412C75EF" w14:textId="77777777" w:rsidR="005455E8" w:rsidRPr="005455E8" w:rsidRDefault="005455E8" w:rsidP="005455E8">
            <w:pPr>
              <w:jc w:val="both"/>
              <w:rPr>
                <w:rFonts w:ascii="Times New Roman" w:hAnsi="Times New Roman" w:cs="Times New Roman"/>
                <w:sz w:val="20"/>
                <w:szCs w:val="20"/>
              </w:rPr>
            </w:pPr>
          </w:p>
          <w:p w14:paraId="61B5169B"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1) në një vend të dukshëm nuk është fotografia e shenjave te shtetit e markave tregtare dhe i njëjti nuk e njofton  </w:t>
            </w:r>
            <w:r w:rsidRPr="005455E8">
              <w:rPr>
                <w:rFonts w:ascii="Times New Roman" w:hAnsi="Times New Roman" w:cs="Times New Roman"/>
                <w:sz w:val="20"/>
                <w:szCs w:val="20"/>
              </w:rPr>
              <w:lastRenderedPageBreak/>
              <w:t>konsumatorin për inspektim, në bazë të kërkesës (neni 23, paragrafi 2, pika 1);</w:t>
            </w:r>
          </w:p>
          <w:p w14:paraId="7B312EC4" w14:textId="77777777" w:rsidR="005455E8" w:rsidRPr="005455E8" w:rsidRDefault="005455E8" w:rsidP="005455E8">
            <w:pPr>
              <w:jc w:val="both"/>
              <w:rPr>
                <w:rFonts w:ascii="Times New Roman" w:hAnsi="Times New Roman" w:cs="Times New Roman"/>
                <w:sz w:val="20"/>
                <w:szCs w:val="20"/>
              </w:rPr>
            </w:pPr>
          </w:p>
          <w:p w14:paraId="28DC1C13"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nuk posedon mjetet me të cilat mund të identifikohen shenjat në artikull (zmadhues, etj.) Dhe nëse nuk e vendosin atë tek blerësi sipas kërkesës së tij (neni 23 paragrafi 2 pika 2).</w:t>
            </w:r>
          </w:p>
          <w:p w14:paraId="1F2DDCF2" w14:textId="77777777" w:rsidR="005455E8" w:rsidRPr="005455E8" w:rsidRDefault="005455E8" w:rsidP="005455E8">
            <w:pPr>
              <w:jc w:val="both"/>
              <w:rPr>
                <w:rFonts w:ascii="Times New Roman" w:hAnsi="Times New Roman" w:cs="Times New Roman"/>
                <w:sz w:val="20"/>
                <w:szCs w:val="20"/>
              </w:rPr>
            </w:pPr>
          </w:p>
          <w:p w14:paraId="3D81F3C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Për një vepër penale nga paragrafi 1 i këtij neni, sipërmarrësi dënohet me gjobë prej 1,500 deri 4,000 euro.</w:t>
            </w:r>
          </w:p>
          <w:p w14:paraId="3D72C8AE" w14:textId="77777777" w:rsidR="005455E8" w:rsidRPr="005455E8" w:rsidRDefault="005455E8" w:rsidP="005455E8">
            <w:pPr>
              <w:jc w:val="both"/>
              <w:rPr>
                <w:rFonts w:ascii="Times New Roman" w:hAnsi="Times New Roman" w:cs="Times New Roman"/>
                <w:sz w:val="20"/>
                <w:szCs w:val="20"/>
              </w:rPr>
            </w:pPr>
          </w:p>
          <w:p w14:paraId="77898071"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Dënimi i përmendur në paragrafin 1 të këtij neni do t'i shqiptohet personit juridik ose sipërmarrësi, i cili është një prodhuesi ose importuesi, nëse në dyqan në një vend të dukshëm nuk e vënë vendimin në prodhuesi shenjë, pra, shenja e importuesit (neni 23, paragrafi 3);</w:t>
            </w:r>
          </w:p>
          <w:p w14:paraId="711168F5" w14:textId="77777777" w:rsidR="005455E8" w:rsidRPr="005455E8" w:rsidRDefault="005455E8" w:rsidP="005455E8">
            <w:pPr>
              <w:jc w:val="both"/>
              <w:rPr>
                <w:rFonts w:ascii="Times New Roman" w:hAnsi="Times New Roman" w:cs="Times New Roman"/>
                <w:sz w:val="20"/>
                <w:szCs w:val="20"/>
              </w:rPr>
            </w:pPr>
          </w:p>
          <w:p w14:paraId="43F46D3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(4) Për veprën penale të përmendur në paragrafët 1 dhe 2 të këtij neni, personi përgjegjës në personin juridik dënohet me gjobë nga 350 euro në 700 euro.</w:t>
            </w:r>
          </w:p>
          <w:p w14:paraId="130F050B" w14:textId="77777777" w:rsidR="005455E8" w:rsidRPr="005455E8" w:rsidRDefault="005455E8" w:rsidP="005455E8">
            <w:pPr>
              <w:jc w:val="both"/>
              <w:rPr>
                <w:rFonts w:ascii="Times New Roman" w:hAnsi="Times New Roman" w:cs="Times New Roman"/>
                <w:sz w:val="20"/>
                <w:szCs w:val="20"/>
              </w:rPr>
            </w:pPr>
          </w:p>
          <w:p w14:paraId="4241289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(1) Gjobë prej 1.500 euro deri në 4,000 Euro do t'i shqiptohet personit juridik, nëse: </w:t>
            </w:r>
          </w:p>
          <w:p w14:paraId="58BF58DC" w14:textId="77777777" w:rsidR="005455E8" w:rsidRPr="005455E8" w:rsidRDefault="005455E8" w:rsidP="005455E8">
            <w:pPr>
              <w:jc w:val="both"/>
              <w:rPr>
                <w:rFonts w:ascii="Times New Roman" w:hAnsi="Times New Roman" w:cs="Times New Roman"/>
                <w:sz w:val="20"/>
                <w:szCs w:val="20"/>
              </w:rPr>
            </w:pPr>
          </w:p>
          <w:p w14:paraId="3FC0E39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 dyqan nuk vë objektet e metaleve të çmuara veçmas nga sende të tjera, ose në qoftë se ata nuk janë të etiketuara në mënyrën e përcaktuar (neni 24, paragrafi 1);</w:t>
            </w:r>
          </w:p>
          <w:p w14:paraId="65E8C2E4" w14:textId="77777777" w:rsidR="005455E8" w:rsidRPr="005455E8" w:rsidRDefault="005455E8" w:rsidP="005455E8">
            <w:pPr>
              <w:jc w:val="both"/>
              <w:rPr>
                <w:rFonts w:ascii="Times New Roman" w:hAnsi="Times New Roman" w:cs="Times New Roman"/>
                <w:sz w:val="20"/>
                <w:szCs w:val="20"/>
              </w:rPr>
            </w:pPr>
          </w:p>
          <w:p w14:paraId="2D89A242"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2) nuk ka deklarime të përshkruara për sendet e metaleve të çmuara në qarkullim (neni 24 paragrafi 2). </w:t>
            </w:r>
          </w:p>
          <w:p w14:paraId="14229A5E" w14:textId="77777777" w:rsidR="005455E8" w:rsidRPr="005455E8" w:rsidRDefault="005455E8" w:rsidP="005455E8">
            <w:pPr>
              <w:jc w:val="both"/>
              <w:rPr>
                <w:rFonts w:ascii="Times New Roman" w:hAnsi="Times New Roman" w:cs="Times New Roman"/>
                <w:sz w:val="20"/>
                <w:szCs w:val="20"/>
              </w:rPr>
            </w:pPr>
          </w:p>
          <w:p w14:paraId="0E88BA34"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Për kundërvajtje nga paragrafi 1 i këtij neni, dënohet me gjobë nga 250 euro në 650 euro, personi përgjegjës në personin juridik.</w:t>
            </w:r>
          </w:p>
          <w:p w14:paraId="2E5C1D41" w14:textId="77777777" w:rsidR="005455E8" w:rsidRPr="005455E8" w:rsidRDefault="005455E8" w:rsidP="005455E8">
            <w:pPr>
              <w:jc w:val="both"/>
              <w:rPr>
                <w:rFonts w:ascii="Times New Roman" w:hAnsi="Times New Roman" w:cs="Times New Roman"/>
                <w:sz w:val="20"/>
                <w:szCs w:val="20"/>
              </w:rPr>
            </w:pPr>
          </w:p>
          <w:p w14:paraId="1EDB2194"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Për një vepër penale nga paragrafi 1 i këtij neni, sipërmarrësi dënohet me gjobë prej 1,500 deri 4,000 euro.</w:t>
            </w:r>
          </w:p>
          <w:p w14:paraId="57A3F1DF"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Neni 35</w:t>
            </w:r>
          </w:p>
          <w:p w14:paraId="4782E050" w14:textId="77777777" w:rsidR="005455E8" w:rsidRPr="005455E8" w:rsidRDefault="005455E8" w:rsidP="005455E8">
            <w:pPr>
              <w:jc w:val="both"/>
              <w:rPr>
                <w:rFonts w:ascii="Times New Roman" w:hAnsi="Times New Roman" w:cs="Times New Roman"/>
                <w:sz w:val="20"/>
                <w:szCs w:val="20"/>
              </w:rPr>
            </w:pPr>
          </w:p>
          <w:p w14:paraId="02E430E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 Gjobë prej 700 euro deri në 2,500 euro i shqiptohet një personi juridik për kundërvajtje nëse:</w:t>
            </w:r>
          </w:p>
          <w:p w14:paraId="073517F1" w14:textId="77777777" w:rsidR="005455E8" w:rsidRPr="005455E8" w:rsidRDefault="005455E8" w:rsidP="005455E8">
            <w:pPr>
              <w:jc w:val="both"/>
              <w:rPr>
                <w:rFonts w:ascii="Times New Roman" w:hAnsi="Times New Roman" w:cs="Times New Roman"/>
                <w:sz w:val="20"/>
                <w:szCs w:val="20"/>
              </w:rPr>
            </w:pPr>
          </w:p>
          <w:p w14:paraId="1AE41BFF"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1) pushon prodhimin e artikujve prej metaleve të çmuar dhe nuk njofton </w:t>
            </w:r>
            <w:r w:rsidRPr="005455E8">
              <w:rPr>
                <w:rFonts w:ascii="Times New Roman" w:hAnsi="Times New Roman" w:cs="Times New Roman"/>
                <w:sz w:val="20"/>
                <w:szCs w:val="20"/>
              </w:rPr>
              <w:lastRenderedPageBreak/>
              <w:t>Institutin brenda afatit të përcaktuar kohor (neni 14 paragrafi 1);</w:t>
            </w:r>
          </w:p>
          <w:p w14:paraId="3C12CCE2" w14:textId="77777777" w:rsidR="005455E8" w:rsidRPr="005455E8" w:rsidRDefault="005455E8" w:rsidP="005455E8">
            <w:pPr>
              <w:jc w:val="both"/>
              <w:rPr>
                <w:rFonts w:ascii="Times New Roman" w:hAnsi="Times New Roman" w:cs="Times New Roman"/>
                <w:sz w:val="20"/>
                <w:szCs w:val="20"/>
              </w:rPr>
            </w:pPr>
          </w:p>
          <w:p w14:paraId="384AE11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pushon të importojë sendet nga metalet e çmuara dhe nuk e njofton Institutin brenda afatit të përcaktuar (neni 16 paragrafi 1). (2) Për një vepër penale të përmendur në paragrafët 1 dhe 2 të këtij neni, personi përgjegjës i një personi juridik ndëshkohet me gjobë prej 250 euro deri 650 euro.</w:t>
            </w:r>
          </w:p>
          <w:p w14:paraId="2BAA0F91" w14:textId="77777777" w:rsidR="005455E8" w:rsidRPr="005455E8" w:rsidRDefault="005455E8" w:rsidP="005455E8">
            <w:pPr>
              <w:jc w:val="both"/>
              <w:rPr>
                <w:rFonts w:ascii="Times New Roman" w:hAnsi="Times New Roman" w:cs="Times New Roman"/>
                <w:sz w:val="20"/>
                <w:szCs w:val="20"/>
              </w:rPr>
            </w:pPr>
          </w:p>
          <w:p w14:paraId="3623E9D8"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Për një vepër penale nga paragrafi 1 i këtij neni, sipërmarrësi dënohet me gjobë prej 700 deri 2.500 euro.</w:t>
            </w:r>
          </w:p>
          <w:p w14:paraId="1ACED7D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Për kundërvajtje nga neni 33 paragrafi 1, një kundërvajtje dënohet me urdhër për kundërvajtje: 1) sipërmarrësit në shumë prej 600 euro;</w:t>
            </w:r>
          </w:p>
          <w:p w14:paraId="0C3B1AD1" w14:textId="77777777" w:rsidR="005455E8" w:rsidRPr="005455E8" w:rsidRDefault="005455E8" w:rsidP="005455E8">
            <w:pPr>
              <w:jc w:val="both"/>
              <w:rPr>
                <w:rFonts w:ascii="Times New Roman" w:hAnsi="Times New Roman" w:cs="Times New Roman"/>
                <w:sz w:val="20"/>
                <w:szCs w:val="20"/>
              </w:rPr>
            </w:pPr>
          </w:p>
          <w:p w14:paraId="528070E2"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personi përgjegjës në një person juridik në vlerë prej 200 euro.</w:t>
            </w:r>
          </w:p>
          <w:p w14:paraId="24776758" w14:textId="77777777" w:rsidR="005455E8" w:rsidRPr="005455E8" w:rsidRDefault="005455E8" w:rsidP="005455E8">
            <w:pPr>
              <w:jc w:val="both"/>
              <w:rPr>
                <w:rFonts w:ascii="Times New Roman" w:hAnsi="Times New Roman" w:cs="Times New Roman"/>
                <w:sz w:val="20"/>
                <w:szCs w:val="20"/>
              </w:rPr>
            </w:pPr>
          </w:p>
        </w:tc>
      </w:tr>
    </w:tbl>
    <w:p w14:paraId="6EEDC6F8" w14:textId="77777777" w:rsidR="005455E8" w:rsidRPr="005455E8" w:rsidRDefault="005455E8" w:rsidP="005455E8">
      <w:pPr>
        <w:tabs>
          <w:tab w:val="left" w:pos="6480"/>
        </w:tabs>
        <w:rPr>
          <w:rFonts w:ascii="Times New Roman" w:eastAsiaTheme="minorHAnsi" w:hAnsi="Times New Roman" w:cs="Times New Roman"/>
          <w:b/>
          <w:sz w:val="24"/>
          <w:szCs w:val="24"/>
        </w:rPr>
      </w:pPr>
    </w:p>
    <w:p w14:paraId="6885FF3E" w14:textId="77777777" w:rsidR="005455E8" w:rsidRDefault="005455E8" w:rsidP="005455E8">
      <w:pPr>
        <w:pStyle w:val="Heading2"/>
        <w:spacing w:before="100" w:beforeAutospacing="1" w:after="100" w:afterAutospacing="1" w:line="276" w:lineRule="auto"/>
        <w:ind w:left="-810" w:firstLine="810"/>
        <w:jc w:val="both"/>
        <w:rPr>
          <w:rFonts w:ascii="Times New Roman" w:hAnsi="Times New Roman" w:cs="Times New Roman"/>
          <w:sz w:val="24"/>
          <w:szCs w:val="24"/>
        </w:rPr>
      </w:pPr>
    </w:p>
    <w:p w14:paraId="1EC78215" w14:textId="6AA80511" w:rsidR="008D2628" w:rsidRPr="00AF6FAB" w:rsidRDefault="00D408C2" w:rsidP="007E75D4">
      <w:pPr>
        <w:pStyle w:val="Heading2"/>
        <w:spacing w:before="100" w:beforeAutospacing="1" w:after="100" w:afterAutospacing="1" w:line="276" w:lineRule="auto"/>
        <w:jc w:val="both"/>
        <w:rPr>
          <w:rFonts w:ascii="Times New Roman" w:hAnsi="Times New Roman" w:cs="Times New Roman"/>
          <w:sz w:val="24"/>
          <w:szCs w:val="24"/>
        </w:rPr>
      </w:pPr>
      <w:r w:rsidRPr="004758F2">
        <w:rPr>
          <w:rFonts w:ascii="Times New Roman" w:hAnsi="Times New Roman" w:cs="Times New Roman"/>
          <w:sz w:val="24"/>
          <w:szCs w:val="24"/>
        </w:rPr>
        <w:t>Kapitulli 3.1: Opsioni asnjë ndryshim</w:t>
      </w:r>
      <w:bookmarkEnd w:id="12"/>
    </w:p>
    <w:p w14:paraId="5833CA1E" w14:textId="799B5B4E" w:rsidR="00D408C2" w:rsidRDefault="00BC4626" w:rsidP="007E75D4">
      <w:pPr>
        <w:spacing w:before="100" w:beforeAutospacing="1" w:after="100" w:afterAutospacing="1" w:line="276" w:lineRule="auto"/>
        <w:jc w:val="both"/>
        <w:rPr>
          <w:rFonts w:ascii="Times New Roman" w:hAnsi="Times New Roman" w:cs="Times New Roman"/>
          <w:sz w:val="24"/>
          <w:szCs w:val="24"/>
        </w:rPr>
      </w:pPr>
      <w:r w:rsidRPr="000D3717">
        <w:rPr>
          <w:rFonts w:ascii="Times New Roman" w:hAnsi="Times New Roman" w:cs="Times New Roman"/>
          <w:sz w:val="24"/>
          <w:szCs w:val="24"/>
        </w:rPr>
        <w:t>Opsioni asnjë ndryshim do t</w:t>
      </w:r>
      <w:r>
        <w:rPr>
          <w:rFonts w:ascii="Times New Roman" w:hAnsi="Times New Roman" w:cs="Times New Roman"/>
          <w:sz w:val="24"/>
          <w:szCs w:val="24"/>
        </w:rPr>
        <w:t>ë</w:t>
      </w:r>
      <w:r w:rsidRPr="000D3717">
        <w:rPr>
          <w:rFonts w:ascii="Times New Roman" w:hAnsi="Times New Roman" w:cs="Times New Roman"/>
          <w:sz w:val="24"/>
          <w:szCs w:val="24"/>
        </w:rPr>
        <w:t xml:space="preserve"> ruante status quon dhe problemi ekzistues “</w:t>
      </w:r>
      <w:r w:rsidR="00D408C2" w:rsidRPr="009A1E9F">
        <w:rPr>
          <w:rFonts w:ascii="Times New Roman" w:hAnsi="Times New Roman" w:cs="Times New Roman"/>
          <w:b/>
          <w:sz w:val="24"/>
          <w:szCs w:val="24"/>
        </w:rPr>
        <w:t>Funksionimi jo i drejte i tregut të punimeve nga metalet e çmuara</w:t>
      </w:r>
      <w:r w:rsidRPr="000D3717">
        <w:rPr>
          <w:rFonts w:ascii="Times New Roman" w:hAnsi="Times New Roman" w:cs="Times New Roman"/>
          <w:sz w:val="24"/>
          <w:szCs w:val="24"/>
        </w:rPr>
        <w:t>” do t</w:t>
      </w:r>
      <w:r>
        <w:rPr>
          <w:rFonts w:ascii="Times New Roman" w:hAnsi="Times New Roman" w:cs="Times New Roman"/>
          <w:sz w:val="24"/>
          <w:szCs w:val="24"/>
        </w:rPr>
        <w:t>ë</w:t>
      </w:r>
      <w:r w:rsidRPr="000D3717">
        <w:rPr>
          <w:rFonts w:ascii="Times New Roman" w:hAnsi="Times New Roman" w:cs="Times New Roman"/>
          <w:sz w:val="24"/>
          <w:szCs w:val="24"/>
        </w:rPr>
        <w:t xml:space="preserve"> vazhdonte t</w:t>
      </w:r>
      <w:r>
        <w:rPr>
          <w:rFonts w:ascii="Times New Roman" w:hAnsi="Times New Roman" w:cs="Times New Roman"/>
          <w:sz w:val="24"/>
          <w:szCs w:val="24"/>
        </w:rPr>
        <w:t>ë</w:t>
      </w:r>
      <w:r w:rsidRPr="000D3717">
        <w:rPr>
          <w:rFonts w:ascii="Times New Roman" w:hAnsi="Times New Roman" w:cs="Times New Roman"/>
          <w:sz w:val="24"/>
          <w:szCs w:val="24"/>
        </w:rPr>
        <w:t xml:space="preserve"> krijonte efekte </w:t>
      </w:r>
      <w:r w:rsidR="00120761">
        <w:rPr>
          <w:rFonts w:ascii="Times New Roman" w:hAnsi="Times New Roman" w:cs="Times New Roman"/>
          <w:sz w:val="24"/>
          <w:szCs w:val="24"/>
        </w:rPr>
        <w:t>të pa dëshiruara në fushën e kontrollit të metaleve te çmuara duke çuar në d</w:t>
      </w:r>
      <w:r w:rsidR="00120761" w:rsidRPr="002C4737">
        <w:rPr>
          <w:rFonts w:ascii="Times New Roman" w:hAnsi="Times New Roman" w:cs="Times New Roman"/>
          <w:sz w:val="24"/>
          <w:szCs w:val="24"/>
        </w:rPr>
        <w:t>ëmtimi</w:t>
      </w:r>
      <w:r w:rsidR="00120761">
        <w:rPr>
          <w:rFonts w:ascii="Times New Roman" w:hAnsi="Times New Roman" w:cs="Times New Roman"/>
          <w:sz w:val="24"/>
          <w:szCs w:val="24"/>
        </w:rPr>
        <w:t>n</w:t>
      </w:r>
      <w:r w:rsidR="00120761" w:rsidRPr="002C4737">
        <w:rPr>
          <w:rFonts w:ascii="Times New Roman" w:hAnsi="Times New Roman" w:cs="Times New Roman"/>
          <w:sz w:val="24"/>
          <w:szCs w:val="24"/>
        </w:rPr>
        <w:t xml:space="preserve"> </w:t>
      </w:r>
      <w:r w:rsidR="00120761">
        <w:rPr>
          <w:rFonts w:ascii="Times New Roman" w:hAnsi="Times New Roman" w:cs="Times New Roman"/>
          <w:sz w:val="24"/>
          <w:szCs w:val="24"/>
        </w:rPr>
        <w:t>e</w:t>
      </w:r>
      <w:r w:rsidR="00120761" w:rsidRPr="002C4737">
        <w:rPr>
          <w:rFonts w:ascii="Times New Roman" w:hAnsi="Times New Roman" w:cs="Times New Roman"/>
          <w:sz w:val="24"/>
          <w:szCs w:val="24"/>
        </w:rPr>
        <w:t xml:space="preserve"> konsumatorit</w:t>
      </w:r>
      <w:r w:rsidR="00120761">
        <w:rPr>
          <w:rFonts w:ascii="Times New Roman" w:hAnsi="Times New Roman" w:cs="Times New Roman"/>
          <w:sz w:val="24"/>
          <w:szCs w:val="24"/>
        </w:rPr>
        <w:t xml:space="preserve">, </w:t>
      </w:r>
      <w:r w:rsidR="005832B0">
        <w:rPr>
          <w:rFonts w:ascii="Times New Roman" w:hAnsi="Times New Roman" w:cs="Times New Roman"/>
          <w:sz w:val="24"/>
          <w:szCs w:val="24"/>
        </w:rPr>
        <w:t xml:space="preserve">të </w:t>
      </w:r>
      <w:r w:rsidR="00120761" w:rsidRPr="002C4737">
        <w:rPr>
          <w:rFonts w:ascii="Times New Roman" w:hAnsi="Times New Roman" w:cs="Times New Roman"/>
          <w:sz w:val="24"/>
          <w:szCs w:val="24"/>
        </w:rPr>
        <w:t>subjekteve dhe konkurrencës</w:t>
      </w:r>
      <w:r w:rsidR="00120761">
        <w:rPr>
          <w:rFonts w:ascii="Times New Roman" w:hAnsi="Times New Roman" w:cs="Times New Roman"/>
          <w:sz w:val="24"/>
          <w:szCs w:val="24"/>
        </w:rPr>
        <w:t xml:space="preserve"> s</w:t>
      </w:r>
      <w:r w:rsidR="00120761" w:rsidRPr="002C4737">
        <w:rPr>
          <w:rFonts w:ascii="Times New Roman" w:hAnsi="Times New Roman" w:cs="Times New Roman"/>
          <w:sz w:val="24"/>
          <w:szCs w:val="24"/>
        </w:rPr>
        <w:t>ë</w:t>
      </w:r>
      <w:r w:rsidR="00120761">
        <w:rPr>
          <w:rFonts w:ascii="Times New Roman" w:hAnsi="Times New Roman" w:cs="Times New Roman"/>
          <w:sz w:val="24"/>
          <w:szCs w:val="24"/>
        </w:rPr>
        <w:t xml:space="preserve"> lir</w:t>
      </w:r>
      <w:r w:rsidR="00120761" w:rsidRPr="002C4737">
        <w:rPr>
          <w:rFonts w:ascii="Times New Roman" w:hAnsi="Times New Roman" w:cs="Times New Roman"/>
          <w:sz w:val="24"/>
          <w:szCs w:val="24"/>
        </w:rPr>
        <w:t>ë</w:t>
      </w:r>
      <w:r w:rsidR="00120761">
        <w:rPr>
          <w:rFonts w:ascii="Times New Roman" w:hAnsi="Times New Roman" w:cs="Times New Roman"/>
          <w:sz w:val="24"/>
          <w:szCs w:val="24"/>
        </w:rPr>
        <w:t xml:space="preserve"> n</w:t>
      </w:r>
      <w:r w:rsidR="00120761" w:rsidRPr="002C4737">
        <w:rPr>
          <w:rFonts w:ascii="Times New Roman" w:hAnsi="Times New Roman" w:cs="Times New Roman"/>
          <w:sz w:val="24"/>
          <w:szCs w:val="24"/>
        </w:rPr>
        <w:t>ë</w:t>
      </w:r>
      <w:r w:rsidR="00120761">
        <w:rPr>
          <w:rFonts w:ascii="Times New Roman" w:hAnsi="Times New Roman" w:cs="Times New Roman"/>
          <w:sz w:val="24"/>
          <w:szCs w:val="24"/>
        </w:rPr>
        <w:t xml:space="preserve"> tregun e Republikës s</w:t>
      </w:r>
      <w:r w:rsidR="00120761" w:rsidRPr="002C4737">
        <w:rPr>
          <w:rFonts w:ascii="Times New Roman" w:hAnsi="Times New Roman" w:cs="Times New Roman"/>
          <w:sz w:val="24"/>
          <w:szCs w:val="24"/>
        </w:rPr>
        <w:t>ë</w:t>
      </w:r>
      <w:r w:rsidR="00120761">
        <w:rPr>
          <w:rFonts w:ascii="Times New Roman" w:hAnsi="Times New Roman" w:cs="Times New Roman"/>
          <w:sz w:val="24"/>
          <w:szCs w:val="24"/>
        </w:rPr>
        <w:t xml:space="preserve"> Kosovës. Ky opsion nuk do ti adresonte shkaqet </w:t>
      </w:r>
      <w:r w:rsidR="008A3710">
        <w:rPr>
          <w:rFonts w:ascii="Times New Roman" w:hAnsi="Times New Roman" w:cs="Times New Roman"/>
          <w:sz w:val="24"/>
          <w:szCs w:val="24"/>
        </w:rPr>
        <w:t>që</w:t>
      </w:r>
      <w:r w:rsidR="00120761">
        <w:rPr>
          <w:rFonts w:ascii="Times New Roman" w:hAnsi="Times New Roman" w:cs="Times New Roman"/>
          <w:sz w:val="24"/>
          <w:szCs w:val="24"/>
        </w:rPr>
        <w:t xml:space="preserve"> prodhojnë</w:t>
      </w:r>
      <w:r w:rsidR="008A3710">
        <w:rPr>
          <w:rFonts w:ascii="Times New Roman" w:hAnsi="Times New Roman" w:cs="Times New Roman"/>
          <w:sz w:val="24"/>
          <w:szCs w:val="24"/>
        </w:rPr>
        <w:t xml:space="preserve"> efekte</w:t>
      </w:r>
      <w:r w:rsidR="00120761">
        <w:rPr>
          <w:rFonts w:ascii="Times New Roman" w:hAnsi="Times New Roman" w:cs="Times New Roman"/>
          <w:sz w:val="24"/>
          <w:szCs w:val="24"/>
        </w:rPr>
        <w:t xml:space="preserve"> </w:t>
      </w:r>
      <w:r w:rsidR="008A3710">
        <w:rPr>
          <w:rFonts w:ascii="Times New Roman" w:hAnsi="Times New Roman" w:cs="Times New Roman"/>
          <w:sz w:val="24"/>
          <w:szCs w:val="24"/>
        </w:rPr>
        <w:t xml:space="preserve">negative </w:t>
      </w:r>
      <w:r w:rsidR="00120761">
        <w:rPr>
          <w:rFonts w:ascii="Times New Roman" w:hAnsi="Times New Roman" w:cs="Times New Roman"/>
          <w:sz w:val="24"/>
          <w:szCs w:val="24"/>
        </w:rPr>
        <w:t xml:space="preserve">duke sjellë si pasoje një vazhdimësi </w:t>
      </w:r>
      <w:r w:rsidR="008A3710">
        <w:rPr>
          <w:rFonts w:ascii="Times New Roman" w:hAnsi="Times New Roman" w:cs="Times New Roman"/>
          <w:sz w:val="24"/>
          <w:szCs w:val="24"/>
        </w:rPr>
        <w:t>të</w:t>
      </w:r>
      <w:r w:rsidR="00120761">
        <w:rPr>
          <w:rFonts w:ascii="Times New Roman" w:hAnsi="Times New Roman" w:cs="Times New Roman"/>
          <w:sz w:val="24"/>
          <w:szCs w:val="24"/>
        </w:rPr>
        <w:t xml:space="preserve"> situatës momentale, ku si pasoje </w:t>
      </w:r>
      <w:r w:rsidR="008A3710">
        <w:rPr>
          <w:rFonts w:ascii="Times New Roman" w:hAnsi="Times New Roman" w:cs="Times New Roman"/>
          <w:sz w:val="24"/>
          <w:szCs w:val="24"/>
        </w:rPr>
        <w:t>do të</w:t>
      </w:r>
      <w:r w:rsidR="00120761">
        <w:rPr>
          <w:rFonts w:ascii="Times New Roman" w:hAnsi="Times New Roman" w:cs="Times New Roman"/>
          <w:sz w:val="24"/>
          <w:szCs w:val="24"/>
        </w:rPr>
        <w:t xml:space="preserve"> krijoheshin hapësira</w:t>
      </w:r>
      <w:r w:rsidR="00120761" w:rsidRPr="002C4737">
        <w:rPr>
          <w:rFonts w:ascii="Times New Roman" w:hAnsi="Times New Roman" w:cs="Times New Roman"/>
          <w:sz w:val="24"/>
          <w:szCs w:val="24"/>
        </w:rPr>
        <w:t xml:space="preserve"> </w:t>
      </w:r>
      <w:r w:rsidR="00120761" w:rsidRPr="005832B0">
        <w:rPr>
          <w:rFonts w:ascii="Times New Roman" w:hAnsi="Times New Roman" w:cs="Times New Roman"/>
          <w:sz w:val="24"/>
          <w:szCs w:val="24"/>
        </w:rPr>
        <w:t xml:space="preserve">për </w:t>
      </w:r>
      <w:r w:rsidR="005832B0">
        <w:rPr>
          <w:rFonts w:ascii="Times New Roman" w:hAnsi="Times New Roman" w:cs="Times New Roman"/>
          <w:sz w:val="24"/>
          <w:szCs w:val="24"/>
        </w:rPr>
        <w:t>c</w:t>
      </w:r>
      <w:r w:rsidR="005832B0" w:rsidRPr="002C4737">
        <w:rPr>
          <w:rFonts w:ascii="Times New Roman" w:hAnsi="Times New Roman" w:cs="Times New Roman"/>
          <w:sz w:val="24"/>
          <w:szCs w:val="24"/>
        </w:rPr>
        <w:t>e</w:t>
      </w:r>
      <w:r w:rsidR="005832B0">
        <w:rPr>
          <w:rFonts w:ascii="Times New Roman" w:hAnsi="Times New Roman" w:cs="Times New Roman"/>
          <w:sz w:val="24"/>
          <w:szCs w:val="24"/>
        </w:rPr>
        <w:t xml:space="preserve">nimin e </w:t>
      </w:r>
      <w:r w:rsidR="00D408C2" w:rsidRPr="009A1E9F">
        <w:rPr>
          <w:rFonts w:ascii="Times New Roman" w:hAnsi="Times New Roman" w:cs="Times New Roman"/>
          <w:sz w:val="24"/>
          <w:szCs w:val="24"/>
        </w:rPr>
        <w:t>konkurrencës s</w:t>
      </w:r>
      <w:r w:rsidR="00120761" w:rsidRPr="005832B0">
        <w:rPr>
          <w:rFonts w:ascii="Times New Roman" w:hAnsi="Times New Roman" w:cs="Times New Roman"/>
          <w:sz w:val="24"/>
          <w:szCs w:val="24"/>
        </w:rPr>
        <w:t>ë</w:t>
      </w:r>
      <w:r w:rsidR="00D408C2" w:rsidRPr="009A1E9F">
        <w:rPr>
          <w:rFonts w:ascii="Times New Roman" w:hAnsi="Times New Roman" w:cs="Times New Roman"/>
          <w:sz w:val="24"/>
          <w:szCs w:val="24"/>
        </w:rPr>
        <w:t xml:space="preserve"> lirë në treg</w:t>
      </w:r>
      <w:r w:rsidR="00120761" w:rsidRPr="002C4737">
        <w:rPr>
          <w:rFonts w:ascii="Times New Roman" w:hAnsi="Times New Roman" w:cs="Times New Roman"/>
          <w:sz w:val="24"/>
          <w:szCs w:val="24"/>
        </w:rPr>
        <w:t xml:space="preserve"> si d</w:t>
      </w:r>
      <w:r w:rsidR="00120761">
        <w:rPr>
          <w:rFonts w:ascii="Times New Roman" w:hAnsi="Times New Roman" w:cs="Times New Roman"/>
          <w:sz w:val="24"/>
          <w:szCs w:val="24"/>
        </w:rPr>
        <w:t>he do</w:t>
      </w:r>
      <w:r w:rsidR="00E16FBF">
        <w:rPr>
          <w:rFonts w:ascii="Times New Roman" w:hAnsi="Times New Roman" w:cs="Times New Roman"/>
          <w:sz w:val="24"/>
          <w:szCs w:val="24"/>
        </w:rPr>
        <w:t xml:space="preserve"> të</w:t>
      </w:r>
      <w:r w:rsidR="00120761">
        <w:rPr>
          <w:rFonts w:ascii="Times New Roman" w:hAnsi="Times New Roman" w:cs="Times New Roman"/>
          <w:sz w:val="24"/>
          <w:szCs w:val="24"/>
        </w:rPr>
        <w:t xml:space="preserve"> zvogëlohej efikasiteti</w:t>
      </w:r>
      <w:r w:rsidR="005832B0">
        <w:rPr>
          <w:rFonts w:ascii="Times New Roman" w:hAnsi="Times New Roman" w:cs="Times New Roman"/>
          <w:sz w:val="24"/>
          <w:szCs w:val="24"/>
        </w:rPr>
        <w:t xml:space="preserve"> i</w:t>
      </w:r>
      <w:r w:rsidR="00E16FBF">
        <w:rPr>
          <w:rFonts w:ascii="Times New Roman" w:hAnsi="Times New Roman" w:cs="Times New Roman"/>
          <w:sz w:val="24"/>
          <w:szCs w:val="24"/>
        </w:rPr>
        <w:t xml:space="preserve"> monitorim</w:t>
      </w:r>
      <w:r w:rsidR="005832B0">
        <w:rPr>
          <w:rFonts w:ascii="Times New Roman" w:hAnsi="Times New Roman" w:cs="Times New Roman"/>
          <w:sz w:val="24"/>
          <w:szCs w:val="24"/>
        </w:rPr>
        <w:t>it</w:t>
      </w:r>
      <w:r w:rsidR="00E16FBF">
        <w:rPr>
          <w:rFonts w:ascii="Times New Roman" w:hAnsi="Times New Roman" w:cs="Times New Roman"/>
          <w:sz w:val="24"/>
          <w:szCs w:val="24"/>
        </w:rPr>
        <w:t xml:space="preserve"> dhe kontroll</w:t>
      </w:r>
      <w:r w:rsidR="005832B0">
        <w:rPr>
          <w:rFonts w:ascii="Times New Roman" w:hAnsi="Times New Roman" w:cs="Times New Roman"/>
          <w:sz w:val="24"/>
          <w:szCs w:val="24"/>
        </w:rPr>
        <w:t>it</w:t>
      </w:r>
      <w:r w:rsidR="00120761" w:rsidRPr="002C4737">
        <w:rPr>
          <w:rFonts w:ascii="Times New Roman" w:hAnsi="Times New Roman" w:cs="Times New Roman"/>
          <w:sz w:val="24"/>
          <w:szCs w:val="24"/>
        </w:rPr>
        <w:t xml:space="preserve"> adekuat të tregut</w:t>
      </w:r>
      <w:r w:rsidR="00120761">
        <w:rPr>
          <w:rFonts w:ascii="Times New Roman" w:hAnsi="Times New Roman" w:cs="Times New Roman"/>
          <w:sz w:val="24"/>
          <w:szCs w:val="24"/>
        </w:rPr>
        <w:t xml:space="preserve">. </w:t>
      </w:r>
      <w:r w:rsidR="00E16FBF">
        <w:rPr>
          <w:rFonts w:ascii="Times New Roman" w:hAnsi="Times New Roman" w:cs="Times New Roman"/>
          <w:sz w:val="24"/>
          <w:szCs w:val="24"/>
        </w:rPr>
        <w:t xml:space="preserve">Gjithashtu, status quo do të lejonte </w:t>
      </w:r>
      <w:r w:rsidR="00CA10C4">
        <w:rPr>
          <w:rFonts w:ascii="Times New Roman" w:hAnsi="Times New Roman" w:cs="Times New Roman"/>
          <w:sz w:val="24"/>
          <w:szCs w:val="24"/>
        </w:rPr>
        <w:t>hapësirë</w:t>
      </w:r>
      <w:r w:rsidR="00120761">
        <w:rPr>
          <w:rFonts w:ascii="Times New Roman" w:hAnsi="Times New Roman" w:cs="Times New Roman"/>
          <w:sz w:val="24"/>
          <w:szCs w:val="24"/>
        </w:rPr>
        <w:t xml:space="preserve"> </w:t>
      </w:r>
      <w:r w:rsidR="00E16FBF">
        <w:rPr>
          <w:rFonts w:ascii="Times New Roman" w:hAnsi="Times New Roman" w:cs="Times New Roman"/>
          <w:sz w:val="24"/>
          <w:szCs w:val="24"/>
        </w:rPr>
        <w:t>pë</w:t>
      </w:r>
      <w:r w:rsidR="00120761">
        <w:rPr>
          <w:rFonts w:ascii="Times New Roman" w:hAnsi="Times New Roman" w:cs="Times New Roman"/>
          <w:sz w:val="24"/>
          <w:szCs w:val="24"/>
        </w:rPr>
        <w:t>r</w:t>
      </w:r>
      <w:r w:rsidR="005832B0">
        <w:rPr>
          <w:rFonts w:ascii="Times New Roman" w:hAnsi="Times New Roman" w:cs="Times New Roman"/>
          <w:sz w:val="24"/>
          <w:szCs w:val="24"/>
        </w:rPr>
        <w:t xml:space="preserve"> konfuzitet</w:t>
      </w:r>
      <w:r w:rsidRPr="002C4737">
        <w:rPr>
          <w:rFonts w:ascii="Times New Roman" w:hAnsi="Times New Roman" w:cs="Times New Roman"/>
          <w:sz w:val="24"/>
          <w:szCs w:val="24"/>
        </w:rPr>
        <w:t xml:space="preserve"> në</w:t>
      </w:r>
      <w:r w:rsidRPr="00BC4626">
        <w:rPr>
          <w:rFonts w:ascii="Times New Roman" w:hAnsi="Times New Roman" w:cs="Times New Roman"/>
          <w:sz w:val="24"/>
          <w:szCs w:val="24"/>
        </w:rPr>
        <w:t xml:space="preserve"> </w:t>
      </w:r>
      <w:r w:rsidR="00E16FBF">
        <w:rPr>
          <w:rFonts w:ascii="Times New Roman" w:hAnsi="Times New Roman" w:cs="Times New Roman"/>
          <w:sz w:val="24"/>
          <w:szCs w:val="24"/>
        </w:rPr>
        <w:t>interpretim të</w:t>
      </w:r>
      <w:r w:rsidR="00120761">
        <w:rPr>
          <w:rFonts w:ascii="Times New Roman" w:hAnsi="Times New Roman" w:cs="Times New Roman"/>
          <w:sz w:val="24"/>
          <w:szCs w:val="24"/>
        </w:rPr>
        <w:t xml:space="preserve"> ligjit,</w:t>
      </w:r>
      <w:r>
        <w:rPr>
          <w:rFonts w:ascii="Times New Roman" w:hAnsi="Times New Roman" w:cs="Times New Roman"/>
          <w:sz w:val="24"/>
          <w:szCs w:val="24"/>
        </w:rPr>
        <w:t xml:space="preserve"> </w:t>
      </w:r>
      <w:r w:rsidR="00E16FBF">
        <w:rPr>
          <w:rFonts w:ascii="Times New Roman" w:hAnsi="Times New Roman" w:cs="Times New Roman"/>
          <w:sz w:val="24"/>
          <w:szCs w:val="24"/>
        </w:rPr>
        <w:t>përzierje të</w:t>
      </w:r>
      <w:r w:rsidR="00120761">
        <w:rPr>
          <w:rFonts w:ascii="Times New Roman" w:hAnsi="Times New Roman" w:cs="Times New Roman"/>
          <w:sz w:val="24"/>
          <w:szCs w:val="24"/>
        </w:rPr>
        <w:t xml:space="preserve"> </w:t>
      </w:r>
      <w:r w:rsidR="00E16FBF">
        <w:rPr>
          <w:rFonts w:ascii="Times New Roman" w:hAnsi="Times New Roman" w:cs="Times New Roman"/>
          <w:sz w:val="24"/>
          <w:szCs w:val="24"/>
        </w:rPr>
        <w:t>kompetencave</w:t>
      </w:r>
      <w:r w:rsidR="00120761">
        <w:rPr>
          <w:rFonts w:ascii="Times New Roman" w:hAnsi="Times New Roman" w:cs="Times New Roman"/>
          <w:sz w:val="24"/>
          <w:szCs w:val="24"/>
        </w:rPr>
        <w:t xml:space="preserve"> institucionale,</w:t>
      </w:r>
      <w:r w:rsidR="008A3710">
        <w:rPr>
          <w:rFonts w:ascii="Times New Roman" w:hAnsi="Times New Roman" w:cs="Times New Roman"/>
          <w:sz w:val="24"/>
          <w:szCs w:val="24"/>
        </w:rPr>
        <w:t xml:space="preserve"> si </w:t>
      </w:r>
      <w:r>
        <w:rPr>
          <w:rFonts w:ascii="Times New Roman" w:hAnsi="Times New Roman" w:cs="Times New Roman"/>
          <w:sz w:val="24"/>
          <w:szCs w:val="24"/>
        </w:rPr>
        <w:t>dhe kosto shtese p</w:t>
      </w:r>
      <w:r w:rsidR="00E16FBF">
        <w:rPr>
          <w:rFonts w:ascii="Times New Roman" w:hAnsi="Times New Roman" w:cs="Times New Roman"/>
          <w:sz w:val="24"/>
          <w:szCs w:val="24"/>
        </w:rPr>
        <w:t>ër funksionimin e operatoreve në</w:t>
      </w:r>
      <w:r>
        <w:rPr>
          <w:rFonts w:ascii="Times New Roman" w:hAnsi="Times New Roman" w:cs="Times New Roman"/>
          <w:sz w:val="24"/>
          <w:szCs w:val="24"/>
        </w:rPr>
        <w:t xml:space="preserve"> treg. </w:t>
      </w:r>
    </w:p>
    <w:p w14:paraId="2C75BAC9" w14:textId="4DCDC915" w:rsidR="000D6640" w:rsidRDefault="00D408C2" w:rsidP="007E75D4">
      <w:pPr>
        <w:pStyle w:val="Heading2"/>
        <w:spacing w:before="100" w:beforeAutospacing="1" w:after="100" w:afterAutospacing="1" w:line="276" w:lineRule="auto"/>
        <w:jc w:val="both"/>
        <w:rPr>
          <w:rFonts w:ascii="Times New Roman" w:hAnsi="Times New Roman" w:cs="Times New Roman"/>
          <w:sz w:val="24"/>
          <w:szCs w:val="24"/>
        </w:rPr>
      </w:pPr>
      <w:bookmarkStart w:id="14" w:name="_Toc514670891"/>
      <w:r w:rsidRPr="004758F2">
        <w:rPr>
          <w:rFonts w:ascii="Times New Roman" w:hAnsi="Times New Roman" w:cs="Times New Roman"/>
          <w:sz w:val="24"/>
          <w:szCs w:val="24"/>
        </w:rPr>
        <w:t>Kapitulli 3.2: Opsioni për përmirësimin e zbatimit dhe ekzekutimit</w:t>
      </w:r>
      <w:bookmarkEnd w:id="14"/>
      <w:r w:rsidRPr="004758F2">
        <w:rPr>
          <w:rFonts w:ascii="Times New Roman" w:hAnsi="Times New Roman" w:cs="Times New Roman"/>
          <w:sz w:val="24"/>
          <w:szCs w:val="24"/>
        </w:rPr>
        <w:t xml:space="preserve"> pa ndryshime ligjore</w:t>
      </w:r>
    </w:p>
    <w:p w14:paraId="2974B885" w14:textId="42F24F5A" w:rsidR="009E1A07" w:rsidRPr="007D49CC" w:rsidRDefault="00522105" w:rsidP="007E75D4">
      <w:pPr>
        <w:spacing w:before="100" w:beforeAutospacing="1" w:after="100" w:afterAutospacing="1" w:line="276"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Opsioni për ‘përmirësimin e zbatimit dhe ekzekutimit’ është një opsion që </w:t>
      </w:r>
      <w:r w:rsidR="000D6640">
        <w:rPr>
          <w:rFonts w:ascii="Times New Roman" w:hAnsi="Times New Roman" w:cs="Times New Roman"/>
          <w:sz w:val="24"/>
          <w:szCs w:val="24"/>
        </w:rPr>
        <w:t xml:space="preserve">e parashikon </w:t>
      </w:r>
      <w:r w:rsidRPr="007F19E8">
        <w:rPr>
          <w:rFonts w:ascii="Times New Roman" w:hAnsi="Times New Roman" w:cs="Times New Roman"/>
          <w:sz w:val="24"/>
          <w:szCs w:val="24"/>
        </w:rPr>
        <w:t xml:space="preserve"> </w:t>
      </w:r>
      <w:r w:rsidR="000D6640">
        <w:rPr>
          <w:rFonts w:ascii="Times New Roman" w:hAnsi="Times New Roman" w:cs="Times New Roman"/>
          <w:sz w:val="24"/>
          <w:szCs w:val="24"/>
        </w:rPr>
        <w:t xml:space="preserve">procedura e hartimit </w:t>
      </w:r>
      <w:r w:rsidRPr="007F19E8">
        <w:rPr>
          <w:rFonts w:ascii="Times New Roman" w:hAnsi="Times New Roman" w:cs="Times New Roman"/>
          <w:sz w:val="24"/>
          <w:szCs w:val="24"/>
        </w:rPr>
        <w:t>në çdo Koncept Dokument në përputhje me Udhëzuesin për Hartimin e Koncept Dokumenteve</w:t>
      </w:r>
      <w:r w:rsidR="007F1EDE" w:rsidRPr="00D27E3F">
        <w:rPr>
          <w:rFonts w:ascii="Times New Roman" w:hAnsi="Times New Roman" w:cs="Times New Roman"/>
          <w:sz w:val="24"/>
          <w:szCs w:val="24"/>
        </w:rPr>
        <w:t xml:space="preserve">. </w:t>
      </w:r>
      <w:r w:rsidR="00620210" w:rsidRPr="00D27E3F">
        <w:rPr>
          <w:rFonts w:ascii="Times New Roman" w:hAnsi="Times New Roman" w:cs="Times New Roman"/>
          <w:sz w:val="24"/>
          <w:szCs w:val="24"/>
        </w:rPr>
        <w:t xml:space="preserve">Ky opsion shikon në përmirësimin e mënyrave </w:t>
      </w:r>
      <w:r w:rsidR="00D3289D" w:rsidRPr="00D27E3F">
        <w:rPr>
          <w:rFonts w:ascii="Times New Roman" w:hAnsi="Times New Roman" w:cs="Times New Roman"/>
          <w:sz w:val="24"/>
          <w:szCs w:val="24"/>
        </w:rPr>
        <w:t>p</w:t>
      </w:r>
      <w:r w:rsidR="00620210" w:rsidRPr="00D27E3F">
        <w:rPr>
          <w:rFonts w:ascii="Times New Roman" w:hAnsi="Times New Roman" w:cs="Times New Roman"/>
          <w:sz w:val="24"/>
          <w:szCs w:val="24"/>
        </w:rPr>
        <w:t>ë</w:t>
      </w:r>
      <w:r w:rsidR="00D3289D" w:rsidRPr="00D27E3F">
        <w:rPr>
          <w:rFonts w:ascii="Times New Roman" w:hAnsi="Times New Roman" w:cs="Times New Roman"/>
          <w:sz w:val="24"/>
          <w:szCs w:val="24"/>
        </w:rPr>
        <w:t xml:space="preserve">r arritjen e </w:t>
      </w:r>
      <w:r w:rsidR="00620210" w:rsidRPr="00D27E3F">
        <w:rPr>
          <w:rFonts w:ascii="Times New Roman" w:hAnsi="Times New Roman" w:cs="Times New Roman"/>
          <w:sz w:val="24"/>
          <w:szCs w:val="24"/>
        </w:rPr>
        <w:t>objektiva</w:t>
      </w:r>
      <w:r w:rsidR="00D3289D" w:rsidRPr="00D27E3F">
        <w:rPr>
          <w:rFonts w:ascii="Times New Roman" w:hAnsi="Times New Roman" w:cs="Times New Roman"/>
          <w:sz w:val="24"/>
          <w:szCs w:val="24"/>
        </w:rPr>
        <w:t>ve</w:t>
      </w:r>
      <w:r w:rsidR="00620210" w:rsidRPr="00D27E3F">
        <w:rPr>
          <w:rFonts w:ascii="Times New Roman" w:hAnsi="Times New Roman" w:cs="Times New Roman"/>
          <w:sz w:val="24"/>
          <w:szCs w:val="24"/>
        </w:rPr>
        <w:t xml:space="preserve">  përmes zbatimit të duhur të detyrimeve ekzistuese ligjore. </w:t>
      </w:r>
      <w:r w:rsidR="000D6640">
        <w:rPr>
          <w:rFonts w:ascii="Times New Roman" w:hAnsi="Times New Roman" w:cs="Times New Roman"/>
          <w:sz w:val="24"/>
          <w:szCs w:val="24"/>
        </w:rPr>
        <w:t>Në këtë kuadër, grupi punues mbas diskutimeve dhe analizave gjat</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punëtorive t</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mbajtura ka propozuar q</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w:t>
      </w:r>
      <w:r w:rsidR="000D6640">
        <w:rPr>
          <w:rFonts w:ascii="Times New Roman" w:hAnsi="Times New Roman" w:cs="Times New Roman"/>
          <w:sz w:val="24"/>
          <w:szCs w:val="24"/>
        </w:rPr>
        <w:lastRenderedPageBreak/>
        <w:t>ekziston mundësia t</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arrihen objektivat e koncept dokumentit duke e përmirësuar zbatimin e duhur t</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detyrave ekzistuese ligjore p</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rmes </w:t>
      </w:r>
      <w:r w:rsidR="00620210" w:rsidRPr="007F19E8">
        <w:rPr>
          <w:rFonts w:ascii="Times New Roman" w:hAnsi="Times New Roman" w:cs="Times New Roman"/>
          <w:sz w:val="24"/>
          <w:szCs w:val="24"/>
        </w:rPr>
        <w:t xml:space="preserve"> ndarje</w:t>
      </w:r>
      <w:r w:rsidR="000D6640">
        <w:rPr>
          <w:rFonts w:ascii="Times New Roman" w:hAnsi="Times New Roman" w:cs="Times New Roman"/>
          <w:sz w:val="24"/>
          <w:szCs w:val="24"/>
        </w:rPr>
        <w:t>s</w:t>
      </w:r>
      <w:r w:rsidR="00620210" w:rsidRPr="007F19E8">
        <w:rPr>
          <w:rFonts w:ascii="Times New Roman" w:hAnsi="Times New Roman" w:cs="Times New Roman"/>
          <w:sz w:val="24"/>
          <w:szCs w:val="24"/>
        </w:rPr>
        <w:t xml:space="preserve"> </w:t>
      </w:r>
      <w:r w:rsidR="000D6640">
        <w:rPr>
          <w:rFonts w:ascii="Times New Roman" w:hAnsi="Times New Roman" w:cs="Times New Roman"/>
          <w:sz w:val="24"/>
          <w:szCs w:val="24"/>
        </w:rPr>
        <w:t>s</w:t>
      </w:r>
      <w:r w:rsidR="000D6640" w:rsidRPr="002C4737">
        <w:rPr>
          <w:rFonts w:ascii="Times New Roman" w:hAnsi="Times New Roman" w:cs="Times New Roman"/>
          <w:sz w:val="24"/>
          <w:szCs w:val="24"/>
        </w:rPr>
        <w:t>ë</w:t>
      </w:r>
      <w:r w:rsidR="00620210" w:rsidRPr="007F19E8">
        <w:rPr>
          <w:rFonts w:ascii="Times New Roman" w:hAnsi="Times New Roman" w:cs="Times New Roman"/>
          <w:sz w:val="24"/>
          <w:szCs w:val="24"/>
        </w:rPr>
        <w:t xml:space="preserve"> buxhetit shtesë në rast se dispozitat aktuale buxhetore nuk janë të përshtatshme për arritjen e objektivave</w:t>
      </w:r>
      <w:r w:rsidR="000D6640">
        <w:rPr>
          <w:rFonts w:ascii="Times New Roman" w:hAnsi="Times New Roman" w:cs="Times New Roman"/>
          <w:sz w:val="24"/>
          <w:szCs w:val="24"/>
        </w:rPr>
        <w:t>. N</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këtë mënyrë mundësohet q</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me buxhet t</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shtuar t</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synohen dy objektiva baz</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siç janë; rritja e</w:t>
      </w:r>
      <w:r w:rsidR="00163446">
        <w:rPr>
          <w:rFonts w:ascii="Times New Roman" w:hAnsi="Times New Roman" w:cs="Times New Roman"/>
          <w:sz w:val="24"/>
          <w:szCs w:val="24"/>
        </w:rPr>
        <w:t xml:space="preserve"> numrit t</w:t>
      </w:r>
      <w:r w:rsidR="00163446" w:rsidRPr="002C4737">
        <w:rPr>
          <w:rFonts w:ascii="Times New Roman" w:hAnsi="Times New Roman" w:cs="Times New Roman"/>
          <w:sz w:val="24"/>
          <w:szCs w:val="24"/>
        </w:rPr>
        <w:t>ë</w:t>
      </w:r>
      <w:r w:rsidR="000D6640">
        <w:rPr>
          <w:rFonts w:ascii="Times New Roman" w:hAnsi="Times New Roman" w:cs="Times New Roman"/>
          <w:sz w:val="24"/>
          <w:szCs w:val="24"/>
        </w:rPr>
        <w:t xml:space="preserve"> stafit, trajnimeve</w:t>
      </w:r>
      <w:r w:rsidR="00163446">
        <w:rPr>
          <w:rFonts w:ascii="Times New Roman" w:hAnsi="Times New Roman" w:cs="Times New Roman"/>
          <w:sz w:val="24"/>
          <w:szCs w:val="24"/>
        </w:rPr>
        <w:t>,</w:t>
      </w:r>
      <w:r w:rsidR="009A1E9F">
        <w:rPr>
          <w:rFonts w:ascii="Times New Roman" w:hAnsi="Times New Roman" w:cs="Times New Roman"/>
          <w:sz w:val="24"/>
          <w:szCs w:val="24"/>
        </w:rPr>
        <w:t xml:space="preserve"> inspektimeve,</w:t>
      </w:r>
      <w:r w:rsidR="000D6640">
        <w:rPr>
          <w:rFonts w:ascii="Times New Roman" w:hAnsi="Times New Roman" w:cs="Times New Roman"/>
          <w:sz w:val="24"/>
          <w:szCs w:val="24"/>
        </w:rPr>
        <w:t xml:space="preserve"> si dhe aktiviteteve shtese për sensibilizimin e operatoreve dhe konsumatorëve për t’iu përmbajtur dhe respektuar dispozitave ligjore n</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fuqi. </w:t>
      </w:r>
      <w:r w:rsidR="00AA6A3B">
        <w:rPr>
          <w:rFonts w:ascii="Times New Roman" w:hAnsi="Times New Roman" w:cs="Times New Roman"/>
          <w:sz w:val="24"/>
          <w:szCs w:val="24"/>
        </w:rPr>
        <w:t>Por në anën tjetër</w:t>
      </w:r>
      <w:r w:rsidR="00AA6A3B" w:rsidRPr="00AA6A3B">
        <w:rPr>
          <w:rFonts w:ascii="Times New Roman" w:hAnsi="Times New Roman" w:cs="Times New Roman"/>
          <w:sz w:val="24"/>
          <w:szCs w:val="24"/>
        </w:rPr>
        <w:t xml:space="preserve">, ky opsion do ti adresonte deri në një masë </w:t>
      </w:r>
      <w:r w:rsidR="00163446">
        <w:rPr>
          <w:rFonts w:ascii="Times New Roman" w:hAnsi="Times New Roman" w:cs="Times New Roman"/>
          <w:sz w:val="24"/>
          <w:szCs w:val="24"/>
        </w:rPr>
        <w:t>t</w:t>
      </w:r>
      <w:r w:rsidR="00163446" w:rsidRPr="002C4737">
        <w:rPr>
          <w:rFonts w:ascii="Times New Roman" w:hAnsi="Times New Roman" w:cs="Times New Roman"/>
          <w:sz w:val="24"/>
          <w:szCs w:val="24"/>
        </w:rPr>
        <w:t>ë</w:t>
      </w:r>
      <w:r w:rsidR="00163446">
        <w:rPr>
          <w:rFonts w:ascii="Times New Roman" w:hAnsi="Times New Roman" w:cs="Times New Roman"/>
          <w:sz w:val="24"/>
          <w:szCs w:val="24"/>
        </w:rPr>
        <w:t xml:space="preserve"> caktuar </w:t>
      </w:r>
      <w:r w:rsidR="00AA6A3B" w:rsidRPr="00AA6A3B">
        <w:rPr>
          <w:rFonts w:ascii="Times New Roman" w:hAnsi="Times New Roman" w:cs="Times New Roman"/>
          <w:sz w:val="24"/>
          <w:szCs w:val="24"/>
        </w:rPr>
        <w:t>efektet dhe shkaqet të cilat shpien tek problemi kryesor që po analizohet në</w:t>
      </w:r>
      <w:r w:rsidR="00AA6A3B">
        <w:rPr>
          <w:rFonts w:ascii="Times New Roman" w:hAnsi="Times New Roman" w:cs="Times New Roman"/>
          <w:sz w:val="24"/>
          <w:szCs w:val="24"/>
        </w:rPr>
        <w:t xml:space="preserve"> këtë Koncept Dokument. Gjithashtu</w:t>
      </w:r>
      <w:r w:rsidR="00AA6A3B" w:rsidRPr="00AA6A3B">
        <w:rPr>
          <w:rFonts w:ascii="Times New Roman" w:hAnsi="Times New Roman" w:cs="Times New Roman"/>
          <w:sz w:val="24"/>
          <w:szCs w:val="24"/>
        </w:rPr>
        <w:t xml:space="preserve">, problemet që janë identifikuar në këtë Koncept Dokument janë kryesisht të ndërlidhura me bazën aktuale ligjore </w:t>
      </w:r>
      <w:r w:rsidR="00325737">
        <w:rPr>
          <w:rFonts w:ascii="Times New Roman" w:hAnsi="Times New Roman" w:cs="Times New Roman"/>
          <w:sz w:val="24"/>
          <w:szCs w:val="24"/>
        </w:rPr>
        <w:t>dhe si e tille mund t</w:t>
      </w:r>
      <w:r w:rsidR="00325737" w:rsidRPr="002C4737">
        <w:rPr>
          <w:rFonts w:ascii="Times New Roman" w:hAnsi="Times New Roman" w:cs="Times New Roman"/>
          <w:sz w:val="24"/>
          <w:szCs w:val="24"/>
        </w:rPr>
        <w:t>ë</w:t>
      </w:r>
      <w:r w:rsidR="00AA6A3B">
        <w:rPr>
          <w:rFonts w:ascii="Times New Roman" w:hAnsi="Times New Roman" w:cs="Times New Roman"/>
          <w:sz w:val="24"/>
          <w:szCs w:val="24"/>
        </w:rPr>
        <w:t xml:space="preserve"> adresohen vetëm me ndërhyrje n</w:t>
      </w:r>
      <w:r w:rsidR="00AA6A3B" w:rsidRPr="00AA6A3B">
        <w:rPr>
          <w:rFonts w:ascii="Times New Roman" w:hAnsi="Times New Roman" w:cs="Times New Roman"/>
          <w:sz w:val="24"/>
          <w:szCs w:val="24"/>
        </w:rPr>
        <w:t>ë</w:t>
      </w:r>
      <w:r w:rsidR="00325737">
        <w:rPr>
          <w:rFonts w:ascii="Times New Roman" w:hAnsi="Times New Roman" w:cs="Times New Roman"/>
          <w:sz w:val="24"/>
          <w:szCs w:val="24"/>
        </w:rPr>
        <w:t xml:space="preserve"> dispozitat ligjore n</w:t>
      </w:r>
      <w:r w:rsidR="00325737" w:rsidRPr="002C4737">
        <w:rPr>
          <w:rFonts w:ascii="Times New Roman" w:hAnsi="Times New Roman" w:cs="Times New Roman"/>
          <w:sz w:val="24"/>
          <w:szCs w:val="24"/>
        </w:rPr>
        <w:t>ë</w:t>
      </w:r>
      <w:r w:rsidR="00AA6A3B">
        <w:rPr>
          <w:rFonts w:ascii="Times New Roman" w:hAnsi="Times New Roman" w:cs="Times New Roman"/>
          <w:sz w:val="24"/>
          <w:szCs w:val="24"/>
        </w:rPr>
        <w:t xml:space="preserve"> fuqi. Kështu që</w:t>
      </w:r>
      <w:r w:rsidR="00325737">
        <w:rPr>
          <w:rFonts w:ascii="Times New Roman" w:hAnsi="Times New Roman" w:cs="Times New Roman"/>
          <w:sz w:val="24"/>
          <w:szCs w:val="24"/>
        </w:rPr>
        <w:t>, n</w:t>
      </w:r>
      <w:r w:rsidR="00325737" w:rsidRPr="002C4737">
        <w:rPr>
          <w:rFonts w:ascii="Times New Roman" w:hAnsi="Times New Roman" w:cs="Times New Roman"/>
          <w:sz w:val="24"/>
          <w:szCs w:val="24"/>
        </w:rPr>
        <w:t>ë</w:t>
      </w:r>
      <w:r w:rsidR="000D6640">
        <w:rPr>
          <w:rFonts w:ascii="Times New Roman" w:hAnsi="Times New Roman" w:cs="Times New Roman"/>
          <w:sz w:val="24"/>
          <w:szCs w:val="24"/>
        </w:rPr>
        <w:t xml:space="preserve"> këtë rast </w:t>
      </w:r>
      <w:r w:rsidR="00AA6A3B">
        <w:rPr>
          <w:rFonts w:ascii="Times New Roman" w:hAnsi="Times New Roman" w:cs="Times New Roman"/>
          <w:sz w:val="24"/>
          <w:szCs w:val="24"/>
        </w:rPr>
        <w:t>do të duhej</w:t>
      </w:r>
      <w:r w:rsidR="000D6640">
        <w:rPr>
          <w:rFonts w:ascii="Times New Roman" w:hAnsi="Times New Roman" w:cs="Times New Roman"/>
          <w:sz w:val="24"/>
          <w:szCs w:val="24"/>
        </w:rPr>
        <w:t xml:space="preserve"> t</w:t>
      </w:r>
      <w:r w:rsidR="000D6640" w:rsidRPr="002C4737">
        <w:rPr>
          <w:rFonts w:ascii="Times New Roman" w:hAnsi="Times New Roman" w:cs="Times New Roman"/>
          <w:sz w:val="24"/>
          <w:szCs w:val="24"/>
        </w:rPr>
        <w:t>ë</w:t>
      </w:r>
      <w:r w:rsidR="00AA6A3B">
        <w:rPr>
          <w:rFonts w:ascii="Times New Roman" w:hAnsi="Times New Roman" w:cs="Times New Roman"/>
          <w:sz w:val="24"/>
          <w:szCs w:val="24"/>
        </w:rPr>
        <w:t xml:space="preserve"> merret parasysh me kujdes efektet e kostove</w:t>
      </w:r>
      <w:r w:rsidR="000D6640">
        <w:rPr>
          <w:rFonts w:ascii="Times New Roman" w:hAnsi="Times New Roman" w:cs="Times New Roman"/>
          <w:sz w:val="24"/>
          <w:szCs w:val="24"/>
        </w:rPr>
        <w:t xml:space="preserve"> totale buxhetore </w:t>
      </w:r>
      <w:r w:rsidR="00AA6A3B">
        <w:rPr>
          <w:rFonts w:ascii="Times New Roman" w:hAnsi="Times New Roman" w:cs="Times New Roman"/>
          <w:sz w:val="24"/>
          <w:szCs w:val="24"/>
        </w:rPr>
        <w:t>të</w:t>
      </w:r>
      <w:r w:rsidR="000D6640">
        <w:rPr>
          <w:rFonts w:ascii="Times New Roman" w:hAnsi="Times New Roman" w:cs="Times New Roman"/>
          <w:sz w:val="24"/>
          <w:szCs w:val="24"/>
        </w:rPr>
        <w:t xml:space="preserve"> </w:t>
      </w:r>
      <w:r w:rsidR="00E26132">
        <w:rPr>
          <w:rFonts w:ascii="Times New Roman" w:hAnsi="Times New Roman" w:cs="Times New Roman"/>
          <w:sz w:val="24"/>
          <w:szCs w:val="24"/>
        </w:rPr>
        <w:t>këtij</w:t>
      </w:r>
      <w:r w:rsidR="000D6640">
        <w:rPr>
          <w:rFonts w:ascii="Times New Roman" w:hAnsi="Times New Roman" w:cs="Times New Roman"/>
          <w:sz w:val="24"/>
          <w:szCs w:val="24"/>
        </w:rPr>
        <w:t xml:space="preserve"> opsioni si dhe fakti</w:t>
      </w:r>
      <w:r w:rsidR="00AA6A3B">
        <w:rPr>
          <w:rFonts w:ascii="Times New Roman" w:hAnsi="Times New Roman" w:cs="Times New Roman"/>
          <w:sz w:val="24"/>
          <w:szCs w:val="24"/>
        </w:rPr>
        <w:t xml:space="preserve"> që</w:t>
      </w:r>
      <w:r w:rsidR="000D6640">
        <w:rPr>
          <w:rFonts w:ascii="Times New Roman" w:hAnsi="Times New Roman" w:cs="Times New Roman"/>
          <w:sz w:val="24"/>
          <w:szCs w:val="24"/>
        </w:rPr>
        <w:t xml:space="preserve"> </w:t>
      </w:r>
      <w:r w:rsidR="00E26132">
        <w:rPr>
          <w:rFonts w:ascii="Times New Roman" w:hAnsi="Times New Roman" w:cs="Times New Roman"/>
          <w:sz w:val="24"/>
          <w:szCs w:val="24"/>
        </w:rPr>
        <w:t>arritja</w:t>
      </w:r>
      <w:r w:rsidR="000D6640">
        <w:rPr>
          <w:rFonts w:ascii="Times New Roman" w:hAnsi="Times New Roman" w:cs="Times New Roman"/>
          <w:sz w:val="24"/>
          <w:szCs w:val="24"/>
        </w:rPr>
        <w:t xml:space="preserve"> e objektivave </w:t>
      </w:r>
      <w:r w:rsidR="00E26132">
        <w:rPr>
          <w:rFonts w:ascii="Times New Roman" w:hAnsi="Times New Roman" w:cs="Times New Roman"/>
          <w:sz w:val="24"/>
          <w:szCs w:val="24"/>
        </w:rPr>
        <w:t>është në pjesë të madhe e bazuar në</w:t>
      </w:r>
      <w:r w:rsidR="000D6640">
        <w:rPr>
          <w:rFonts w:ascii="Times New Roman" w:hAnsi="Times New Roman" w:cs="Times New Roman"/>
          <w:sz w:val="24"/>
          <w:szCs w:val="24"/>
        </w:rPr>
        <w:t xml:space="preserve"> </w:t>
      </w:r>
      <w:r w:rsidR="00E26132">
        <w:rPr>
          <w:rFonts w:ascii="Times New Roman" w:hAnsi="Times New Roman" w:cs="Times New Roman"/>
          <w:sz w:val="24"/>
          <w:szCs w:val="24"/>
        </w:rPr>
        <w:t>parashikime</w:t>
      </w:r>
      <w:r w:rsidR="000D6640">
        <w:rPr>
          <w:rFonts w:ascii="Times New Roman" w:hAnsi="Times New Roman" w:cs="Times New Roman"/>
          <w:sz w:val="24"/>
          <w:szCs w:val="24"/>
        </w:rPr>
        <w:t xml:space="preserve"> </w:t>
      </w:r>
      <w:r w:rsidR="00E26132">
        <w:rPr>
          <w:rFonts w:ascii="Times New Roman" w:hAnsi="Times New Roman" w:cs="Times New Roman"/>
          <w:sz w:val="24"/>
          <w:szCs w:val="24"/>
        </w:rPr>
        <w:t xml:space="preserve">dhe paragjykime. </w:t>
      </w:r>
    </w:p>
    <w:p w14:paraId="52AF6125" w14:textId="3982443D" w:rsidR="00D408C2" w:rsidRPr="008D2628" w:rsidRDefault="00D408C2" w:rsidP="007E75D4">
      <w:pPr>
        <w:pStyle w:val="Heading2"/>
        <w:spacing w:before="100" w:beforeAutospacing="1" w:after="100" w:afterAutospacing="1" w:line="276" w:lineRule="auto"/>
        <w:rPr>
          <w:rFonts w:ascii="Times New Roman" w:hAnsi="Times New Roman" w:cs="Times New Roman"/>
          <w:sz w:val="24"/>
          <w:szCs w:val="24"/>
        </w:rPr>
      </w:pPr>
      <w:bookmarkStart w:id="15" w:name="_Toc514670892"/>
      <w:r w:rsidRPr="004758F2">
        <w:rPr>
          <w:rFonts w:ascii="Times New Roman" w:hAnsi="Times New Roman" w:cs="Times New Roman"/>
          <w:sz w:val="24"/>
          <w:szCs w:val="24"/>
        </w:rPr>
        <w:t>Kapitulli 3.3: Opsioni i tretë</w:t>
      </w:r>
      <w:bookmarkEnd w:id="15"/>
    </w:p>
    <w:p w14:paraId="717071B0" w14:textId="263EEDF4" w:rsidR="00AA5DE1" w:rsidRDefault="00B06416" w:rsidP="007E75D4">
      <w:pPr>
        <w:spacing w:before="100" w:beforeAutospacing="1" w:after="100" w:afterAutospacing="1" w:line="276" w:lineRule="auto"/>
        <w:jc w:val="both"/>
        <w:rPr>
          <w:rFonts w:ascii="Times New Roman" w:hAnsi="Times New Roman" w:cs="Times New Roman"/>
          <w:sz w:val="24"/>
          <w:szCs w:val="24"/>
        </w:rPr>
      </w:pPr>
      <w:r w:rsidRPr="000D3717">
        <w:rPr>
          <w:rFonts w:ascii="Times New Roman" w:hAnsi="Times New Roman" w:cs="Times New Roman"/>
          <w:sz w:val="24"/>
          <w:szCs w:val="24"/>
        </w:rPr>
        <w:t>Problemi q</w:t>
      </w:r>
      <w:r>
        <w:rPr>
          <w:rFonts w:ascii="Times New Roman" w:hAnsi="Times New Roman" w:cs="Times New Roman"/>
          <w:sz w:val="24"/>
          <w:szCs w:val="24"/>
        </w:rPr>
        <w:t>ë</w:t>
      </w:r>
      <w:r w:rsidRPr="000D3717">
        <w:rPr>
          <w:rFonts w:ascii="Times New Roman" w:hAnsi="Times New Roman" w:cs="Times New Roman"/>
          <w:sz w:val="24"/>
          <w:szCs w:val="24"/>
        </w:rPr>
        <w:t xml:space="preserve"> është identifikuar n</w:t>
      </w:r>
      <w:r>
        <w:rPr>
          <w:rFonts w:ascii="Times New Roman" w:hAnsi="Times New Roman" w:cs="Times New Roman"/>
          <w:sz w:val="24"/>
          <w:szCs w:val="24"/>
        </w:rPr>
        <w:t>ë</w:t>
      </w:r>
      <w:r w:rsidRPr="000D3717">
        <w:rPr>
          <w:rFonts w:ascii="Times New Roman" w:hAnsi="Times New Roman" w:cs="Times New Roman"/>
          <w:sz w:val="24"/>
          <w:szCs w:val="24"/>
        </w:rPr>
        <w:t xml:space="preserve"> këtë Koncept Dokument “</w:t>
      </w:r>
      <w:r w:rsidRPr="002C4737">
        <w:rPr>
          <w:rFonts w:ascii="Times New Roman" w:hAnsi="Times New Roman" w:cs="Times New Roman"/>
          <w:b/>
          <w:sz w:val="24"/>
          <w:szCs w:val="24"/>
        </w:rPr>
        <w:t>Funksionimi jo i drejte i tregut të punimeve nga metalet e çmuara</w:t>
      </w:r>
      <w:r w:rsidRPr="000D3717">
        <w:rPr>
          <w:rFonts w:ascii="Times New Roman" w:hAnsi="Times New Roman" w:cs="Times New Roman"/>
          <w:sz w:val="24"/>
          <w:szCs w:val="24"/>
        </w:rPr>
        <w:t>” është kryesisht i ndërlidhur me bazën aktuale ligjore. Rrjedhimisht, çfarëdo përmirësimi n</w:t>
      </w:r>
      <w:r>
        <w:rPr>
          <w:rFonts w:ascii="Times New Roman" w:hAnsi="Times New Roman" w:cs="Times New Roman"/>
          <w:sz w:val="24"/>
          <w:szCs w:val="24"/>
        </w:rPr>
        <w:t>ë</w:t>
      </w:r>
      <w:r w:rsidRPr="000D3717">
        <w:rPr>
          <w:rFonts w:ascii="Times New Roman" w:hAnsi="Times New Roman" w:cs="Times New Roman"/>
          <w:sz w:val="24"/>
          <w:szCs w:val="24"/>
        </w:rPr>
        <w:t xml:space="preserve"> zbatimin dhe ekzekutimin e dispozitave përkatëse ligjore</w:t>
      </w:r>
      <w:r w:rsidR="00C42FD1">
        <w:rPr>
          <w:rFonts w:ascii="Times New Roman" w:hAnsi="Times New Roman" w:cs="Times New Roman"/>
          <w:sz w:val="24"/>
          <w:szCs w:val="24"/>
        </w:rPr>
        <w:t xml:space="preserve"> n</w:t>
      </w:r>
      <w:r w:rsidR="00C42FD1" w:rsidRPr="000D3717">
        <w:rPr>
          <w:rFonts w:ascii="Times New Roman" w:hAnsi="Times New Roman" w:cs="Times New Roman"/>
          <w:sz w:val="24"/>
          <w:szCs w:val="24"/>
        </w:rPr>
        <w:t>ë</w:t>
      </w:r>
      <w:r w:rsidR="00AA5DE1">
        <w:rPr>
          <w:rFonts w:ascii="Times New Roman" w:hAnsi="Times New Roman" w:cs="Times New Roman"/>
          <w:sz w:val="24"/>
          <w:szCs w:val="24"/>
        </w:rPr>
        <w:t xml:space="preserve"> fuqi nuk</w:t>
      </w:r>
      <w:r w:rsidRPr="000D3717">
        <w:rPr>
          <w:rFonts w:ascii="Times New Roman" w:hAnsi="Times New Roman" w:cs="Times New Roman"/>
          <w:sz w:val="24"/>
          <w:szCs w:val="24"/>
        </w:rPr>
        <w:t xml:space="preserve"> do t</w:t>
      </w:r>
      <w:r>
        <w:rPr>
          <w:rFonts w:ascii="Times New Roman" w:hAnsi="Times New Roman" w:cs="Times New Roman"/>
          <w:sz w:val="24"/>
          <w:szCs w:val="24"/>
        </w:rPr>
        <w:t>ë</w:t>
      </w:r>
      <w:r w:rsidRPr="000D3717">
        <w:rPr>
          <w:rFonts w:ascii="Times New Roman" w:hAnsi="Times New Roman" w:cs="Times New Roman"/>
          <w:sz w:val="24"/>
          <w:szCs w:val="24"/>
        </w:rPr>
        <w:t xml:space="preserve"> prodhonin zgjidhje për problemin e identifikuar. </w:t>
      </w:r>
    </w:p>
    <w:p w14:paraId="01C65BE9" w14:textId="77777777" w:rsidR="00D408C2" w:rsidRDefault="00AA5DE1" w:rsidP="007E75D4">
      <w:pPr>
        <w:spacing w:before="100" w:beforeAutospacing="1" w:after="100" w:afterAutospacing="1" w:line="276" w:lineRule="auto"/>
        <w:jc w:val="both"/>
        <w:rPr>
          <w:rFonts w:ascii="Times New Roman" w:hAnsi="Times New Roman" w:cs="Times New Roman"/>
          <w:sz w:val="24"/>
          <w:szCs w:val="24"/>
        </w:rPr>
      </w:pPr>
      <w:r w:rsidRPr="002C4737">
        <w:rPr>
          <w:rFonts w:ascii="Times New Roman" w:hAnsi="Times New Roman" w:cs="Times New Roman"/>
          <w:sz w:val="24"/>
          <w:szCs w:val="24"/>
        </w:rPr>
        <w:t>Opsioni i tretë</w:t>
      </w:r>
      <w:r>
        <w:rPr>
          <w:rFonts w:ascii="Times New Roman" w:hAnsi="Times New Roman" w:cs="Times New Roman"/>
          <w:sz w:val="24"/>
          <w:szCs w:val="24"/>
        </w:rPr>
        <w:t>, n</w:t>
      </w:r>
      <w:r w:rsidRPr="002C4737">
        <w:rPr>
          <w:rFonts w:ascii="Times New Roman" w:hAnsi="Times New Roman" w:cs="Times New Roman"/>
          <w:sz w:val="24"/>
          <w:szCs w:val="24"/>
        </w:rPr>
        <w:t>ë</w:t>
      </w:r>
      <w:r>
        <w:rPr>
          <w:rFonts w:ascii="Times New Roman" w:hAnsi="Times New Roman" w:cs="Times New Roman"/>
          <w:sz w:val="24"/>
          <w:szCs w:val="24"/>
        </w:rPr>
        <w:t xml:space="preserve"> anën tjetër, si mbas gjykimit dhe analizave t</w:t>
      </w:r>
      <w:r w:rsidRPr="002C4737">
        <w:rPr>
          <w:rFonts w:ascii="Times New Roman" w:hAnsi="Times New Roman" w:cs="Times New Roman"/>
          <w:sz w:val="24"/>
          <w:szCs w:val="24"/>
        </w:rPr>
        <w:t>ë</w:t>
      </w:r>
      <w:r>
        <w:rPr>
          <w:rFonts w:ascii="Times New Roman" w:hAnsi="Times New Roman" w:cs="Times New Roman"/>
          <w:sz w:val="24"/>
          <w:szCs w:val="24"/>
        </w:rPr>
        <w:t xml:space="preserve"> grupit punues </w:t>
      </w:r>
      <w:r w:rsidRPr="002C4737">
        <w:rPr>
          <w:rFonts w:ascii="Times New Roman" w:hAnsi="Times New Roman" w:cs="Times New Roman"/>
          <w:sz w:val="24"/>
          <w:szCs w:val="24"/>
        </w:rPr>
        <w:t>paraqe</w:t>
      </w:r>
      <w:r>
        <w:rPr>
          <w:rFonts w:ascii="Times New Roman" w:hAnsi="Times New Roman" w:cs="Times New Roman"/>
          <w:sz w:val="24"/>
          <w:szCs w:val="24"/>
        </w:rPr>
        <w:t>t</w:t>
      </w:r>
      <w:r w:rsidRPr="002C4737">
        <w:rPr>
          <w:rFonts w:ascii="Times New Roman" w:hAnsi="Times New Roman" w:cs="Times New Roman"/>
          <w:sz w:val="24"/>
          <w:szCs w:val="24"/>
        </w:rPr>
        <w:t xml:space="preserve"> opsionin që do të shkonte përtej përmirësimit të zbatimit  dhe ekzekutimit  të kornizës aktuale ligjore. </w:t>
      </w:r>
      <w:r>
        <w:rPr>
          <w:rFonts w:ascii="Times New Roman" w:hAnsi="Times New Roman" w:cs="Times New Roman"/>
          <w:sz w:val="24"/>
          <w:szCs w:val="24"/>
        </w:rPr>
        <w:t xml:space="preserve">Andaj, </w:t>
      </w:r>
      <w:r w:rsidRPr="002C4737">
        <w:rPr>
          <w:rFonts w:ascii="Times New Roman" w:hAnsi="Times New Roman" w:cs="Times New Roman"/>
          <w:sz w:val="24"/>
          <w:szCs w:val="24"/>
        </w:rPr>
        <w:t>propozimi</w:t>
      </w:r>
      <w:r>
        <w:rPr>
          <w:rFonts w:ascii="Times New Roman" w:hAnsi="Times New Roman" w:cs="Times New Roman"/>
          <w:sz w:val="24"/>
          <w:szCs w:val="24"/>
        </w:rPr>
        <w:t xml:space="preserve"> n</w:t>
      </w:r>
      <w:r w:rsidRPr="002C4737">
        <w:rPr>
          <w:rFonts w:ascii="Times New Roman" w:hAnsi="Times New Roman" w:cs="Times New Roman"/>
          <w:sz w:val="24"/>
          <w:szCs w:val="24"/>
        </w:rPr>
        <w:t>ë</w:t>
      </w:r>
      <w:r>
        <w:rPr>
          <w:rFonts w:ascii="Times New Roman" w:hAnsi="Times New Roman" w:cs="Times New Roman"/>
          <w:sz w:val="24"/>
          <w:szCs w:val="24"/>
        </w:rPr>
        <w:t xml:space="preserve"> k</w:t>
      </w:r>
      <w:r w:rsidRPr="002C4737">
        <w:rPr>
          <w:rFonts w:ascii="Times New Roman" w:hAnsi="Times New Roman" w:cs="Times New Roman"/>
          <w:sz w:val="24"/>
          <w:szCs w:val="24"/>
        </w:rPr>
        <w:t>ë</w:t>
      </w:r>
      <w:r>
        <w:rPr>
          <w:rFonts w:ascii="Times New Roman" w:hAnsi="Times New Roman" w:cs="Times New Roman"/>
          <w:sz w:val="24"/>
          <w:szCs w:val="24"/>
        </w:rPr>
        <w:t>t</w:t>
      </w:r>
      <w:r w:rsidRPr="002C4737">
        <w:rPr>
          <w:rFonts w:ascii="Times New Roman" w:hAnsi="Times New Roman" w:cs="Times New Roman"/>
          <w:sz w:val="24"/>
          <w:szCs w:val="24"/>
        </w:rPr>
        <w:t>ë</w:t>
      </w:r>
      <w:r>
        <w:rPr>
          <w:rFonts w:ascii="Times New Roman" w:hAnsi="Times New Roman" w:cs="Times New Roman"/>
          <w:sz w:val="24"/>
          <w:szCs w:val="24"/>
        </w:rPr>
        <w:t xml:space="preserve"> rast </w:t>
      </w:r>
      <w:r w:rsidRPr="002C4737">
        <w:rPr>
          <w:rFonts w:ascii="Times New Roman" w:hAnsi="Times New Roman" w:cs="Times New Roman"/>
          <w:sz w:val="24"/>
          <w:szCs w:val="24"/>
        </w:rPr>
        <w:t>është për të zhvilluar ligj të r</w:t>
      </w:r>
      <w:r>
        <w:rPr>
          <w:rFonts w:ascii="Times New Roman" w:hAnsi="Times New Roman" w:cs="Times New Roman"/>
          <w:sz w:val="24"/>
          <w:szCs w:val="24"/>
        </w:rPr>
        <w:t>i</w:t>
      </w:r>
      <w:r w:rsidRPr="002C4737">
        <w:rPr>
          <w:rFonts w:ascii="Times New Roman" w:hAnsi="Times New Roman" w:cs="Times New Roman"/>
          <w:sz w:val="24"/>
          <w:szCs w:val="24"/>
        </w:rPr>
        <w:t xml:space="preserve">. </w:t>
      </w:r>
    </w:p>
    <w:p w14:paraId="47CF8F29" w14:textId="13E7E7D9" w:rsidR="00D408C2" w:rsidRDefault="00AA5DE1" w:rsidP="007E75D4">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K</w:t>
      </w:r>
      <w:r w:rsidR="00B06416" w:rsidRPr="000D3717">
        <w:rPr>
          <w:rFonts w:ascii="Times New Roman" w:hAnsi="Times New Roman" w:cs="Times New Roman"/>
          <w:sz w:val="24"/>
          <w:szCs w:val="24"/>
        </w:rPr>
        <w:t>y opsion është</w:t>
      </w:r>
      <w:r>
        <w:rPr>
          <w:rFonts w:ascii="Times New Roman" w:hAnsi="Times New Roman" w:cs="Times New Roman"/>
          <w:sz w:val="24"/>
          <w:szCs w:val="24"/>
        </w:rPr>
        <w:t xml:space="preserve"> edhe rekomandimi</w:t>
      </w:r>
      <w:r w:rsidR="00B06416" w:rsidRPr="000D3717">
        <w:rPr>
          <w:rFonts w:ascii="Times New Roman" w:hAnsi="Times New Roman" w:cs="Times New Roman"/>
          <w:sz w:val="24"/>
          <w:szCs w:val="24"/>
        </w:rPr>
        <w:t xml:space="preserve"> nga grupi punues i Koncept Dokumentit. Përmes këtij opsion</w:t>
      </w:r>
      <w:r w:rsidR="00B06416">
        <w:rPr>
          <w:rFonts w:ascii="Times New Roman" w:hAnsi="Times New Roman" w:cs="Times New Roman"/>
          <w:sz w:val="24"/>
          <w:szCs w:val="24"/>
        </w:rPr>
        <w:t>i</w:t>
      </w:r>
      <w:r w:rsidR="00B06416" w:rsidRPr="000D3717">
        <w:rPr>
          <w:rFonts w:ascii="Times New Roman" w:hAnsi="Times New Roman" w:cs="Times New Roman"/>
          <w:sz w:val="24"/>
          <w:szCs w:val="24"/>
        </w:rPr>
        <w:t xml:space="preserve"> synohet t</w:t>
      </w:r>
      <w:r w:rsidR="00B06416">
        <w:rPr>
          <w:rFonts w:ascii="Times New Roman" w:hAnsi="Times New Roman" w:cs="Times New Roman"/>
          <w:sz w:val="24"/>
          <w:szCs w:val="24"/>
        </w:rPr>
        <w:t>ë</w:t>
      </w:r>
      <w:r w:rsidR="00B06416" w:rsidRPr="000D3717">
        <w:rPr>
          <w:rFonts w:ascii="Times New Roman" w:hAnsi="Times New Roman" w:cs="Times New Roman"/>
          <w:sz w:val="24"/>
          <w:szCs w:val="24"/>
        </w:rPr>
        <w:t xml:space="preserve"> arrihet ndryshimi i politikave ekzistuese, </w:t>
      </w:r>
      <w:r>
        <w:rPr>
          <w:rFonts w:ascii="Times New Roman" w:hAnsi="Times New Roman" w:cs="Times New Roman"/>
          <w:sz w:val="24"/>
          <w:szCs w:val="24"/>
        </w:rPr>
        <w:t>m</w:t>
      </w:r>
      <w:r w:rsidRPr="002C4737">
        <w:rPr>
          <w:rFonts w:ascii="Times New Roman" w:hAnsi="Times New Roman" w:cs="Times New Roman"/>
          <w:sz w:val="24"/>
          <w:szCs w:val="24"/>
        </w:rPr>
        <w:t>ë</w:t>
      </w:r>
      <w:r>
        <w:rPr>
          <w:rFonts w:ascii="Times New Roman" w:hAnsi="Times New Roman" w:cs="Times New Roman"/>
          <w:sz w:val="24"/>
          <w:szCs w:val="24"/>
        </w:rPr>
        <w:t xml:space="preserve"> konkretisht </w:t>
      </w:r>
      <w:r w:rsidR="00C42FD1">
        <w:rPr>
          <w:rFonts w:ascii="Times New Roman" w:hAnsi="Times New Roman" w:cs="Times New Roman"/>
          <w:sz w:val="24"/>
          <w:szCs w:val="24"/>
        </w:rPr>
        <w:t>përmes hartimit t</w:t>
      </w:r>
      <w:r w:rsidR="00C42FD1" w:rsidRPr="000D3717">
        <w:rPr>
          <w:rFonts w:ascii="Times New Roman" w:hAnsi="Times New Roman" w:cs="Times New Roman"/>
          <w:sz w:val="24"/>
          <w:szCs w:val="24"/>
        </w:rPr>
        <w:t>ë</w:t>
      </w:r>
      <w:r w:rsidR="00C42FD1">
        <w:rPr>
          <w:rFonts w:ascii="Times New Roman" w:hAnsi="Times New Roman" w:cs="Times New Roman"/>
          <w:sz w:val="24"/>
          <w:szCs w:val="24"/>
        </w:rPr>
        <w:t xml:space="preserve"> l</w:t>
      </w:r>
      <w:r w:rsidR="00B06416" w:rsidRPr="000D3717">
        <w:rPr>
          <w:rFonts w:ascii="Times New Roman" w:hAnsi="Times New Roman" w:cs="Times New Roman"/>
          <w:sz w:val="24"/>
          <w:szCs w:val="24"/>
        </w:rPr>
        <w:t>igjit t</w:t>
      </w:r>
      <w:r w:rsidR="00B06416">
        <w:rPr>
          <w:rFonts w:ascii="Times New Roman" w:hAnsi="Times New Roman" w:cs="Times New Roman"/>
          <w:sz w:val="24"/>
          <w:szCs w:val="24"/>
        </w:rPr>
        <w:t>ë</w:t>
      </w:r>
      <w:r w:rsidR="00B06416" w:rsidRPr="000D3717">
        <w:rPr>
          <w:rFonts w:ascii="Times New Roman" w:hAnsi="Times New Roman" w:cs="Times New Roman"/>
          <w:sz w:val="24"/>
          <w:szCs w:val="24"/>
        </w:rPr>
        <w:t xml:space="preserve"> ri për</w:t>
      </w:r>
      <w:r w:rsidR="00C42FD1">
        <w:rPr>
          <w:rFonts w:ascii="Times New Roman" w:hAnsi="Times New Roman" w:cs="Times New Roman"/>
          <w:sz w:val="24"/>
          <w:szCs w:val="24"/>
        </w:rPr>
        <w:t xml:space="preserve"> m</w:t>
      </w:r>
      <w:r>
        <w:rPr>
          <w:rFonts w:ascii="Times New Roman" w:hAnsi="Times New Roman" w:cs="Times New Roman"/>
          <w:sz w:val="24"/>
          <w:szCs w:val="24"/>
        </w:rPr>
        <w:t xml:space="preserve">etalet e </w:t>
      </w:r>
      <w:r w:rsidR="00C42FD1">
        <w:rPr>
          <w:rFonts w:ascii="Times New Roman" w:hAnsi="Times New Roman" w:cs="Times New Roman"/>
          <w:sz w:val="24"/>
          <w:szCs w:val="24"/>
        </w:rPr>
        <w:t>çmuara</w:t>
      </w:r>
      <w:r w:rsidR="00B06416" w:rsidRPr="000D3717">
        <w:rPr>
          <w:rFonts w:ascii="Times New Roman" w:hAnsi="Times New Roman" w:cs="Times New Roman"/>
          <w:sz w:val="24"/>
          <w:szCs w:val="24"/>
        </w:rPr>
        <w:t>, i cili do t</w:t>
      </w:r>
      <w:r w:rsidR="00B06416">
        <w:rPr>
          <w:rFonts w:ascii="Times New Roman" w:hAnsi="Times New Roman" w:cs="Times New Roman"/>
          <w:sz w:val="24"/>
          <w:szCs w:val="24"/>
        </w:rPr>
        <w:t>ë</w:t>
      </w:r>
      <w:r w:rsidR="00B06416" w:rsidRPr="000D3717">
        <w:rPr>
          <w:rFonts w:ascii="Times New Roman" w:hAnsi="Times New Roman" w:cs="Times New Roman"/>
          <w:sz w:val="24"/>
          <w:szCs w:val="24"/>
        </w:rPr>
        <w:t xml:space="preserve"> duhet t</w:t>
      </w:r>
      <w:r w:rsidR="00B06416">
        <w:rPr>
          <w:rFonts w:ascii="Times New Roman" w:hAnsi="Times New Roman" w:cs="Times New Roman"/>
          <w:sz w:val="24"/>
          <w:szCs w:val="24"/>
        </w:rPr>
        <w:t>ë</w:t>
      </w:r>
      <w:r w:rsidR="00B06416" w:rsidRPr="000D3717">
        <w:rPr>
          <w:rFonts w:ascii="Times New Roman" w:hAnsi="Times New Roman" w:cs="Times New Roman"/>
          <w:sz w:val="24"/>
          <w:szCs w:val="24"/>
        </w:rPr>
        <w:t xml:space="preserve"> merrte për baze rekomandimet e m</w:t>
      </w:r>
      <w:r w:rsidR="00B06416">
        <w:rPr>
          <w:rFonts w:ascii="Times New Roman" w:hAnsi="Times New Roman" w:cs="Times New Roman"/>
          <w:sz w:val="24"/>
          <w:szCs w:val="24"/>
        </w:rPr>
        <w:t>ë</w:t>
      </w:r>
      <w:r w:rsidR="00B06416" w:rsidRPr="000D3717">
        <w:rPr>
          <w:rFonts w:ascii="Times New Roman" w:hAnsi="Times New Roman" w:cs="Times New Roman"/>
          <w:sz w:val="24"/>
          <w:szCs w:val="24"/>
        </w:rPr>
        <w:t xml:space="preserve"> posht</w:t>
      </w:r>
      <w:r w:rsidR="00B06416">
        <w:rPr>
          <w:rFonts w:ascii="Times New Roman" w:hAnsi="Times New Roman" w:cs="Times New Roman"/>
          <w:sz w:val="24"/>
          <w:szCs w:val="24"/>
        </w:rPr>
        <w:t>me</w:t>
      </w:r>
      <w:r w:rsidR="00B06416" w:rsidRPr="000D3717">
        <w:rPr>
          <w:rFonts w:ascii="Times New Roman" w:hAnsi="Times New Roman" w:cs="Times New Roman"/>
          <w:sz w:val="24"/>
          <w:szCs w:val="24"/>
        </w:rPr>
        <w:t xml:space="preserve"> t</w:t>
      </w:r>
      <w:r w:rsidR="00B06416">
        <w:rPr>
          <w:rFonts w:ascii="Times New Roman" w:hAnsi="Times New Roman" w:cs="Times New Roman"/>
          <w:sz w:val="24"/>
          <w:szCs w:val="24"/>
        </w:rPr>
        <w:t>ë</w:t>
      </w:r>
      <w:r w:rsidR="00B06416" w:rsidRPr="000D3717">
        <w:rPr>
          <w:rFonts w:ascii="Times New Roman" w:hAnsi="Times New Roman" w:cs="Times New Roman"/>
          <w:sz w:val="24"/>
          <w:szCs w:val="24"/>
        </w:rPr>
        <w:t xml:space="preserve"> dala nga analiza e këtij Koncept Dokumenti:</w:t>
      </w:r>
    </w:p>
    <w:p w14:paraId="5367BFB6" w14:textId="77777777" w:rsidR="00ED135F" w:rsidRDefault="00B9727F" w:rsidP="00B9727F">
      <w:pPr>
        <w:autoSpaceDE w:val="0"/>
        <w:autoSpaceDN w:val="0"/>
        <w:adjustRightInd w:val="0"/>
        <w:spacing w:after="0" w:line="240" w:lineRule="auto"/>
        <w:jc w:val="both"/>
        <w:rPr>
          <w:rFonts w:ascii="Times New Roman" w:hAnsi="Times New Roman" w:cs="Times New Roman"/>
          <w:sz w:val="24"/>
          <w:szCs w:val="24"/>
        </w:rPr>
      </w:pPr>
      <w:r w:rsidRPr="00D27E3F">
        <w:rPr>
          <w:rFonts w:ascii="Times New Roman" w:hAnsi="Times New Roman" w:cs="Times New Roman"/>
          <w:b/>
          <w:color w:val="FF0000"/>
          <w:sz w:val="24"/>
          <w:szCs w:val="24"/>
        </w:rPr>
        <w:t>Rekomandimi 1:</w:t>
      </w:r>
      <w:r w:rsidRPr="00D27E3F">
        <w:rPr>
          <w:rFonts w:ascii="Times New Roman" w:hAnsi="Times New Roman" w:cs="Times New Roman"/>
          <w:sz w:val="24"/>
          <w:szCs w:val="24"/>
        </w:rPr>
        <w:t xml:space="preserve"> </w:t>
      </w:r>
      <w:r w:rsidR="00110C4C" w:rsidRPr="00D27E3F">
        <w:rPr>
          <w:rFonts w:ascii="Times New Roman" w:hAnsi="Times New Roman" w:cs="Times New Roman"/>
          <w:sz w:val="24"/>
          <w:szCs w:val="24"/>
        </w:rPr>
        <w:t xml:space="preserve">Në ligjin e ri, njësia për fushën e kontrollit të cilësisë së </w:t>
      </w:r>
      <w:r w:rsidR="00D73DAB" w:rsidRPr="00D27E3F">
        <w:rPr>
          <w:rFonts w:ascii="Times New Roman" w:hAnsi="Times New Roman" w:cs="Times New Roman"/>
          <w:sz w:val="24"/>
          <w:szCs w:val="24"/>
        </w:rPr>
        <w:t>punimeve</w:t>
      </w:r>
      <w:r w:rsidR="00110C4C" w:rsidRPr="00D27E3F">
        <w:rPr>
          <w:rFonts w:ascii="Times New Roman" w:hAnsi="Times New Roman" w:cs="Times New Roman"/>
          <w:sz w:val="24"/>
          <w:szCs w:val="24"/>
        </w:rPr>
        <w:t xml:space="preserve"> nga metalet e </w:t>
      </w:r>
      <w:r w:rsidR="00D73DAB" w:rsidRPr="00D27E3F">
        <w:rPr>
          <w:rFonts w:ascii="Times New Roman" w:hAnsi="Times New Roman" w:cs="Times New Roman"/>
          <w:sz w:val="24"/>
          <w:szCs w:val="24"/>
        </w:rPr>
        <w:t>çmuara</w:t>
      </w:r>
      <w:r w:rsidR="00110C4C" w:rsidRPr="00D27E3F">
        <w:rPr>
          <w:rFonts w:ascii="Times New Roman" w:hAnsi="Times New Roman" w:cs="Times New Roman"/>
          <w:sz w:val="24"/>
          <w:szCs w:val="24"/>
        </w:rPr>
        <w:t>, do të organizohet në formë të departamentit n</w:t>
      </w:r>
      <w:r w:rsidR="00ED135F">
        <w:rPr>
          <w:rFonts w:ascii="Times New Roman" w:hAnsi="Times New Roman" w:cs="Times New Roman"/>
          <w:sz w:val="24"/>
          <w:szCs w:val="24"/>
        </w:rPr>
        <w:t>ë pajtim me Ligjin Nr. 06/L-113</w:t>
      </w:r>
      <w:r w:rsidR="00ED135F" w:rsidRPr="00D27E3F">
        <w:rPr>
          <w:rFonts w:ascii="Times New Roman" w:hAnsi="Times New Roman" w:cs="Times New Roman"/>
          <w:sz w:val="24"/>
          <w:szCs w:val="24"/>
        </w:rPr>
        <w:t>, “Organizimin dhe Funksionimin e Administrat</w:t>
      </w:r>
      <w:r w:rsidR="00ED135F" w:rsidRPr="00D27E3F">
        <w:rPr>
          <w:rFonts w:ascii="Times New Roman" w:hAnsi="Times New Roman" w:cs="Times New Roman"/>
          <w:bCs/>
          <w:sz w:val="24"/>
          <w:szCs w:val="24"/>
        </w:rPr>
        <w:t>ë</w:t>
      </w:r>
      <w:r w:rsidR="00ED135F" w:rsidRPr="00D27E3F">
        <w:rPr>
          <w:rFonts w:ascii="Times New Roman" w:hAnsi="Times New Roman" w:cs="Times New Roman"/>
          <w:sz w:val="24"/>
          <w:szCs w:val="24"/>
        </w:rPr>
        <w:t>s Shtet</w:t>
      </w:r>
      <w:r w:rsidR="00ED135F" w:rsidRPr="00D27E3F">
        <w:rPr>
          <w:rFonts w:ascii="Times New Roman" w:hAnsi="Times New Roman" w:cs="Times New Roman"/>
          <w:bCs/>
          <w:sz w:val="24"/>
          <w:szCs w:val="24"/>
        </w:rPr>
        <w:t>ë</w:t>
      </w:r>
      <w:r w:rsidR="00ED135F" w:rsidRPr="00D27E3F">
        <w:rPr>
          <w:rFonts w:ascii="Times New Roman" w:hAnsi="Times New Roman" w:cs="Times New Roman"/>
          <w:sz w:val="24"/>
          <w:szCs w:val="24"/>
        </w:rPr>
        <w:t>rore dhe Agjencive t</w:t>
      </w:r>
      <w:r w:rsidR="00ED135F" w:rsidRPr="00D27E3F">
        <w:rPr>
          <w:rFonts w:ascii="Times New Roman" w:hAnsi="Times New Roman" w:cs="Times New Roman"/>
          <w:bCs/>
          <w:sz w:val="24"/>
          <w:szCs w:val="24"/>
        </w:rPr>
        <w:t>ë</w:t>
      </w:r>
      <w:r w:rsidR="00ED135F" w:rsidRPr="00D27E3F">
        <w:rPr>
          <w:rFonts w:ascii="Times New Roman" w:hAnsi="Times New Roman" w:cs="Times New Roman"/>
          <w:sz w:val="24"/>
          <w:szCs w:val="24"/>
        </w:rPr>
        <w:t xml:space="preserve"> Pavarura”</w:t>
      </w:r>
      <w:r w:rsidR="00110C4C" w:rsidRPr="00D27E3F">
        <w:rPr>
          <w:rFonts w:ascii="Times New Roman" w:hAnsi="Times New Roman" w:cs="Times New Roman"/>
          <w:sz w:val="24"/>
          <w:szCs w:val="24"/>
        </w:rPr>
        <w:t xml:space="preserve"> </w:t>
      </w:r>
      <w:r w:rsidR="00ED135F">
        <w:rPr>
          <w:rFonts w:ascii="Times New Roman" w:hAnsi="Times New Roman" w:cs="Times New Roman"/>
          <w:sz w:val="24"/>
          <w:szCs w:val="24"/>
        </w:rPr>
        <w:t xml:space="preserve">Departamenti i punimeve nga metalet e çmuara dhe dy divizione siç janë: </w:t>
      </w:r>
    </w:p>
    <w:p w14:paraId="37785A87" w14:textId="77777777" w:rsidR="007D49CC" w:rsidRDefault="007D49CC" w:rsidP="00B9727F">
      <w:pPr>
        <w:autoSpaceDE w:val="0"/>
        <w:autoSpaceDN w:val="0"/>
        <w:adjustRightInd w:val="0"/>
        <w:spacing w:after="0" w:line="240" w:lineRule="auto"/>
        <w:jc w:val="both"/>
        <w:rPr>
          <w:rFonts w:ascii="Times New Roman" w:hAnsi="Times New Roman" w:cs="Times New Roman"/>
          <w:sz w:val="24"/>
          <w:szCs w:val="24"/>
        </w:rPr>
      </w:pPr>
    </w:p>
    <w:p w14:paraId="02414968" w14:textId="77777777" w:rsidR="00ED135F" w:rsidRDefault="00ED135F" w:rsidP="00B972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Divizioni i kontrollimit të cilësisë së punimeve nga metalet e çmuara-Prishtinë.</w:t>
      </w:r>
      <w:r w:rsidRPr="00ED135F">
        <w:rPr>
          <w:rFonts w:ascii="Times New Roman" w:hAnsi="Times New Roman" w:cs="Times New Roman"/>
          <w:sz w:val="24"/>
          <w:szCs w:val="24"/>
        </w:rPr>
        <w:t xml:space="preserve"> </w:t>
      </w:r>
    </w:p>
    <w:p w14:paraId="5885EB32" w14:textId="6B892FE0" w:rsidR="00387308" w:rsidRPr="00D27E3F" w:rsidRDefault="00ED135F" w:rsidP="00B972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Divizioni i kontrollimit të cilësisë së punimeve nga metalet e çmuara</w:t>
      </w:r>
      <w:r w:rsidR="007D49CC">
        <w:rPr>
          <w:rFonts w:ascii="Times New Roman" w:hAnsi="Times New Roman" w:cs="Times New Roman"/>
          <w:sz w:val="24"/>
          <w:szCs w:val="24"/>
        </w:rPr>
        <w:t>-Prizren</w:t>
      </w:r>
      <w:r>
        <w:rPr>
          <w:rFonts w:ascii="Times New Roman" w:hAnsi="Times New Roman" w:cs="Times New Roman"/>
          <w:sz w:val="24"/>
          <w:szCs w:val="24"/>
        </w:rPr>
        <w:t>.</w:t>
      </w:r>
    </w:p>
    <w:p w14:paraId="546168D1" w14:textId="77777777" w:rsidR="007E75D4" w:rsidRDefault="007E75D4" w:rsidP="00387308">
      <w:pPr>
        <w:jc w:val="both"/>
        <w:rPr>
          <w:rFonts w:ascii="Times New Roman" w:hAnsi="Times New Roman" w:cs="Times New Roman"/>
          <w:b/>
          <w:color w:val="FF0000"/>
          <w:sz w:val="24"/>
          <w:szCs w:val="24"/>
        </w:rPr>
      </w:pPr>
    </w:p>
    <w:p w14:paraId="249CBA4D" w14:textId="640A0A95" w:rsidR="00331098" w:rsidRPr="00D27E3F" w:rsidRDefault="00387308" w:rsidP="00387308">
      <w:pPr>
        <w:jc w:val="both"/>
        <w:rPr>
          <w:rFonts w:ascii="Times New Roman" w:hAnsi="Times New Roman" w:cs="Times New Roman"/>
          <w:sz w:val="24"/>
          <w:szCs w:val="24"/>
        </w:rPr>
      </w:pPr>
      <w:r w:rsidRPr="00D27E3F">
        <w:rPr>
          <w:rFonts w:ascii="Times New Roman" w:hAnsi="Times New Roman" w:cs="Times New Roman"/>
          <w:b/>
          <w:color w:val="FF0000"/>
          <w:sz w:val="24"/>
          <w:szCs w:val="24"/>
        </w:rPr>
        <w:t xml:space="preserve">Rekomandimi 2: </w:t>
      </w:r>
      <w:r w:rsidR="00D73DAB" w:rsidRPr="00D27E3F">
        <w:rPr>
          <w:rFonts w:ascii="Times New Roman" w:hAnsi="Times New Roman" w:cs="Times New Roman"/>
          <w:sz w:val="24"/>
          <w:szCs w:val="24"/>
        </w:rPr>
        <w:t>Çdo</w:t>
      </w:r>
      <w:r w:rsidRPr="00D27E3F">
        <w:rPr>
          <w:rFonts w:ascii="Times New Roman" w:hAnsi="Times New Roman" w:cs="Times New Roman"/>
          <w:sz w:val="24"/>
          <w:szCs w:val="24"/>
        </w:rPr>
        <w:t xml:space="preserve"> produkt i përpunuar në Republikën e Kosovës dhe i importuar (nga vende të cilat nuk janë anëtare të</w:t>
      </w:r>
      <w:r w:rsidR="00DA3F96">
        <w:rPr>
          <w:rFonts w:ascii="Times New Roman" w:hAnsi="Times New Roman" w:cs="Times New Roman"/>
          <w:sz w:val="24"/>
          <w:szCs w:val="24"/>
        </w:rPr>
        <w:t xml:space="preserve"> </w:t>
      </w:r>
      <w:r w:rsidR="00DA3F96" w:rsidRPr="00DA3F96">
        <w:rPr>
          <w:rFonts w:ascii="Times New Roman" w:hAnsi="Times New Roman" w:cs="Times New Roman"/>
          <w:sz w:val="24"/>
          <w:szCs w:val="24"/>
        </w:rPr>
        <w:t>hallmarking</w:t>
      </w:r>
      <w:r w:rsidR="00DA3F96">
        <w:rPr>
          <w:rFonts w:ascii="Times New Roman" w:hAnsi="Times New Roman" w:cs="Times New Roman"/>
          <w:sz w:val="24"/>
          <w:szCs w:val="24"/>
        </w:rPr>
        <w:t xml:space="preserve"> </w:t>
      </w:r>
      <w:r w:rsidR="00DA3F96" w:rsidRPr="00DA3F96">
        <w:rPr>
          <w:rFonts w:ascii="Times New Roman" w:hAnsi="Times New Roman" w:cs="Times New Roman"/>
          <w:sz w:val="24"/>
          <w:szCs w:val="24"/>
        </w:rPr>
        <w:t>convention</w:t>
      </w:r>
      <w:r w:rsidR="00DA3F96">
        <w:rPr>
          <w:rFonts w:ascii="Times New Roman" w:hAnsi="Times New Roman" w:cs="Times New Roman"/>
          <w:sz w:val="24"/>
          <w:szCs w:val="24"/>
        </w:rPr>
        <w:t>)</w:t>
      </w:r>
      <w:r w:rsidRPr="00D27E3F">
        <w:rPr>
          <w:rFonts w:ascii="Times New Roman" w:hAnsi="Times New Roman" w:cs="Times New Roman"/>
          <w:sz w:val="24"/>
          <w:szCs w:val="24"/>
        </w:rPr>
        <w:t xml:space="preserve"> duhet ti nënshtrohet kontrollit të cilësisë dhe shënjimit me shenjën Shtetërore.</w:t>
      </w:r>
      <w:r w:rsidR="00331098" w:rsidRPr="00D27E3F">
        <w:rPr>
          <w:rFonts w:ascii="Times New Roman" w:hAnsi="Times New Roman" w:cs="Times New Roman"/>
          <w:sz w:val="24"/>
          <w:szCs w:val="24"/>
        </w:rPr>
        <w:t xml:space="preserve"> </w:t>
      </w:r>
    </w:p>
    <w:p w14:paraId="2BA3ED59" w14:textId="48FA104B" w:rsidR="00331098" w:rsidRPr="00D27E3F" w:rsidRDefault="00D73DAB" w:rsidP="00A81284">
      <w:pPr>
        <w:jc w:val="both"/>
        <w:rPr>
          <w:rFonts w:ascii="Times New Roman" w:hAnsi="Times New Roman" w:cs="Times New Roman"/>
          <w:sz w:val="24"/>
          <w:szCs w:val="24"/>
        </w:rPr>
      </w:pPr>
      <w:r w:rsidRPr="00D27E3F">
        <w:rPr>
          <w:rFonts w:ascii="Times New Roman" w:hAnsi="Times New Roman" w:cs="Times New Roman"/>
          <w:sz w:val="24"/>
          <w:szCs w:val="24"/>
        </w:rPr>
        <w:lastRenderedPageBreak/>
        <w:t>Çdo</w:t>
      </w:r>
      <w:r w:rsidR="00331098" w:rsidRPr="00D27E3F">
        <w:rPr>
          <w:rFonts w:ascii="Times New Roman" w:hAnsi="Times New Roman" w:cs="Times New Roman"/>
          <w:sz w:val="24"/>
          <w:szCs w:val="24"/>
        </w:rPr>
        <w:t xml:space="preserve"> produkt i përpunuar dhe i importuar nga vende të cilat janë anëtare të </w:t>
      </w:r>
      <w:r w:rsidR="00DA3F96" w:rsidRPr="00DA3F96">
        <w:rPr>
          <w:rFonts w:ascii="Times New Roman" w:hAnsi="Times New Roman" w:cs="Times New Roman"/>
          <w:sz w:val="24"/>
          <w:szCs w:val="24"/>
        </w:rPr>
        <w:t>hallmarking</w:t>
      </w:r>
      <w:r w:rsidR="00DA3F96">
        <w:rPr>
          <w:rFonts w:ascii="Times New Roman" w:hAnsi="Times New Roman" w:cs="Times New Roman"/>
          <w:sz w:val="24"/>
          <w:szCs w:val="24"/>
        </w:rPr>
        <w:t xml:space="preserve"> </w:t>
      </w:r>
      <w:r w:rsidR="00DA3F96" w:rsidRPr="00DA3F96">
        <w:rPr>
          <w:rFonts w:ascii="Times New Roman" w:hAnsi="Times New Roman" w:cs="Times New Roman"/>
          <w:sz w:val="24"/>
          <w:szCs w:val="24"/>
        </w:rPr>
        <w:t>convention</w:t>
      </w:r>
      <w:r w:rsidR="00331098" w:rsidRPr="00D27E3F">
        <w:rPr>
          <w:rFonts w:ascii="Times New Roman" w:hAnsi="Times New Roman" w:cs="Times New Roman"/>
          <w:sz w:val="24"/>
          <w:szCs w:val="24"/>
        </w:rPr>
        <w:t xml:space="preserve"> nuk i nënshtrohet kontrollit të cilësisë dhe shënjimit me shenjën Shtetërore.</w:t>
      </w:r>
    </w:p>
    <w:p w14:paraId="4AD52CD9" w14:textId="75C95CCD" w:rsidR="00A81284" w:rsidRPr="00D27E3F" w:rsidRDefault="00D73DAB" w:rsidP="00A81284">
      <w:pPr>
        <w:jc w:val="both"/>
        <w:rPr>
          <w:rFonts w:ascii="Times New Roman" w:hAnsi="Times New Roman" w:cs="Times New Roman"/>
          <w:sz w:val="24"/>
          <w:szCs w:val="24"/>
        </w:rPr>
      </w:pPr>
      <w:r w:rsidRPr="00D27E3F">
        <w:rPr>
          <w:rFonts w:ascii="Times New Roman" w:hAnsi="Times New Roman" w:cs="Times New Roman"/>
          <w:sz w:val="24"/>
          <w:szCs w:val="24"/>
        </w:rPr>
        <w:t>Ndërsa</w:t>
      </w:r>
      <w:r w:rsidR="006315FC" w:rsidRPr="00D27E3F">
        <w:rPr>
          <w:rFonts w:ascii="Times New Roman" w:hAnsi="Times New Roman" w:cs="Times New Roman"/>
          <w:sz w:val="24"/>
          <w:szCs w:val="24"/>
        </w:rPr>
        <w:t>, p</w:t>
      </w:r>
      <w:r w:rsidR="00A81284" w:rsidRPr="00D27E3F">
        <w:rPr>
          <w:rFonts w:ascii="Times New Roman" w:hAnsi="Times New Roman" w:cs="Times New Roman"/>
          <w:sz w:val="24"/>
          <w:szCs w:val="24"/>
        </w:rPr>
        <w:t xml:space="preserve">ër ti </w:t>
      </w:r>
      <w:r w:rsidRPr="00D27E3F">
        <w:rPr>
          <w:rFonts w:ascii="Times New Roman" w:hAnsi="Times New Roman" w:cs="Times New Roman"/>
          <w:sz w:val="24"/>
          <w:szCs w:val="24"/>
        </w:rPr>
        <w:t>pajisur</w:t>
      </w:r>
      <w:r w:rsidR="00A81284" w:rsidRPr="00D27E3F">
        <w:rPr>
          <w:rFonts w:ascii="Times New Roman" w:hAnsi="Times New Roman" w:cs="Times New Roman"/>
          <w:sz w:val="24"/>
          <w:szCs w:val="24"/>
        </w:rPr>
        <w:t xml:space="preserve"> përpunuesit</w:t>
      </w:r>
      <w:r w:rsidR="006315FC" w:rsidRPr="00D27E3F">
        <w:rPr>
          <w:rFonts w:ascii="Times New Roman" w:hAnsi="Times New Roman" w:cs="Times New Roman"/>
          <w:sz w:val="24"/>
          <w:szCs w:val="24"/>
        </w:rPr>
        <w:t xml:space="preserve"> të cilët operojnë në </w:t>
      </w:r>
      <w:r w:rsidRPr="00D27E3F">
        <w:rPr>
          <w:rFonts w:ascii="Times New Roman" w:hAnsi="Times New Roman" w:cs="Times New Roman"/>
          <w:sz w:val="24"/>
          <w:szCs w:val="24"/>
        </w:rPr>
        <w:t>Republikën</w:t>
      </w:r>
      <w:r w:rsidR="006315FC" w:rsidRPr="00D27E3F">
        <w:rPr>
          <w:rFonts w:ascii="Times New Roman" w:hAnsi="Times New Roman" w:cs="Times New Roman"/>
          <w:sz w:val="24"/>
          <w:szCs w:val="24"/>
        </w:rPr>
        <w:t xml:space="preserve"> e Kosovës,</w:t>
      </w:r>
      <w:r w:rsidR="00A81284" w:rsidRPr="00D27E3F">
        <w:rPr>
          <w:rFonts w:ascii="Times New Roman" w:hAnsi="Times New Roman" w:cs="Times New Roman"/>
          <w:sz w:val="24"/>
          <w:szCs w:val="24"/>
        </w:rPr>
        <w:t xml:space="preserve"> me vulën e barazavlefshme me shenjën shtetërore do të duhet ti nënshtrohen kriteret e përcaktuara me akt nënligjor të bazuar në kriteret e </w:t>
      </w:r>
      <w:r w:rsidRPr="00D27E3F">
        <w:rPr>
          <w:rFonts w:ascii="Times New Roman" w:hAnsi="Times New Roman" w:cs="Times New Roman"/>
          <w:sz w:val="24"/>
          <w:szCs w:val="24"/>
        </w:rPr>
        <w:t>përcaktuara</w:t>
      </w:r>
      <w:r w:rsidR="00A81284" w:rsidRPr="00D27E3F">
        <w:rPr>
          <w:rFonts w:ascii="Times New Roman" w:hAnsi="Times New Roman" w:cs="Times New Roman"/>
          <w:sz w:val="24"/>
          <w:szCs w:val="24"/>
        </w:rPr>
        <w:t xml:space="preserve"> nga </w:t>
      </w:r>
      <w:r w:rsidR="00DA3F96" w:rsidRPr="00DA3F96">
        <w:rPr>
          <w:rFonts w:ascii="Times New Roman" w:hAnsi="Times New Roman" w:cs="Times New Roman"/>
          <w:sz w:val="24"/>
          <w:szCs w:val="24"/>
        </w:rPr>
        <w:t>hallmarking</w:t>
      </w:r>
      <w:r w:rsidR="00DA3F96">
        <w:rPr>
          <w:rFonts w:ascii="Times New Roman" w:hAnsi="Times New Roman" w:cs="Times New Roman"/>
          <w:sz w:val="24"/>
          <w:szCs w:val="24"/>
        </w:rPr>
        <w:t xml:space="preserve"> </w:t>
      </w:r>
      <w:r w:rsidR="00DA3F96" w:rsidRPr="00DA3F96">
        <w:rPr>
          <w:rFonts w:ascii="Times New Roman" w:hAnsi="Times New Roman" w:cs="Times New Roman"/>
          <w:sz w:val="24"/>
          <w:szCs w:val="24"/>
        </w:rPr>
        <w:t>convention</w:t>
      </w:r>
      <w:r w:rsidR="00A81284" w:rsidRPr="00D27E3F">
        <w:rPr>
          <w:rFonts w:ascii="Times New Roman" w:hAnsi="Times New Roman" w:cs="Times New Roman"/>
          <w:sz w:val="24"/>
          <w:szCs w:val="24"/>
        </w:rPr>
        <w:t>.</w:t>
      </w:r>
    </w:p>
    <w:p w14:paraId="2E2C21C0" w14:textId="77777777" w:rsidR="00A81284" w:rsidRPr="00D27E3F" w:rsidRDefault="00A81284" w:rsidP="00A81284">
      <w:pPr>
        <w:jc w:val="both"/>
        <w:rPr>
          <w:rFonts w:ascii="Times New Roman" w:hAnsi="Times New Roman" w:cs="Times New Roman"/>
          <w:sz w:val="24"/>
          <w:szCs w:val="24"/>
        </w:rPr>
      </w:pPr>
      <w:r w:rsidRPr="00D27E3F">
        <w:rPr>
          <w:rFonts w:ascii="Times New Roman" w:hAnsi="Times New Roman" w:cs="Times New Roman"/>
          <w:b/>
          <w:color w:val="FF0000"/>
          <w:sz w:val="24"/>
          <w:szCs w:val="24"/>
        </w:rPr>
        <w:t xml:space="preserve">Rekomandimi 3: </w:t>
      </w:r>
      <w:r w:rsidRPr="00D27E3F">
        <w:rPr>
          <w:rFonts w:ascii="Times New Roman" w:hAnsi="Times New Roman" w:cs="Times New Roman"/>
          <w:sz w:val="24"/>
          <w:szCs w:val="24"/>
        </w:rPr>
        <w:t xml:space="preserve">Duke marrë për bazë nenin 4  i Ligjit Nr. 04/L-202 për sistemin e lejeve dhe licencave, neni 4 “rregullat e përgjithshme qe </w:t>
      </w:r>
      <w:r w:rsidR="00D73DAB" w:rsidRPr="00D27E3F">
        <w:rPr>
          <w:rFonts w:ascii="Times New Roman" w:hAnsi="Times New Roman" w:cs="Times New Roman"/>
          <w:sz w:val="24"/>
          <w:szCs w:val="24"/>
        </w:rPr>
        <w:t>lejojnë</w:t>
      </w:r>
      <w:r w:rsidRPr="00D27E3F">
        <w:rPr>
          <w:rFonts w:ascii="Times New Roman" w:hAnsi="Times New Roman" w:cs="Times New Roman"/>
          <w:sz w:val="24"/>
          <w:szCs w:val="24"/>
        </w:rPr>
        <w:t xml:space="preserve"> lejimet” </w:t>
      </w:r>
      <w:r w:rsidR="00D73DAB" w:rsidRPr="00D27E3F">
        <w:rPr>
          <w:rFonts w:ascii="Times New Roman" w:hAnsi="Times New Roman" w:cs="Times New Roman"/>
          <w:sz w:val="24"/>
          <w:szCs w:val="24"/>
        </w:rPr>
        <w:t>çdo</w:t>
      </w:r>
      <w:r w:rsidRPr="00D27E3F">
        <w:rPr>
          <w:rFonts w:ascii="Times New Roman" w:hAnsi="Times New Roman" w:cs="Times New Roman"/>
          <w:sz w:val="24"/>
          <w:szCs w:val="24"/>
        </w:rPr>
        <w:t xml:space="preserve"> raport i </w:t>
      </w:r>
      <w:r w:rsidR="00D73DAB" w:rsidRPr="00D27E3F">
        <w:rPr>
          <w:rFonts w:ascii="Times New Roman" w:hAnsi="Times New Roman" w:cs="Times New Roman"/>
          <w:sz w:val="24"/>
          <w:szCs w:val="24"/>
        </w:rPr>
        <w:t>lëshuar</w:t>
      </w:r>
      <w:r w:rsidRPr="00D27E3F">
        <w:rPr>
          <w:rFonts w:ascii="Times New Roman" w:hAnsi="Times New Roman" w:cs="Times New Roman"/>
          <w:sz w:val="24"/>
          <w:szCs w:val="24"/>
        </w:rPr>
        <w:t xml:space="preserve"> </w:t>
      </w:r>
      <w:r w:rsidR="005B40BF" w:rsidRPr="00D27E3F">
        <w:rPr>
          <w:rFonts w:ascii="Times New Roman" w:hAnsi="Times New Roman" w:cs="Times New Roman"/>
          <w:sz w:val="24"/>
          <w:szCs w:val="24"/>
        </w:rPr>
        <w:t>bazuar në ligj</w:t>
      </w:r>
      <w:r w:rsidR="0056126E" w:rsidRPr="00D27E3F">
        <w:rPr>
          <w:rFonts w:ascii="Times New Roman" w:hAnsi="Times New Roman" w:cs="Times New Roman"/>
          <w:sz w:val="24"/>
          <w:szCs w:val="24"/>
        </w:rPr>
        <w:t xml:space="preserve"> per Punime të Metaleve të </w:t>
      </w:r>
      <w:r w:rsidR="00D73DAB" w:rsidRPr="00D27E3F">
        <w:rPr>
          <w:rFonts w:ascii="Times New Roman" w:hAnsi="Times New Roman" w:cs="Times New Roman"/>
          <w:sz w:val="24"/>
          <w:szCs w:val="24"/>
        </w:rPr>
        <w:t>Çmuara</w:t>
      </w:r>
      <w:r w:rsidR="0056126E" w:rsidRPr="00D27E3F">
        <w:rPr>
          <w:rFonts w:ascii="Times New Roman" w:hAnsi="Times New Roman" w:cs="Times New Roman"/>
          <w:sz w:val="24"/>
          <w:szCs w:val="24"/>
        </w:rPr>
        <w:t xml:space="preserve"> Nr. 04/L-154</w:t>
      </w:r>
      <w:r w:rsidR="005B40BF" w:rsidRPr="00D27E3F">
        <w:rPr>
          <w:rFonts w:ascii="Times New Roman" w:hAnsi="Times New Roman" w:cs="Times New Roman"/>
          <w:sz w:val="24"/>
          <w:szCs w:val="24"/>
        </w:rPr>
        <w:t xml:space="preserve">, paragrafi  2, neni 11, </w:t>
      </w:r>
      <w:r w:rsidRPr="00D27E3F">
        <w:rPr>
          <w:rFonts w:ascii="Times New Roman" w:hAnsi="Times New Roman" w:cs="Times New Roman"/>
          <w:sz w:val="24"/>
          <w:szCs w:val="24"/>
        </w:rPr>
        <w:t xml:space="preserve">do të </w:t>
      </w:r>
      <w:r w:rsidR="00D73DAB" w:rsidRPr="00D27E3F">
        <w:rPr>
          <w:rFonts w:ascii="Times New Roman" w:hAnsi="Times New Roman" w:cs="Times New Roman"/>
          <w:sz w:val="24"/>
          <w:szCs w:val="24"/>
        </w:rPr>
        <w:t>emërohet</w:t>
      </w:r>
      <w:r w:rsidRPr="00D27E3F">
        <w:rPr>
          <w:rFonts w:ascii="Times New Roman" w:hAnsi="Times New Roman" w:cs="Times New Roman"/>
          <w:sz w:val="24"/>
          <w:szCs w:val="24"/>
        </w:rPr>
        <w:t xml:space="preserve"> si “leje”. </w:t>
      </w:r>
    </w:p>
    <w:p w14:paraId="6E179CE3" w14:textId="77777777" w:rsidR="00170727" w:rsidRPr="00D27E3F" w:rsidRDefault="00E26AAA" w:rsidP="00170727">
      <w:pPr>
        <w:jc w:val="both"/>
        <w:rPr>
          <w:rFonts w:ascii="Times New Roman" w:hAnsi="Times New Roman" w:cs="Times New Roman"/>
          <w:sz w:val="24"/>
          <w:szCs w:val="24"/>
        </w:rPr>
      </w:pPr>
      <w:r w:rsidRPr="00D27E3F">
        <w:rPr>
          <w:rFonts w:ascii="Times New Roman" w:hAnsi="Times New Roman" w:cs="Times New Roman"/>
          <w:b/>
          <w:color w:val="FF0000"/>
          <w:sz w:val="24"/>
          <w:szCs w:val="24"/>
        </w:rPr>
        <w:t>Rekomandimi 4:</w:t>
      </w:r>
      <w:r w:rsidR="00170727" w:rsidRPr="00D27E3F">
        <w:rPr>
          <w:rFonts w:ascii="Times New Roman" w:hAnsi="Times New Roman" w:cs="Times New Roman"/>
          <w:b/>
          <w:color w:val="FF0000"/>
          <w:sz w:val="24"/>
          <w:szCs w:val="24"/>
        </w:rPr>
        <w:t xml:space="preserve"> </w:t>
      </w:r>
      <w:r w:rsidR="00170727" w:rsidRPr="00D27E3F">
        <w:rPr>
          <w:rFonts w:ascii="Times New Roman" w:hAnsi="Times New Roman" w:cs="Times New Roman"/>
          <w:sz w:val="24"/>
          <w:szCs w:val="24"/>
        </w:rPr>
        <w:t xml:space="preserve">Në ligjin e ri do të harmonizohen </w:t>
      </w:r>
      <w:r w:rsidR="00D73DAB" w:rsidRPr="00D27E3F">
        <w:rPr>
          <w:rFonts w:ascii="Times New Roman" w:hAnsi="Times New Roman" w:cs="Times New Roman"/>
          <w:sz w:val="24"/>
          <w:szCs w:val="24"/>
        </w:rPr>
        <w:t>terminologji</w:t>
      </w:r>
      <w:r w:rsidR="00170727" w:rsidRPr="00D27E3F">
        <w:rPr>
          <w:rFonts w:ascii="Times New Roman" w:hAnsi="Times New Roman" w:cs="Times New Roman"/>
          <w:sz w:val="24"/>
          <w:szCs w:val="24"/>
        </w:rPr>
        <w:t xml:space="preserve"> të ndryshme me kuptim të </w:t>
      </w:r>
      <w:r w:rsidR="00D73DAB" w:rsidRPr="00D27E3F">
        <w:rPr>
          <w:rFonts w:ascii="Times New Roman" w:hAnsi="Times New Roman" w:cs="Times New Roman"/>
          <w:sz w:val="24"/>
          <w:szCs w:val="24"/>
        </w:rPr>
        <w:t>njëjtë</w:t>
      </w:r>
      <w:r w:rsidR="00170727" w:rsidRPr="00D27E3F">
        <w:rPr>
          <w:rFonts w:ascii="Times New Roman" w:hAnsi="Times New Roman" w:cs="Times New Roman"/>
          <w:sz w:val="24"/>
          <w:szCs w:val="24"/>
        </w:rPr>
        <w:t xml:space="preserve"> si në vijim: </w:t>
      </w:r>
    </w:p>
    <w:p w14:paraId="1AEA9E03" w14:textId="77777777" w:rsidR="00170727" w:rsidRPr="004758F2" w:rsidRDefault="00170727" w:rsidP="00170727">
      <w:pPr>
        <w:pStyle w:val="ListParagraph"/>
        <w:numPr>
          <w:ilvl w:val="0"/>
          <w:numId w:val="10"/>
        </w:numPr>
        <w:jc w:val="both"/>
        <w:rPr>
          <w:rFonts w:ascii="Times New Roman" w:hAnsi="Times New Roman" w:cs="Times New Roman"/>
          <w:b/>
          <w:sz w:val="24"/>
          <w:szCs w:val="24"/>
        </w:rPr>
      </w:pPr>
      <w:r w:rsidRPr="004758F2">
        <w:rPr>
          <w:rFonts w:ascii="Times New Roman" w:hAnsi="Times New Roman" w:cs="Times New Roman"/>
          <w:sz w:val="24"/>
          <w:szCs w:val="24"/>
        </w:rPr>
        <w:t>Shenja shtetërore - Shenja e harmonizimit</w:t>
      </w:r>
    </w:p>
    <w:p w14:paraId="35BCA225" w14:textId="77777777" w:rsidR="00170727" w:rsidRPr="004758F2" w:rsidRDefault="00170727" w:rsidP="00170727">
      <w:pPr>
        <w:pStyle w:val="ListParagraph"/>
        <w:numPr>
          <w:ilvl w:val="0"/>
          <w:numId w:val="10"/>
        </w:numPr>
        <w:jc w:val="both"/>
        <w:rPr>
          <w:rFonts w:ascii="Times New Roman" w:hAnsi="Times New Roman" w:cs="Times New Roman"/>
          <w:b/>
          <w:sz w:val="24"/>
          <w:szCs w:val="24"/>
        </w:rPr>
      </w:pPr>
      <w:r w:rsidRPr="004758F2">
        <w:rPr>
          <w:rFonts w:ascii="Times New Roman" w:hAnsi="Times New Roman" w:cs="Times New Roman"/>
          <w:sz w:val="24"/>
          <w:szCs w:val="24"/>
        </w:rPr>
        <w:t>Drejtorati i Metrologjisë -</w:t>
      </w:r>
      <w:r w:rsidR="003429DC" w:rsidRPr="004758F2">
        <w:rPr>
          <w:rFonts w:ascii="Times New Roman" w:hAnsi="Times New Roman" w:cs="Times New Roman"/>
          <w:sz w:val="24"/>
          <w:szCs w:val="24"/>
        </w:rPr>
        <w:t xml:space="preserve"> Agjencia e</w:t>
      </w:r>
      <w:r w:rsidRPr="004758F2">
        <w:rPr>
          <w:rFonts w:ascii="Times New Roman" w:hAnsi="Times New Roman" w:cs="Times New Roman"/>
          <w:sz w:val="24"/>
          <w:szCs w:val="24"/>
        </w:rPr>
        <w:t xml:space="preserve"> Metrologjisë së</w:t>
      </w:r>
      <w:r w:rsidR="003429DC" w:rsidRPr="004758F2">
        <w:rPr>
          <w:rFonts w:ascii="Times New Roman" w:hAnsi="Times New Roman" w:cs="Times New Roman"/>
          <w:sz w:val="24"/>
          <w:szCs w:val="24"/>
        </w:rPr>
        <w:t xml:space="preserve"> Kosovë</w:t>
      </w:r>
      <w:r w:rsidRPr="004758F2">
        <w:rPr>
          <w:rFonts w:ascii="Times New Roman" w:hAnsi="Times New Roman" w:cs="Times New Roman"/>
          <w:sz w:val="24"/>
          <w:szCs w:val="24"/>
        </w:rPr>
        <w:t>s</w:t>
      </w:r>
    </w:p>
    <w:p w14:paraId="20A5431B" w14:textId="77777777" w:rsidR="00E26AAA" w:rsidRPr="00D27E3F" w:rsidRDefault="00A33A95" w:rsidP="00E26AAA">
      <w:pPr>
        <w:jc w:val="both"/>
        <w:rPr>
          <w:rFonts w:ascii="Times New Roman" w:hAnsi="Times New Roman" w:cs="Times New Roman"/>
          <w:b/>
          <w:color w:val="FF0000"/>
          <w:sz w:val="24"/>
          <w:szCs w:val="24"/>
        </w:rPr>
      </w:pPr>
      <w:r w:rsidRPr="00D27E3F">
        <w:rPr>
          <w:rFonts w:ascii="Times New Roman" w:hAnsi="Times New Roman" w:cs="Times New Roman"/>
          <w:b/>
          <w:color w:val="FF0000"/>
          <w:sz w:val="24"/>
          <w:szCs w:val="24"/>
        </w:rPr>
        <w:t xml:space="preserve">Rekomandimi 5: </w:t>
      </w:r>
      <w:r w:rsidRPr="00D27E3F">
        <w:rPr>
          <w:rFonts w:ascii="Times New Roman" w:hAnsi="Times New Roman" w:cs="Times New Roman"/>
          <w:sz w:val="24"/>
          <w:szCs w:val="24"/>
        </w:rPr>
        <w:t xml:space="preserve">Në përputhje me ligjin e procedurës së </w:t>
      </w:r>
      <w:r w:rsidR="00D73DAB" w:rsidRPr="00D27E3F">
        <w:rPr>
          <w:rFonts w:ascii="Times New Roman" w:hAnsi="Times New Roman" w:cs="Times New Roman"/>
          <w:sz w:val="24"/>
          <w:szCs w:val="24"/>
        </w:rPr>
        <w:t>përgjithshme</w:t>
      </w:r>
      <w:r w:rsidRPr="00D27E3F">
        <w:rPr>
          <w:rFonts w:ascii="Times New Roman" w:hAnsi="Times New Roman" w:cs="Times New Roman"/>
          <w:sz w:val="24"/>
          <w:szCs w:val="24"/>
        </w:rPr>
        <w:t xml:space="preserve"> administrative, vendimi për prishjen e punimeve nga metalet e </w:t>
      </w:r>
      <w:r w:rsidR="00D73DAB" w:rsidRPr="00D27E3F">
        <w:rPr>
          <w:rFonts w:ascii="Times New Roman" w:hAnsi="Times New Roman" w:cs="Times New Roman"/>
          <w:sz w:val="24"/>
          <w:szCs w:val="24"/>
        </w:rPr>
        <w:t>çmuara</w:t>
      </w:r>
      <w:r w:rsidRPr="00D27E3F">
        <w:rPr>
          <w:rFonts w:ascii="Times New Roman" w:hAnsi="Times New Roman" w:cs="Times New Roman"/>
          <w:sz w:val="24"/>
          <w:szCs w:val="24"/>
        </w:rPr>
        <w:t xml:space="preserve"> të cilat nuk i plotësojnë </w:t>
      </w:r>
      <w:r w:rsidR="00D73DAB" w:rsidRPr="00D27E3F">
        <w:rPr>
          <w:rFonts w:ascii="Times New Roman" w:hAnsi="Times New Roman" w:cs="Times New Roman"/>
          <w:sz w:val="24"/>
          <w:szCs w:val="24"/>
        </w:rPr>
        <w:t>kërkesat</w:t>
      </w:r>
      <w:r w:rsidRPr="00D27E3F">
        <w:rPr>
          <w:rFonts w:ascii="Times New Roman" w:hAnsi="Times New Roman" w:cs="Times New Roman"/>
          <w:sz w:val="24"/>
          <w:szCs w:val="24"/>
        </w:rPr>
        <w:t xml:space="preserve"> teknike do të merren nga zyrtari përgjegjës në kuadër të departamentit, i cili e zhvillon procedurën </w:t>
      </w:r>
      <w:r w:rsidR="00D73DAB" w:rsidRPr="00D27E3F">
        <w:rPr>
          <w:rFonts w:ascii="Times New Roman" w:hAnsi="Times New Roman" w:cs="Times New Roman"/>
          <w:sz w:val="24"/>
          <w:szCs w:val="24"/>
        </w:rPr>
        <w:t>administrativë</w:t>
      </w:r>
      <w:r w:rsidRPr="00D27E3F">
        <w:rPr>
          <w:rFonts w:ascii="Times New Roman" w:hAnsi="Times New Roman" w:cs="Times New Roman"/>
          <w:sz w:val="24"/>
          <w:szCs w:val="24"/>
        </w:rPr>
        <w:t xml:space="preserve"> për kontrollimin e cilësisë së punimeve nga metalet e </w:t>
      </w:r>
      <w:r w:rsidR="00D73DAB" w:rsidRPr="00D27E3F">
        <w:rPr>
          <w:rFonts w:ascii="Times New Roman" w:hAnsi="Times New Roman" w:cs="Times New Roman"/>
          <w:sz w:val="24"/>
          <w:szCs w:val="24"/>
        </w:rPr>
        <w:t>çmuara</w:t>
      </w:r>
      <w:r w:rsidRPr="00D27E3F">
        <w:rPr>
          <w:rFonts w:ascii="Times New Roman" w:hAnsi="Times New Roman" w:cs="Times New Roman"/>
          <w:sz w:val="24"/>
          <w:szCs w:val="24"/>
        </w:rPr>
        <w:t xml:space="preserve">. </w:t>
      </w:r>
      <w:r w:rsidRPr="00D27E3F">
        <w:rPr>
          <w:rFonts w:ascii="Times New Roman" w:hAnsi="Times New Roman" w:cs="Times New Roman"/>
          <w:b/>
          <w:color w:val="FF0000"/>
          <w:sz w:val="24"/>
          <w:szCs w:val="24"/>
        </w:rPr>
        <w:t xml:space="preserve"> </w:t>
      </w:r>
    </w:p>
    <w:p w14:paraId="7F0C183B" w14:textId="77777777" w:rsidR="00A10E23" w:rsidRPr="00D27E3F" w:rsidRDefault="00A10E23" w:rsidP="00A10E23">
      <w:pPr>
        <w:jc w:val="both"/>
        <w:rPr>
          <w:rFonts w:ascii="Times New Roman" w:hAnsi="Times New Roman" w:cs="Times New Roman"/>
          <w:sz w:val="24"/>
          <w:szCs w:val="24"/>
        </w:rPr>
      </w:pPr>
      <w:r w:rsidRPr="00D27E3F">
        <w:rPr>
          <w:rFonts w:ascii="Times New Roman" w:hAnsi="Times New Roman" w:cs="Times New Roman"/>
          <w:b/>
          <w:color w:val="FF0000"/>
          <w:sz w:val="24"/>
          <w:szCs w:val="24"/>
        </w:rPr>
        <w:t>Rekomandimi 6:</w:t>
      </w:r>
      <w:r w:rsidRPr="00D27E3F">
        <w:rPr>
          <w:rFonts w:ascii="Times New Roman" w:hAnsi="Times New Roman" w:cs="Times New Roman"/>
          <w:sz w:val="24"/>
          <w:szCs w:val="24"/>
        </w:rPr>
        <w:t xml:space="preserve"> Afati për parashtrimin e ankesës ndaj vendimit për prishjen e punimeve do të bëhet 30 ditë në </w:t>
      </w:r>
      <w:r w:rsidR="00D73DAB" w:rsidRPr="00D27E3F">
        <w:rPr>
          <w:rFonts w:ascii="Times New Roman" w:hAnsi="Times New Roman" w:cs="Times New Roman"/>
          <w:sz w:val="24"/>
          <w:szCs w:val="24"/>
        </w:rPr>
        <w:t>përputhje</w:t>
      </w:r>
      <w:r w:rsidRPr="00D27E3F">
        <w:rPr>
          <w:rFonts w:ascii="Times New Roman" w:hAnsi="Times New Roman" w:cs="Times New Roman"/>
          <w:sz w:val="24"/>
          <w:szCs w:val="24"/>
        </w:rPr>
        <w:t xml:space="preserve"> me LPPA nga 5 ditë që është tani. Gjithashtu, afati për shqyrtimin e </w:t>
      </w:r>
      <w:r w:rsidR="00D73DAB" w:rsidRPr="00D27E3F">
        <w:rPr>
          <w:rFonts w:ascii="Times New Roman" w:hAnsi="Times New Roman" w:cs="Times New Roman"/>
          <w:sz w:val="24"/>
          <w:szCs w:val="24"/>
        </w:rPr>
        <w:t>ankesës</w:t>
      </w:r>
      <w:r w:rsidRPr="00D27E3F">
        <w:rPr>
          <w:rFonts w:ascii="Times New Roman" w:hAnsi="Times New Roman" w:cs="Times New Roman"/>
          <w:sz w:val="24"/>
          <w:szCs w:val="24"/>
        </w:rPr>
        <w:t xml:space="preserve"> nga komisioni do të zgjatet nga 5 në 30 ditë. </w:t>
      </w:r>
    </w:p>
    <w:p w14:paraId="0E0A7CD5" w14:textId="77777777" w:rsidR="00E172AD" w:rsidRPr="00D27E3F" w:rsidRDefault="005918FD" w:rsidP="00E172AD">
      <w:p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
          <w:color w:val="FF0000"/>
          <w:sz w:val="24"/>
          <w:szCs w:val="24"/>
        </w:rPr>
        <w:t xml:space="preserve">Rekomandimi 7: </w:t>
      </w:r>
      <w:r w:rsidR="003D47DF" w:rsidRPr="00D27E3F">
        <w:rPr>
          <w:rFonts w:ascii="Times New Roman" w:hAnsi="Times New Roman" w:cs="Times New Roman"/>
          <w:bCs/>
          <w:sz w:val="24"/>
          <w:szCs w:val="24"/>
        </w:rPr>
        <w:t>Sanksionet</w:t>
      </w:r>
      <w:r w:rsidR="00E172AD" w:rsidRPr="00D27E3F">
        <w:rPr>
          <w:rFonts w:ascii="Times New Roman" w:hAnsi="Times New Roman" w:cs="Times New Roman"/>
          <w:bCs/>
          <w:sz w:val="24"/>
          <w:szCs w:val="24"/>
        </w:rPr>
        <w:t xml:space="preserve"> </w:t>
      </w:r>
      <w:r w:rsidR="003D47DF" w:rsidRPr="00D27E3F">
        <w:rPr>
          <w:rFonts w:ascii="Times New Roman" w:hAnsi="Times New Roman" w:cs="Times New Roman"/>
          <w:bCs/>
          <w:sz w:val="24"/>
          <w:szCs w:val="24"/>
        </w:rPr>
        <w:t>kundërvajtës</w:t>
      </w:r>
      <w:r w:rsidR="00E172AD" w:rsidRPr="00D27E3F">
        <w:rPr>
          <w:rFonts w:ascii="Times New Roman" w:hAnsi="Times New Roman" w:cs="Times New Roman"/>
          <w:bCs/>
          <w:sz w:val="24"/>
          <w:szCs w:val="24"/>
        </w:rPr>
        <w:t xml:space="preserve"> me </w:t>
      </w:r>
      <w:r w:rsidR="003D47DF" w:rsidRPr="00D27E3F">
        <w:rPr>
          <w:rFonts w:ascii="Times New Roman" w:hAnsi="Times New Roman" w:cs="Times New Roman"/>
          <w:bCs/>
          <w:sz w:val="24"/>
          <w:szCs w:val="24"/>
        </w:rPr>
        <w:t>gjobat</w:t>
      </w:r>
      <w:r w:rsidR="00E172AD" w:rsidRPr="00D27E3F">
        <w:rPr>
          <w:rFonts w:ascii="Times New Roman" w:hAnsi="Times New Roman" w:cs="Times New Roman"/>
          <w:bCs/>
          <w:sz w:val="24"/>
          <w:szCs w:val="24"/>
        </w:rPr>
        <w:t xml:space="preserve"> do të </w:t>
      </w:r>
      <w:r w:rsidR="003D47DF" w:rsidRPr="00D27E3F">
        <w:rPr>
          <w:rFonts w:ascii="Times New Roman" w:hAnsi="Times New Roman" w:cs="Times New Roman"/>
          <w:bCs/>
          <w:sz w:val="24"/>
          <w:szCs w:val="24"/>
        </w:rPr>
        <w:t>ngritën</w:t>
      </w:r>
      <w:r w:rsidR="00E172AD" w:rsidRPr="00D27E3F">
        <w:rPr>
          <w:rFonts w:ascii="Times New Roman" w:hAnsi="Times New Roman" w:cs="Times New Roman"/>
          <w:bCs/>
          <w:sz w:val="24"/>
          <w:szCs w:val="24"/>
        </w:rPr>
        <w:t xml:space="preserve"> ne krahasim me ligjin aktual, sipas nenit 29 paragrafi 2dhe 6 të ligjit për </w:t>
      </w:r>
      <w:r w:rsidR="003D47DF" w:rsidRPr="00D27E3F">
        <w:rPr>
          <w:rFonts w:ascii="Times New Roman" w:hAnsi="Times New Roman" w:cs="Times New Roman"/>
          <w:bCs/>
          <w:sz w:val="24"/>
          <w:szCs w:val="24"/>
        </w:rPr>
        <w:t>kundërvajtje</w:t>
      </w:r>
      <w:r w:rsidR="00E172AD" w:rsidRPr="00D27E3F">
        <w:rPr>
          <w:rFonts w:ascii="Times New Roman" w:hAnsi="Times New Roman" w:cs="Times New Roman"/>
          <w:bCs/>
          <w:sz w:val="24"/>
          <w:szCs w:val="24"/>
        </w:rPr>
        <w:t xml:space="preserve">. Të </w:t>
      </w:r>
      <w:r w:rsidR="003D47DF" w:rsidRPr="00D27E3F">
        <w:rPr>
          <w:rFonts w:ascii="Times New Roman" w:hAnsi="Times New Roman" w:cs="Times New Roman"/>
          <w:bCs/>
          <w:sz w:val="24"/>
          <w:szCs w:val="24"/>
        </w:rPr>
        <w:t>drejtën</w:t>
      </w:r>
      <w:r w:rsidR="00E172AD" w:rsidRPr="00D27E3F">
        <w:rPr>
          <w:rFonts w:ascii="Times New Roman" w:hAnsi="Times New Roman" w:cs="Times New Roman"/>
          <w:bCs/>
          <w:sz w:val="24"/>
          <w:szCs w:val="24"/>
        </w:rPr>
        <w:t xml:space="preserve"> për shqiptimin</w:t>
      </w:r>
      <w:r w:rsidR="003D47DF" w:rsidRPr="00D27E3F">
        <w:rPr>
          <w:rFonts w:ascii="Times New Roman" w:hAnsi="Times New Roman" w:cs="Times New Roman"/>
          <w:bCs/>
          <w:sz w:val="24"/>
          <w:szCs w:val="24"/>
        </w:rPr>
        <w:t xml:space="preserve"> </w:t>
      </w:r>
      <w:r w:rsidR="00E172AD" w:rsidRPr="00D27E3F">
        <w:rPr>
          <w:rFonts w:ascii="Times New Roman" w:hAnsi="Times New Roman" w:cs="Times New Roman"/>
          <w:bCs/>
          <w:sz w:val="24"/>
          <w:szCs w:val="24"/>
        </w:rPr>
        <w:t xml:space="preserve">e gjobave do ta </w:t>
      </w:r>
      <w:r w:rsidR="003D47DF" w:rsidRPr="00D27E3F">
        <w:rPr>
          <w:rFonts w:ascii="Times New Roman" w:hAnsi="Times New Roman" w:cs="Times New Roman"/>
          <w:bCs/>
          <w:sz w:val="24"/>
          <w:szCs w:val="24"/>
        </w:rPr>
        <w:t>ketë</w:t>
      </w:r>
      <w:r w:rsidR="00E172AD" w:rsidRPr="00D27E3F">
        <w:rPr>
          <w:rFonts w:ascii="Times New Roman" w:hAnsi="Times New Roman" w:cs="Times New Roman"/>
          <w:bCs/>
          <w:sz w:val="24"/>
          <w:szCs w:val="24"/>
        </w:rPr>
        <w:t xml:space="preserve">  organi </w:t>
      </w:r>
      <w:r w:rsidR="003D47DF" w:rsidRPr="00D27E3F">
        <w:rPr>
          <w:rFonts w:ascii="Times New Roman" w:hAnsi="Times New Roman" w:cs="Times New Roman"/>
          <w:bCs/>
          <w:sz w:val="24"/>
          <w:szCs w:val="24"/>
        </w:rPr>
        <w:t>mbikëqyrës</w:t>
      </w:r>
      <w:r w:rsidR="00E172AD" w:rsidRPr="00D27E3F">
        <w:rPr>
          <w:rFonts w:ascii="Times New Roman" w:hAnsi="Times New Roman" w:cs="Times New Roman"/>
          <w:bCs/>
          <w:sz w:val="24"/>
          <w:szCs w:val="24"/>
        </w:rPr>
        <w:t xml:space="preserve"> dhe gjykata </w:t>
      </w:r>
      <w:r w:rsidR="003D47DF" w:rsidRPr="00D27E3F">
        <w:rPr>
          <w:rFonts w:ascii="Times New Roman" w:hAnsi="Times New Roman" w:cs="Times New Roman"/>
          <w:bCs/>
          <w:sz w:val="24"/>
          <w:szCs w:val="24"/>
        </w:rPr>
        <w:t>kompetentë</w:t>
      </w:r>
      <w:r w:rsidR="00E172AD" w:rsidRPr="00D27E3F">
        <w:rPr>
          <w:rFonts w:ascii="Times New Roman" w:hAnsi="Times New Roman" w:cs="Times New Roman"/>
          <w:bCs/>
          <w:sz w:val="24"/>
          <w:szCs w:val="24"/>
        </w:rPr>
        <w:t xml:space="preserve">. Organi </w:t>
      </w:r>
      <w:r w:rsidR="003D47DF" w:rsidRPr="00D27E3F">
        <w:rPr>
          <w:rFonts w:ascii="Times New Roman" w:hAnsi="Times New Roman" w:cs="Times New Roman"/>
          <w:bCs/>
          <w:sz w:val="24"/>
          <w:szCs w:val="24"/>
        </w:rPr>
        <w:t>mbikëqyrës</w:t>
      </w:r>
      <w:r w:rsidR="00E172AD" w:rsidRPr="00D27E3F">
        <w:rPr>
          <w:rFonts w:ascii="Times New Roman" w:hAnsi="Times New Roman" w:cs="Times New Roman"/>
          <w:bCs/>
          <w:sz w:val="24"/>
          <w:szCs w:val="24"/>
        </w:rPr>
        <w:t xml:space="preserve"> do ti shqiptoj gjobat sipas nenit 56 paragrafi 2.2dhe 2.3 të ligjit për </w:t>
      </w:r>
      <w:r w:rsidR="003D47DF" w:rsidRPr="00D27E3F">
        <w:rPr>
          <w:rFonts w:ascii="Times New Roman" w:hAnsi="Times New Roman" w:cs="Times New Roman"/>
          <w:bCs/>
          <w:sz w:val="24"/>
          <w:szCs w:val="24"/>
        </w:rPr>
        <w:t>kundërvajtje</w:t>
      </w:r>
      <w:r w:rsidR="00E172AD" w:rsidRPr="00D27E3F">
        <w:rPr>
          <w:rFonts w:ascii="Times New Roman" w:hAnsi="Times New Roman" w:cs="Times New Roman"/>
          <w:bCs/>
          <w:sz w:val="24"/>
          <w:szCs w:val="24"/>
        </w:rPr>
        <w:t xml:space="preserve">, në shumë deri në 500 € për persona fizik dhe deri 1000 € për personin juridik. </w:t>
      </w:r>
    </w:p>
    <w:p w14:paraId="4363B259" w14:textId="77777777" w:rsidR="00E172AD" w:rsidRPr="00D27E3F" w:rsidRDefault="00E172AD" w:rsidP="00E172AD">
      <w:p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 xml:space="preserve">Kërkesa për </w:t>
      </w:r>
      <w:r w:rsidR="003D47DF" w:rsidRPr="00D27E3F">
        <w:rPr>
          <w:rFonts w:ascii="Times New Roman" w:hAnsi="Times New Roman" w:cs="Times New Roman"/>
          <w:bCs/>
          <w:sz w:val="24"/>
          <w:szCs w:val="24"/>
        </w:rPr>
        <w:t>fillimin e</w:t>
      </w:r>
      <w:r w:rsidRPr="00D27E3F">
        <w:rPr>
          <w:rFonts w:ascii="Times New Roman" w:hAnsi="Times New Roman" w:cs="Times New Roman"/>
          <w:bCs/>
          <w:sz w:val="24"/>
          <w:szCs w:val="24"/>
        </w:rPr>
        <w:t xml:space="preserve"> </w:t>
      </w:r>
      <w:r w:rsidR="003D47DF" w:rsidRPr="00D27E3F">
        <w:rPr>
          <w:rFonts w:ascii="Times New Roman" w:hAnsi="Times New Roman" w:cs="Times New Roman"/>
          <w:bCs/>
          <w:sz w:val="24"/>
          <w:szCs w:val="24"/>
        </w:rPr>
        <w:t>procedurës</w:t>
      </w:r>
      <w:r w:rsidRPr="00D27E3F">
        <w:rPr>
          <w:rFonts w:ascii="Times New Roman" w:hAnsi="Times New Roman" w:cs="Times New Roman"/>
          <w:bCs/>
          <w:sz w:val="24"/>
          <w:szCs w:val="24"/>
        </w:rPr>
        <w:t xml:space="preserve"> së </w:t>
      </w:r>
      <w:r w:rsidR="003D47DF" w:rsidRPr="00D27E3F">
        <w:rPr>
          <w:rFonts w:ascii="Times New Roman" w:hAnsi="Times New Roman" w:cs="Times New Roman"/>
          <w:bCs/>
          <w:sz w:val="24"/>
          <w:szCs w:val="24"/>
        </w:rPr>
        <w:t>kundërvajtjes</w:t>
      </w:r>
      <w:r w:rsidRPr="00D27E3F">
        <w:rPr>
          <w:rFonts w:ascii="Times New Roman" w:hAnsi="Times New Roman" w:cs="Times New Roman"/>
          <w:bCs/>
          <w:sz w:val="24"/>
          <w:szCs w:val="24"/>
        </w:rPr>
        <w:t xml:space="preserve"> mbi </w:t>
      </w:r>
      <w:r w:rsidR="003D47DF" w:rsidRPr="00D27E3F">
        <w:rPr>
          <w:rFonts w:ascii="Times New Roman" w:hAnsi="Times New Roman" w:cs="Times New Roman"/>
          <w:bCs/>
          <w:sz w:val="24"/>
          <w:szCs w:val="24"/>
        </w:rPr>
        <w:t>këto</w:t>
      </w:r>
      <w:r w:rsidRPr="00D27E3F">
        <w:rPr>
          <w:rFonts w:ascii="Times New Roman" w:hAnsi="Times New Roman" w:cs="Times New Roman"/>
          <w:bCs/>
          <w:sz w:val="24"/>
          <w:szCs w:val="24"/>
        </w:rPr>
        <w:t xml:space="preserve"> gjoba do të paraqitet ne </w:t>
      </w:r>
      <w:r w:rsidR="003D47DF" w:rsidRPr="00D27E3F">
        <w:rPr>
          <w:rFonts w:ascii="Times New Roman" w:hAnsi="Times New Roman" w:cs="Times New Roman"/>
          <w:bCs/>
          <w:sz w:val="24"/>
          <w:szCs w:val="24"/>
        </w:rPr>
        <w:t>gjykatën</w:t>
      </w:r>
      <w:r w:rsidRPr="00D27E3F">
        <w:rPr>
          <w:rFonts w:ascii="Times New Roman" w:hAnsi="Times New Roman" w:cs="Times New Roman"/>
          <w:bCs/>
          <w:sz w:val="24"/>
          <w:szCs w:val="24"/>
        </w:rPr>
        <w:t xml:space="preserve"> kompetente.</w:t>
      </w:r>
    </w:p>
    <w:p w14:paraId="62BDD84C" w14:textId="77777777" w:rsidR="00E172AD" w:rsidRPr="00D27E3F" w:rsidRDefault="00E172AD" w:rsidP="00E172AD">
      <w:p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 xml:space="preserve">Veprimet  të cilat do të konsiderohen si </w:t>
      </w:r>
      <w:r w:rsidR="003D47DF" w:rsidRPr="00D27E3F">
        <w:rPr>
          <w:rFonts w:ascii="Times New Roman" w:hAnsi="Times New Roman" w:cs="Times New Roman"/>
          <w:bCs/>
          <w:sz w:val="24"/>
          <w:szCs w:val="24"/>
        </w:rPr>
        <w:t>kundërvajtës</w:t>
      </w:r>
      <w:r w:rsidRPr="00D27E3F">
        <w:rPr>
          <w:rFonts w:ascii="Times New Roman" w:hAnsi="Times New Roman" w:cs="Times New Roman"/>
          <w:bCs/>
          <w:sz w:val="24"/>
          <w:szCs w:val="24"/>
        </w:rPr>
        <w:t xml:space="preserve"> janë si në vijim:</w:t>
      </w:r>
    </w:p>
    <w:p w14:paraId="281FBEE4" w14:textId="77777777" w:rsidR="00E172AD" w:rsidRPr="00D27E3F" w:rsidRDefault="00E172AD" w:rsidP="00E172AD">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 xml:space="preserve">punimet nga </w:t>
      </w:r>
      <w:r w:rsidR="003D47DF" w:rsidRPr="00D27E3F">
        <w:rPr>
          <w:rFonts w:ascii="Times New Roman" w:hAnsi="Times New Roman" w:cs="Times New Roman"/>
          <w:bCs/>
          <w:sz w:val="24"/>
          <w:szCs w:val="24"/>
        </w:rPr>
        <w:t>metalet</w:t>
      </w:r>
      <w:r w:rsidRPr="00D27E3F">
        <w:rPr>
          <w:rFonts w:ascii="Times New Roman" w:hAnsi="Times New Roman" w:cs="Times New Roman"/>
          <w:bCs/>
          <w:sz w:val="24"/>
          <w:szCs w:val="24"/>
        </w:rPr>
        <w:t xml:space="preserve"> e çmuara para se të vendosen në treg nuk i </w:t>
      </w:r>
      <w:r w:rsidR="003D47DF" w:rsidRPr="00D27E3F">
        <w:rPr>
          <w:rFonts w:ascii="Times New Roman" w:hAnsi="Times New Roman" w:cs="Times New Roman"/>
          <w:bCs/>
          <w:sz w:val="24"/>
          <w:szCs w:val="24"/>
        </w:rPr>
        <w:t>nënshtrohen</w:t>
      </w:r>
      <w:r w:rsidRPr="00D27E3F">
        <w:rPr>
          <w:rFonts w:ascii="Times New Roman" w:hAnsi="Times New Roman" w:cs="Times New Roman"/>
          <w:bCs/>
          <w:sz w:val="24"/>
          <w:szCs w:val="24"/>
        </w:rPr>
        <w:t xml:space="preserve"> ekzaminimit</w:t>
      </w:r>
    </w:p>
    <w:p w14:paraId="64EAFE27" w14:textId="77777777" w:rsidR="00E172AD" w:rsidRPr="00D27E3F" w:rsidRDefault="00E172AD" w:rsidP="00E172AD">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bëhet bartja e pjesës së shënjuar nga një punim në punim tjetër</w:t>
      </w:r>
    </w:p>
    <w:p w14:paraId="26250964" w14:textId="77777777" w:rsidR="00982C15" w:rsidRPr="00D27E3F" w:rsidRDefault="00982C15" w:rsidP="00E172AD">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Nëse nuk vendos në vend të dukshëm foto e shenjave të harmonizimit për vërtetimin e pastërtisë së punimeve nga metalet e çmuara.</w:t>
      </w:r>
    </w:p>
    <w:p w14:paraId="75E61864" w14:textId="77777777" w:rsidR="00982C15" w:rsidRPr="00D27E3F" w:rsidRDefault="00982C15" w:rsidP="00E172AD">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 xml:space="preserve">Nëse nuk posedon </w:t>
      </w:r>
      <w:r w:rsidR="003D47DF" w:rsidRPr="00D27E3F">
        <w:rPr>
          <w:rFonts w:ascii="Times New Roman" w:hAnsi="Times New Roman" w:cs="Times New Roman"/>
          <w:bCs/>
          <w:sz w:val="24"/>
          <w:szCs w:val="24"/>
        </w:rPr>
        <w:t>thjerrëzën</w:t>
      </w:r>
      <w:r w:rsidRPr="00D27E3F">
        <w:rPr>
          <w:rFonts w:ascii="Times New Roman" w:hAnsi="Times New Roman" w:cs="Times New Roman"/>
          <w:bCs/>
          <w:sz w:val="24"/>
          <w:szCs w:val="24"/>
        </w:rPr>
        <w:t xml:space="preserve"> zmadhuese për kontrollimin e </w:t>
      </w:r>
      <w:r w:rsidR="003D47DF" w:rsidRPr="00D27E3F">
        <w:rPr>
          <w:rFonts w:ascii="Times New Roman" w:hAnsi="Times New Roman" w:cs="Times New Roman"/>
          <w:bCs/>
          <w:sz w:val="24"/>
          <w:szCs w:val="24"/>
        </w:rPr>
        <w:t xml:space="preserve">vulën </w:t>
      </w:r>
      <w:r w:rsidRPr="00D27E3F">
        <w:rPr>
          <w:rFonts w:ascii="Times New Roman" w:hAnsi="Times New Roman" w:cs="Times New Roman"/>
          <w:bCs/>
          <w:sz w:val="24"/>
          <w:szCs w:val="24"/>
        </w:rPr>
        <w:t xml:space="preserve"> në punim.</w:t>
      </w:r>
    </w:p>
    <w:p w14:paraId="1742B715" w14:textId="77777777" w:rsidR="00E172AD" w:rsidRPr="00D27E3F" w:rsidRDefault="00982C15" w:rsidP="00E172AD">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 xml:space="preserve">Nëse nuk posedon peshoren e verifikuar nga Laboratori i masës, dhe nuk e vendosë në vend të dukshëm dhe me mundësi leximi nga konsumatori. </w:t>
      </w:r>
    </w:p>
    <w:p w14:paraId="757652C1" w14:textId="4F9C52A9" w:rsidR="00E172AD" w:rsidRPr="00D27E3F" w:rsidRDefault="00E172AD" w:rsidP="00E172AD">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Nëse nuk njoftohet organi kompetent për ndryshimin</w:t>
      </w:r>
      <w:r w:rsidR="003D47DF" w:rsidRPr="00D27E3F">
        <w:rPr>
          <w:rFonts w:ascii="Times New Roman" w:hAnsi="Times New Roman" w:cs="Times New Roman"/>
          <w:bCs/>
          <w:sz w:val="24"/>
          <w:szCs w:val="24"/>
        </w:rPr>
        <w:t xml:space="preserve"> </w:t>
      </w:r>
      <w:r w:rsidRPr="00D27E3F">
        <w:rPr>
          <w:rFonts w:ascii="Times New Roman" w:hAnsi="Times New Roman" w:cs="Times New Roman"/>
          <w:bCs/>
          <w:sz w:val="24"/>
          <w:szCs w:val="24"/>
        </w:rPr>
        <w:t xml:space="preserve">e </w:t>
      </w:r>
      <w:r w:rsidR="00972B4C" w:rsidRPr="00D27E3F">
        <w:rPr>
          <w:rFonts w:ascii="Times New Roman" w:hAnsi="Times New Roman" w:cs="Times New Roman"/>
          <w:bCs/>
          <w:sz w:val="24"/>
          <w:szCs w:val="24"/>
        </w:rPr>
        <w:t>veprimtarisë</w:t>
      </w:r>
      <w:r w:rsidRPr="00D27E3F">
        <w:rPr>
          <w:rFonts w:ascii="Times New Roman" w:hAnsi="Times New Roman" w:cs="Times New Roman"/>
          <w:bCs/>
          <w:sz w:val="24"/>
          <w:szCs w:val="24"/>
        </w:rPr>
        <w:t xml:space="preserve"> së biznesit </w:t>
      </w:r>
    </w:p>
    <w:p w14:paraId="5751A3CF" w14:textId="0C8E025F" w:rsidR="00E172AD" w:rsidRPr="00D27E3F" w:rsidRDefault="00E172AD" w:rsidP="004E568B">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 xml:space="preserve"> </w:t>
      </w:r>
      <w:r w:rsidRPr="00CA10C4">
        <w:rPr>
          <w:rFonts w:ascii="Times New Roman" w:hAnsi="Times New Roman" w:cs="Times New Roman"/>
          <w:bCs/>
          <w:sz w:val="24"/>
          <w:szCs w:val="24"/>
        </w:rPr>
        <w:t xml:space="preserve">Punimet nga metalet e çmuara nuk mbahen sipas </w:t>
      </w:r>
      <w:r w:rsidR="003D47DF" w:rsidRPr="00CA10C4">
        <w:rPr>
          <w:rFonts w:ascii="Times New Roman" w:hAnsi="Times New Roman" w:cs="Times New Roman"/>
          <w:bCs/>
          <w:sz w:val="24"/>
          <w:szCs w:val="24"/>
        </w:rPr>
        <w:t>mënyrës</w:t>
      </w:r>
      <w:r w:rsidRPr="00CA10C4">
        <w:rPr>
          <w:rFonts w:ascii="Times New Roman" w:hAnsi="Times New Roman" w:cs="Times New Roman"/>
          <w:bCs/>
          <w:sz w:val="24"/>
          <w:szCs w:val="24"/>
        </w:rPr>
        <w:t xml:space="preserve"> së </w:t>
      </w:r>
      <w:r w:rsidR="003D47DF" w:rsidRPr="00CA10C4">
        <w:rPr>
          <w:rFonts w:ascii="Times New Roman" w:hAnsi="Times New Roman" w:cs="Times New Roman"/>
          <w:bCs/>
          <w:sz w:val="24"/>
          <w:szCs w:val="24"/>
        </w:rPr>
        <w:t>përcaktuara</w:t>
      </w:r>
      <w:r w:rsidR="004758F2" w:rsidRPr="00CA10C4">
        <w:rPr>
          <w:rFonts w:ascii="Times New Roman" w:hAnsi="Times New Roman" w:cs="Times New Roman"/>
          <w:bCs/>
          <w:sz w:val="24"/>
          <w:szCs w:val="24"/>
        </w:rPr>
        <w:t xml:space="preserve"> me ligj </w:t>
      </w:r>
      <w:r w:rsidR="004E568B" w:rsidRPr="00D27E3F">
        <w:rPr>
          <w:rFonts w:ascii="Times New Roman" w:hAnsi="Times New Roman" w:cs="Times New Roman"/>
          <w:bCs/>
          <w:sz w:val="24"/>
          <w:szCs w:val="24"/>
        </w:rPr>
        <w:t xml:space="preserve">- Me nenin 20 te ligjit ne fuqi parashihet se punimet nga metalet e çmuara qe janë te ekspozuara ne shitje duhet te jene te ndara nga punimet qe nuk janë punime nga </w:t>
      </w:r>
      <w:r w:rsidR="004E568B" w:rsidRPr="00D27E3F">
        <w:rPr>
          <w:rFonts w:ascii="Times New Roman" w:hAnsi="Times New Roman" w:cs="Times New Roman"/>
          <w:bCs/>
          <w:sz w:val="24"/>
          <w:szCs w:val="24"/>
        </w:rPr>
        <w:lastRenderedPageBreak/>
        <w:t>metale te çmuara – bizhuteri, mirëpo, ligji ne fuqi nuk parasheh sanksione për mos respektimin e kësaj dispozite ligjore.</w:t>
      </w:r>
    </w:p>
    <w:p w14:paraId="7206130A" w14:textId="77777777" w:rsidR="00E172AD" w:rsidRPr="00D27E3F" w:rsidRDefault="003D47DF" w:rsidP="00E172AD">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Nëse</w:t>
      </w:r>
      <w:r w:rsidR="00E172AD" w:rsidRPr="00D27E3F">
        <w:rPr>
          <w:rFonts w:ascii="Times New Roman" w:hAnsi="Times New Roman" w:cs="Times New Roman"/>
          <w:bCs/>
          <w:sz w:val="24"/>
          <w:szCs w:val="24"/>
        </w:rPr>
        <w:t xml:space="preserve"> punimet pas shënjimit me shenjen </w:t>
      </w:r>
      <w:r w:rsidRPr="00D27E3F">
        <w:rPr>
          <w:rFonts w:ascii="Times New Roman" w:hAnsi="Times New Roman" w:cs="Times New Roman"/>
          <w:bCs/>
          <w:sz w:val="24"/>
          <w:szCs w:val="24"/>
        </w:rPr>
        <w:t>shtetërore</w:t>
      </w:r>
      <w:r w:rsidR="00E172AD" w:rsidRPr="00D27E3F">
        <w:rPr>
          <w:rFonts w:ascii="Times New Roman" w:hAnsi="Times New Roman" w:cs="Times New Roman"/>
          <w:bCs/>
          <w:sz w:val="24"/>
          <w:szCs w:val="24"/>
        </w:rPr>
        <w:t xml:space="preserve"> të cilat </w:t>
      </w:r>
      <w:r w:rsidRPr="00D27E3F">
        <w:rPr>
          <w:rFonts w:ascii="Times New Roman" w:hAnsi="Times New Roman" w:cs="Times New Roman"/>
          <w:bCs/>
          <w:sz w:val="24"/>
          <w:szCs w:val="24"/>
        </w:rPr>
        <w:t>ripërpunohen</w:t>
      </w:r>
      <w:r w:rsidR="00E172AD" w:rsidRPr="00D27E3F">
        <w:rPr>
          <w:rFonts w:ascii="Times New Roman" w:hAnsi="Times New Roman" w:cs="Times New Roman"/>
          <w:bCs/>
          <w:sz w:val="24"/>
          <w:szCs w:val="24"/>
        </w:rPr>
        <w:t xml:space="preserve"> nuk i </w:t>
      </w:r>
      <w:r w:rsidRPr="00D27E3F">
        <w:rPr>
          <w:rFonts w:ascii="Times New Roman" w:hAnsi="Times New Roman" w:cs="Times New Roman"/>
          <w:bCs/>
          <w:sz w:val="24"/>
          <w:szCs w:val="24"/>
        </w:rPr>
        <w:t>nënshtrohen</w:t>
      </w:r>
      <w:r w:rsidR="00E172AD" w:rsidRPr="00D27E3F">
        <w:rPr>
          <w:rFonts w:ascii="Times New Roman" w:hAnsi="Times New Roman" w:cs="Times New Roman"/>
          <w:bCs/>
          <w:sz w:val="24"/>
          <w:szCs w:val="24"/>
        </w:rPr>
        <w:t xml:space="preserve"> ekzaminimit të </w:t>
      </w:r>
      <w:r w:rsidRPr="00D27E3F">
        <w:rPr>
          <w:rFonts w:ascii="Times New Roman" w:hAnsi="Times New Roman" w:cs="Times New Roman"/>
          <w:bCs/>
          <w:sz w:val="24"/>
          <w:szCs w:val="24"/>
        </w:rPr>
        <w:t>serishëm</w:t>
      </w:r>
      <w:r w:rsidR="00E172AD" w:rsidRPr="00D27E3F">
        <w:rPr>
          <w:rFonts w:ascii="Times New Roman" w:hAnsi="Times New Roman" w:cs="Times New Roman"/>
          <w:bCs/>
          <w:sz w:val="24"/>
          <w:szCs w:val="24"/>
        </w:rPr>
        <w:t xml:space="preserve"> </w:t>
      </w:r>
    </w:p>
    <w:p w14:paraId="6E15547A" w14:textId="77777777" w:rsidR="00E172AD" w:rsidRPr="00D27E3F" w:rsidRDefault="00E172AD" w:rsidP="00E172AD">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 xml:space="preserve">Mos zbatimi të vendimit të organit </w:t>
      </w:r>
      <w:r w:rsidR="003D47DF" w:rsidRPr="00D27E3F">
        <w:rPr>
          <w:rFonts w:ascii="Times New Roman" w:hAnsi="Times New Roman" w:cs="Times New Roman"/>
          <w:bCs/>
          <w:sz w:val="24"/>
          <w:szCs w:val="24"/>
        </w:rPr>
        <w:t>mbikëqyrës</w:t>
      </w:r>
      <w:r w:rsidRPr="00D27E3F">
        <w:rPr>
          <w:rFonts w:ascii="Times New Roman" w:hAnsi="Times New Roman" w:cs="Times New Roman"/>
          <w:bCs/>
          <w:sz w:val="24"/>
          <w:szCs w:val="24"/>
        </w:rPr>
        <w:t xml:space="preserve"> për sjelljen e</w:t>
      </w:r>
      <w:r w:rsidR="003D47DF" w:rsidRPr="00D27E3F">
        <w:rPr>
          <w:rFonts w:ascii="Times New Roman" w:hAnsi="Times New Roman" w:cs="Times New Roman"/>
          <w:bCs/>
          <w:sz w:val="24"/>
          <w:szCs w:val="24"/>
        </w:rPr>
        <w:t xml:space="preserve"> </w:t>
      </w:r>
      <w:r w:rsidRPr="00D27E3F">
        <w:rPr>
          <w:rFonts w:ascii="Times New Roman" w:hAnsi="Times New Roman" w:cs="Times New Roman"/>
          <w:bCs/>
          <w:sz w:val="24"/>
          <w:szCs w:val="24"/>
        </w:rPr>
        <w:t xml:space="preserve">punimeve </w:t>
      </w:r>
      <w:r w:rsidR="003D47DF" w:rsidRPr="00D27E3F">
        <w:rPr>
          <w:rFonts w:ascii="Times New Roman" w:hAnsi="Times New Roman" w:cs="Times New Roman"/>
          <w:bCs/>
          <w:sz w:val="24"/>
          <w:szCs w:val="24"/>
        </w:rPr>
        <w:t>për</w:t>
      </w:r>
      <w:r w:rsidRPr="00D27E3F">
        <w:rPr>
          <w:rFonts w:ascii="Times New Roman" w:hAnsi="Times New Roman" w:cs="Times New Roman"/>
          <w:bCs/>
          <w:sz w:val="24"/>
          <w:szCs w:val="24"/>
        </w:rPr>
        <w:t xml:space="preserve"> </w:t>
      </w:r>
      <w:r w:rsidR="003D47DF" w:rsidRPr="00D27E3F">
        <w:rPr>
          <w:rFonts w:ascii="Times New Roman" w:hAnsi="Times New Roman" w:cs="Times New Roman"/>
          <w:bCs/>
          <w:sz w:val="24"/>
          <w:szCs w:val="24"/>
        </w:rPr>
        <w:t>kontroll</w:t>
      </w:r>
      <w:r w:rsidRPr="00D27E3F">
        <w:rPr>
          <w:rFonts w:ascii="Times New Roman" w:hAnsi="Times New Roman" w:cs="Times New Roman"/>
          <w:bCs/>
          <w:sz w:val="24"/>
          <w:szCs w:val="24"/>
        </w:rPr>
        <w:t xml:space="preserve"> të </w:t>
      </w:r>
      <w:r w:rsidR="003D47DF" w:rsidRPr="00D27E3F">
        <w:rPr>
          <w:rFonts w:ascii="Times New Roman" w:hAnsi="Times New Roman" w:cs="Times New Roman"/>
          <w:bCs/>
          <w:sz w:val="24"/>
          <w:szCs w:val="24"/>
        </w:rPr>
        <w:t>cilësisë</w:t>
      </w:r>
      <w:r w:rsidRPr="00D27E3F">
        <w:rPr>
          <w:rFonts w:ascii="Times New Roman" w:hAnsi="Times New Roman" w:cs="Times New Roman"/>
          <w:bCs/>
          <w:sz w:val="24"/>
          <w:szCs w:val="24"/>
        </w:rPr>
        <w:t xml:space="preserve"> dhe shenjim ne AMK</w:t>
      </w:r>
    </w:p>
    <w:p w14:paraId="4356B140" w14:textId="77777777" w:rsidR="005918FD" w:rsidRPr="00D27E3F" w:rsidRDefault="005918FD" w:rsidP="00E172AD">
      <w:pPr>
        <w:jc w:val="both"/>
        <w:rPr>
          <w:rFonts w:ascii="Times New Roman" w:hAnsi="Times New Roman" w:cs="Times New Roman"/>
          <w:sz w:val="24"/>
          <w:szCs w:val="24"/>
        </w:rPr>
      </w:pPr>
    </w:p>
    <w:p w14:paraId="6FDAB180" w14:textId="77777777" w:rsidR="005918FD" w:rsidRPr="00D27E3F" w:rsidRDefault="005918FD" w:rsidP="005918FD">
      <w:pPr>
        <w:jc w:val="both"/>
        <w:rPr>
          <w:rFonts w:ascii="Times New Roman" w:hAnsi="Times New Roman" w:cs="Times New Roman"/>
          <w:sz w:val="24"/>
          <w:szCs w:val="24"/>
        </w:rPr>
      </w:pPr>
      <w:r w:rsidRPr="00D27E3F">
        <w:rPr>
          <w:rFonts w:ascii="Times New Roman" w:hAnsi="Times New Roman" w:cs="Times New Roman"/>
          <w:b/>
          <w:color w:val="FF0000"/>
          <w:sz w:val="24"/>
          <w:szCs w:val="24"/>
        </w:rPr>
        <w:t xml:space="preserve">Rekomandimi 8: </w:t>
      </w:r>
      <w:r w:rsidR="00D73DAB" w:rsidRPr="00D27E3F">
        <w:rPr>
          <w:rFonts w:ascii="Times New Roman" w:hAnsi="Times New Roman" w:cs="Times New Roman"/>
          <w:sz w:val="24"/>
          <w:szCs w:val="24"/>
        </w:rPr>
        <w:t>Inspektorati</w:t>
      </w:r>
      <w:r w:rsidRPr="00D27E3F">
        <w:rPr>
          <w:rFonts w:ascii="Times New Roman" w:hAnsi="Times New Roman" w:cs="Times New Roman"/>
          <w:sz w:val="24"/>
          <w:szCs w:val="24"/>
        </w:rPr>
        <w:t xml:space="preserve"> i </w:t>
      </w:r>
      <w:r w:rsidR="00D73DAB" w:rsidRPr="00D27E3F">
        <w:rPr>
          <w:rFonts w:ascii="Times New Roman" w:hAnsi="Times New Roman" w:cs="Times New Roman"/>
          <w:sz w:val="24"/>
          <w:szCs w:val="24"/>
        </w:rPr>
        <w:t>metrologjisë</w:t>
      </w:r>
      <w:r w:rsidRPr="00D27E3F">
        <w:rPr>
          <w:rFonts w:ascii="Times New Roman" w:hAnsi="Times New Roman" w:cs="Times New Roman"/>
          <w:sz w:val="24"/>
          <w:szCs w:val="24"/>
        </w:rPr>
        <w:t xml:space="preserve"> për të ushtruar </w:t>
      </w:r>
      <w:r w:rsidR="00D73DAB" w:rsidRPr="00D27E3F">
        <w:rPr>
          <w:rFonts w:ascii="Times New Roman" w:hAnsi="Times New Roman" w:cs="Times New Roman"/>
          <w:sz w:val="24"/>
          <w:szCs w:val="24"/>
        </w:rPr>
        <w:t>mbikëqyrjen</w:t>
      </w:r>
      <w:r w:rsidRPr="00D27E3F">
        <w:rPr>
          <w:rFonts w:ascii="Times New Roman" w:hAnsi="Times New Roman" w:cs="Times New Roman"/>
          <w:sz w:val="24"/>
          <w:szCs w:val="24"/>
        </w:rPr>
        <w:t xml:space="preserve"> metrologjike në mënyre efikase do të </w:t>
      </w:r>
      <w:r w:rsidR="00D73DAB" w:rsidRPr="00D27E3F">
        <w:rPr>
          <w:rFonts w:ascii="Times New Roman" w:hAnsi="Times New Roman" w:cs="Times New Roman"/>
          <w:sz w:val="24"/>
          <w:szCs w:val="24"/>
        </w:rPr>
        <w:t>funksionalizimet</w:t>
      </w:r>
      <w:r w:rsidRPr="00D27E3F">
        <w:rPr>
          <w:rFonts w:ascii="Times New Roman" w:hAnsi="Times New Roman" w:cs="Times New Roman"/>
          <w:sz w:val="24"/>
          <w:szCs w:val="24"/>
        </w:rPr>
        <w:t xml:space="preserve"> dhe do të përbehet nga x (</w:t>
      </w:r>
      <w:r w:rsidR="00D73DAB" w:rsidRPr="00D27E3F">
        <w:rPr>
          <w:rFonts w:ascii="Times New Roman" w:hAnsi="Times New Roman" w:cs="Times New Roman"/>
          <w:sz w:val="24"/>
          <w:szCs w:val="24"/>
        </w:rPr>
        <w:t>numër</w:t>
      </w:r>
      <w:r w:rsidRPr="00D27E3F">
        <w:rPr>
          <w:rFonts w:ascii="Times New Roman" w:hAnsi="Times New Roman" w:cs="Times New Roman"/>
          <w:sz w:val="24"/>
          <w:szCs w:val="24"/>
        </w:rPr>
        <w:t xml:space="preserve">) inspektorë. </w:t>
      </w:r>
      <w:r w:rsidRPr="00D27E3F">
        <w:rPr>
          <w:rFonts w:ascii="Times New Roman" w:hAnsi="Times New Roman" w:cs="Times New Roman"/>
          <w:b/>
          <w:color w:val="FF0000"/>
          <w:sz w:val="24"/>
          <w:szCs w:val="24"/>
        </w:rPr>
        <w:t xml:space="preserve"> </w:t>
      </w:r>
    </w:p>
    <w:p w14:paraId="33D85FC1" w14:textId="77777777" w:rsidR="00D04416" w:rsidRPr="00D27E3F" w:rsidRDefault="00D04416" w:rsidP="00D04416">
      <w:pPr>
        <w:jc w:val="both"/>
        <w:rPr>
          <w:rFonts w:ascii="Times New Roman" w:hAnsi="Times New Roman" w:cs="Times New Roman"/>
          <w:b/>
          <w:sz w:val="24"/>
          <w:szCs w:val="24"/>
        </w:rPr>
      </w:pPr>
      <w:r w:rsidRPr="00D27E3F">
        <w:rPr>
          <w:rFonts w:ascii="Times New Roman" w:hAnsi="Times New Roman" w:cs="Times New Roman"/>
          <w:b/>
          <w:color w:val="FF0000"/>
          <w:sz w:val="24"/>
          <w:szCs w:val="24"/>
        </w:rPr>
        <w:t>Rekomandim 9:</w:t>
      </w:r>
      <w:r w:rsidRPr="00D27E3F">
        <w:rPr>
          <w:rFonts w:ascii="Times New Roman" w:hAnsi="Times New Roman" w:cs="Times New Roman"/>
          <w:b/>
          <w:sz w:val="24"/>
          <w:szCs w:val="24"/>
        </w:rPr>
        <w:t xml:space="preserve"> </w:t>
      </w:r>
      <w:r w:rsidRPr="00D27E3F">
        <w:rPr>
          <w:rFonts w:ascii="Times New Roman" w:hAnsi="Times New Roman" w:cs="Times New Roman"/>
          <w:sz w:val="24"/>
          <w:szCs w:val="24"/>
        </w:rPr>
        <w:t xml:space="preserve">Punimet te cilat </w:t>
      </w:r>
      <w:r w:rsidR="00D73DAB" w:rsidRPr="00D27E3F">
        <w:rPr>
          <w:rFonts w:ascii="Times New Roman" w:hAnsi="Times New Roman" w:cs="Times New Roman"/>
          <w:sz w:val="24"/>
          <w:szCs w:val="24"/>
        </w:rPr>
        <w:t>janë</w:t>
      </w:r>
      <w:r w:rsidRPr="00D27E3F">
        <w:rPr>
          <w:rFonts w:ascii="Times New Roman" w:hAnsi="Times New Roman" w:cs="Times New Roman"/>
          <w:sz w:val="24"/>
          <w:szCs w:val="24"/>
        </w:rPr>
        <w:t xml:space="preserve"> me mase nen 1g </w:t>
      </w:r>
      <w:r w:rsidR="00D73DAB"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ari dhe 3g </w:t>
      </w:r>
      <w:r w:rsidR="00D73DAB"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w:t>
      </w:r>
      <w:r w:rsidR="00D73DAB" w:rsidRPr="00D27E3F">
        <w:rPr>
          <w:rFonts w:ascii="Times New Roman" w:hAnsi="Times New Roman" w:cs="Times New Roman"/>
          <w:sz w:val="24"/>
          <w:szCs w:val="24"/>
        </w:rPr>
        <w:t>argjend</w:t>
      </w:r>
      <w:r w:rsidRPr="00D27E3F">
        <w:rPr>
          <w:rFonts w:ascii="Times New Roman" w:hAnsi="Times New Roman" w:cs="Times New Roman"/>
          <w:sz w:val="24"/>
          <w:szCs w:val="24"/>
        </w:rPr>
        <w:t xml:space="preserve">, si dhe punimet e “ndejshme” do te </w:t>
      </w:r>
      <w:r w:rsidR="00D73DAB" w:rsidRPr="00D27E3F">
        <w:rPr>
          <w:rFonts w:ascii="Times New Roman" w:hAnsi="Times New Roman" w:cs="Times New Roman"/>
          <w:sz w:val="24"/>
          <w:szCs w:val="24"/>
        </w:rPr>
        <w:t>shënjohen</w:t>
      </w:r>
      <w:r w:rsidRPr="00D27E3F">
        <w:rPr>
          <w:rFonts w:ascii="Times New Roman" w:hAnsi="Times New Roman" w:cs="Times New Roman"/>
          <w:sz w:val="24"/>
          <w:szCs w:val="24"/>
        </w:rPr>
        <w:t xml:space="preserve"> me </w:t>
      </w:r>
      <w:r w:rsidR="00D73DAB" w:rsidRPr="00D27E3F">
        <w:rPr>
          <w:rFonts w:ascii="Times New Roman" w:hAnsi="Times New Roman" w:cs="Times New Roman"/>
          <w:sz w:val="24"/>
          <w:szCs w:val="24"/>
        </w:rPr>
        <w:t>njërën</w:t>
      </w:r>
      <w:r w:rsidRPr="00D27E3F">
        <w:rPr>
          <w:rFonts w:ascii="Times New Roman" w:hAnsi="Times New Roman" w:cs="Times New Roman"/>
          <w:sz w:val="24"/>
          <w:szCs w:val="24"/>
        </w:rPr>
        <w:t xml:space="preserve"> nga shenjat e </w:t>
      </w:r>
      <w:r w:rsidR="00D73DAB" w:rsidRPr="00D27E3F">
        <w:rPr>
          <w:rFonts w:ascii="Times New Roman" w:hAnsi="Times New Roman" w:cs="Times New Roman"/>
          <w:sz w:val="24"/>
          <w:szCs w:val="24"/>
        </w:rPr>
        <w:t>pastërtisë</w:t>
      </w:r>
      <w:r w:rsidRPr="00D27E3F">
        <w:rPr>
          <w:rFonts w:ascii="Times New Roman" w:hAnsi="Times New Roman" w:cs="Times New Roman"/>
          <w:sz w:val="24"/>
          <w:szCs w:val="24"/>
        </w:rPr>
        <w:t xml:space="preserve"> te cila nuk paraqesin </w:t>
      </w:r>
      <w:r w:rsidR="00D73DAB" w:rsidRPr="00D27E3F">
        <w:rPr>
          <w:rFonts w:ascii="Times New Roman" w:hAnsi="Times New Roman" w:cs="Times New Roman"/>
          <w:sz w:val="24"/>
          <w:szCs w:val="24"/>
        </w:rPr>
        <w:t>rrezik</w:t>
      </w:r>
      <w:r w:rsidRPr="00D27E3F">
        <w:rPr>
          <w:rFonts w:ascii="Times New Roman" w:hAnsi="Times New Roman" w:cs="Times New Roman"/>
          <w:sz w:val="24"/>
          <w:szCs w:val="24"/>
        </w:rPr>
        <w:t xml:space="preserve"> </w:t>
      </w:r>
      <w:r w:rsidR="00D73DAB"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w:t>
      </w:r>
      <w:r w:rsidR="00D73DAB" w:rsidRPr="00D27E3F">
        <w:rPr>
          <w:rFonts w:ascii="Times New Roman" w:hAnsi="Times New Roman" w:cs="Times New Roman"/>
          <w:sz w:val="24"/>
          <w:szCs w:val="24"/>
        </w:rPr>
        <w:t>dëmtimin</w:t>
      </w:r>
      <w:r w:rsidRPr="00D27E3F">
        <w:rPr>
          <w:rFonts w:ascii="Times New Roman" w:hAnsi="Times New Roman" w:cs="Times New Roman"/>
          <w:sz w:val="24"/>
          <w:szCs w:val="24"/>
        </w:rPr>
        <w:t xml:space="preserve"> e tyre. Ligji i ri gjithashtu, do te </w:t>
      </w:r>
      <w:r w:rsidR="00D73DAB" w:rsidRPr="00D27E3F">
        <w:rPr>
          <w:rFonts w:ascii="Times New Roman" w:hAnsi="Times New Roman" w:cs="Times New Roman"/>
          <w:sz w:val="24"/>
          <w:szCs w:val="24"/>
        </w:rPr>
        <w:t>përkufizoj</w:t>
      </w:r>
      <w:r w:rsidRPr="00D27E3F">
        <w:rPr>
          <w:rFonts w:ascii="Times New Roman" w:hAnsi="Times New Roman" w:cs="Times New Roman"/>
          <w:sz w:val="24"/>
          <w:szCs w:val="24"/>
        </w:rPr>
        <w:t xml:space="preserve"> se </w:t>
      </w:r>
      <w:r w:rsidR="00D73DAB" w:rsidRPr="00D27E3F">
        <w:rPr>
          <w:rFonts w:ascii="Times New Roman" w:hAnsi="Times New Roman" w:cs="Times New Roman"/>
          <w:sz w:val="24"/>
          <w:szCs w:val="24"/>
        </w:rPr>
        <w:t>çka</w:t>
      </w:r>
      <w:r w:rsidRPr="00D27E3F">
        <w:rPr>
          <w:rFonts w:ascii="Times New Roman" w:hAnsi="Times New Roman" w:cs="Times New Roman"/>
          <w:sz w:val="24"/>
          <w:szCs w:val="24"/>
        </w:rPr>
        <w:t xml:space="preserve"> </w:t>
      </w:r>
      <w:r w:rsidR="00D73DAB" w:rsidRPr="00D27E3F">
        <w:rPr>
          <w:rFonts w:ascii="Times New Roman" w:hAnsi="Times New Roman" w:cs="Times New Roman"/>
          <w:sz w:val="24"/>
          <w:szCs w:val="24"/>
        </w:rPr>
        <w:t>nënkuptohet</w:t>
      </w:r>
      <w:r w:rsidRPr="00D27E3F">
        <w:rPr>
          <w:rFonts w:ascii="Times New Roman" w:hAnsi="Times New Roman" w:cs="Times New Roman"/>
          <w:sz w:val="24"/>
          <w:szCs w:val="24"/>
        </w:rPr>
        <w:t xml:space="preserve"> me termin punim i “</w:t>
      </w:r>
      <w:r w:rsidR="00D73DAB" w:rsidRPr="00D27E3F">
        <w:rPr>
          <w:rFonts w:ascii="Times New Roman" w:hAnsi="Times New Roman" w:cs="Times New Roman"/>
          <w:sz w:val="24"/>
          <w:szCs w:val="24"/>
        </w:rPr>
        <w:t>ndjeshëm</w:t>
      </w:r>
      <w:r w:rsidRPr="00D27E3F">
        <w:rPr>
          <w:rFonts w:ascii="Times New Roman" w:hAnsi="Times New Roman" w:cs="Times New Roman"/>
          <w:sz w:val="24"/>
          <w:szCs w:val="24"/>
        </w:rPr>
        <w:t>”.</w:t>
      </w:r>
    </w:p>
    <w:p w14:paraId="0EDE4A74" w14:textId="77777777" w:rsidR="00A4709C" w:rsidRPr="00D27E3F" w:rsidRDefault="00A4709C" w:rsidP="00A4709C">
      <w:pPr>
        <w:pStyle w:val="Heading1"/>
        <w:jc w:val="both"/>
      </w:pPr>
      <w:bookmarkStart w:id="16" w:name="_Toc514670893"/>
      <w:r w:rsidRPr="00D27E3F">
        <w:t>Kapitulli 4: Identifikimi dhe vlerësimi i ndikimeve të ardhshme</w:t>
      </w:r>
      <w:bookmarkEnd w:id="16"/>
      <w:r w:rsidRPr="00D27E3F">
        <w:t xml:space="preserve"> </w:t>
      </w:r>
    </w:p>
    <w:p w14:paraId="0B10EBDA" w14:textId="77777777" w:rsidR="00971A6A" w:rsidRDefault="00971A6A" w:rsidP="00A4709C">
      <w:pPr>
        <w:jc w:val="both"/>
        <w:rPr>
          <w:rFonts w:ascii="Times New Roman" w:hAnsi="Times New Roman" w:cs="Times New Roman"/>
          <w:sz w:val="24"/>
          <w:szCs w:val="24"/>
        </w:rPr>
      </w:pPr>
    </w:p>
    <w:p w14:paraId="00DB07BB" w14:textId="3FF2FD81"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Tabela më poshtë paraqet ndikimet më të rëndësishme që janë identifikuar. Shtojcat 1 deri 4 paraqesin vlerësimin e të gjitha ndikimeve në përputhje me mjetet për identifikimin e ndikimeve ekonomike, shoqërore, mjedisore dhe ndikimeve t</w:t>
      </w:r>
      <w:r w:rsidR="00972B4C">
        <w:rPr>
          <w:rFonts w:ascii="Times New Roman" w:hAnsi="Times New Roman" w:cs="Times New Roman"/>
          <w:sz w:val="24"/>
          <w:szCs w:val="24"/>
        </w:rPr>
        <w:t>e</w:t>
      </w:r>
      <w:r w:rsidRPr="00D27E3F">
        <w:rPr>
          <w:rFonts w:ascii="Times New Roman" w:hAnsi="Times New Roman" w:cs="Times New Roman"/>
          <w:sz w:val="24"/>
          <w:szCs w:val="24"/>
        </w:rPr>
        <w:t xml:space="preserve"> të drejtave themelore. Këto mjete janë të </w:t>
      </w:r>
      <w:r w:rsidR="00972B4C" w:rsidRPr="00D27E3F">
        <w:rPr>
          <w:rFonts w:ascii="Times New Roman" w:hAnsi="Times New Roman" w:cs="Times New Roman"/>
          <w:sz w:val="24"/>
          <w:szCs w:val="24"/>
        </w:rPr>
        <w:t>listuar</w:t>
      </w:r>
      <w:r w:rsidRPr="00D27E3F">
        <w:rPr>
          <w:rFonts w:ascii="Times New Roman" w:hAnsi="Times New Roman" w:cs="Times New Roman"/>
          <w:sz w:val="24"/>
          <w:szCs w:val="24"/>
        </w:rPr>
        <w:t xml:space="preserve"> në Manualin për Hartimin e Koncept Dokumenteve. Katër shtojcat gjithashtu tregojnë vlerësimin e rëndësisë së ndikimeve të ndryshme dhe nivelin e preferuar të analizës.</w:t>
      </w:r>
    </w:p>
    <w:p w14:paraId="6DC43E43" w14:textId="77777777" w:rsidR="00A4709C" w:rsidRPr="00D27E3F" w:rsidRDefault="00A4709C" w:rsidP="00A4709C">
      <w:pPr>
        <w:pStyle w:val="Caption"/>
        <w:rPr>
          <w:rFonts w:ascii="Times New Roman" w:hAnsi="Times New Roman" w:cs="Times New Roman"/>
          <w:sz w:val="24"/>
          <w:szCs w:val="24"/>
        </w:rPr>
      </w:pPr>
      <w:r w:rsidRPr="00D27E3F">
        <w:rPr>
          <w:rFonts w:ascii="Times New Roman" w:hAnsi="Times New Roman" w:cs="Times New Roman"/>
          <w:sz w:val="24"/>
          <w:szCs w:val="24"/>
        </w:rPr>
        <w:t xml:space="preserve">Figure </w:t>
      </w:r>
      <w:r w:rsidR="00D408C2" w:rsidRPr="009A1E9F">
        <w:rPr>
          <w:rFonts w:ascii="Times New Roman" w:hAnsi="Times New Roman" w:cs="Times New Roman"/>
          <w:sz w:val="24"/>
          <w:szCs w:val="24"/>
        </w:rPr>
        <w:fldChar w:fldCharType="begin"/>
      </w:r>
      <w:r w:rsidRPr="00D27E3F">
        <w:rPr>
          <w:rFonts w:ascii="Times New Roman" w:hAnsi="Times New Roman" w:cs="Times New Roman"/>
          <w:sz w:val="24"/>
          <w:szCs w:val="24"/>
        </w:rPr>
        <w:instrText xml:space="preserve"> SEQ Figure \* ARABIC </w:instrText>
      </w:r>
      <w:r w:rsidR="00D408C2" w:rsidRPr="009A1E9F">
        <w:rPr>
          <w:rFonts w:ascii="Times New Roman" w:hAnsi="Times New Roman" w:cs="Times New Roman"/>
          <w:sz w:val="24"/>
          <w:szCs w:val="24"/>
        </w:rPr>
        <w:fldChar w:fldCharType="separate"/>
      </w:r>
      <w:r w:rsidRPr="00D27E3F">
        <w:rPr>
          <w:rFonts w:ascii="Times New Roman" w:hAnsi="Times New Roman" w:cs="Times New Roman"/>
          <w:sz w:val="24"/>
          <w:szCs w:val="24"/>
        </w:rPr>
        <w:t>6</w:t>
      </w:r>
      <w:r w:rsidR="00D408C2" w:rsidRPr="009A1E9F">
        <w:rPr>
          <w:rFonts w:ascii="Times New Roman" w:hAnsi="Times New Roman" w:cs="Times New Roman"/>
          <w:sz w:val="24"/>
          <w:szCs w:val="24"/>
        </w:rPr>
        <w:fldChar w:fldCharType="end"/>
      </w:r>
      <w:r w:rsidRPr="00D27E3F">
        <w:rPr>
          <w:rFonts w:ascii="Times New Roman" w:hAnsi="Times New Roman" w:cs="Times New Roman"/>
          <w:sz w:val="24"/>
          <w:szCs w:val="24"/>
        </w:rPr>
        <w:t>: Ndikimet më të rëndësishme të identifikuara për kategorinë e ndikimit</w:t>
      </w:r>
    </w:p>
    <w:tbl>
      <w:tblPr>
        <w:tblStyle w:val="TableGrid"/>
        <w:tblW w:w="0" w:type="auto"/>
        <w:tblLook w:val="04A0" w:firstRow="1" w:lastRow="0" w:firstColumn="1" w:lastColumn="0" w:noHBand="0" w:noVBand="1"/>
      </w:tblPr>
      <w:tblGrid>
        <w:gridCol w:w="2259"/>
        <w:gridCol w:w="6461"/>
      </w:tblGrid>
      <w:tr w:rsidR="00A4709C" w:rsidRPr="00D27E3F" w14:paraId="1248951C" w14:textId="77777777" w:rsidTr="002F4E90">
        <w:tc>
          <w:tcPr>
            <w:tcW w:w="2335" w:type="dxa"/>
          </w:tcPr>
          <w:p w14:paraId="1C958C6D" w14:textId="77777777" w:rsidR="00A4709C" w:rsidRPr="00D27E3F" w:rsidRDefault="00A4709C" w:rsidP="002F4E90">
            <w:pPr>
              <w:rPr>
                <w:rFonts w:ascii="Times New Roman" w:hAnsi="Times New Roman" w:cs="Times New Roman"/>
                <w:b/>
                <w:sz w:val="24"/>
                <w:szCs w:val="24"/>
              </w:rPr>
            </w:pPr>
            <w:r w:rsidRPr="00D27E3F">
              <w:rPr>
                <w:rFonts w:ascii="Times New Roman" w:hAnsi="Times New Roman" w:cs="Times New Roman"/>
                <w:b/>
                <w:sz w:val="24"/>
                <w:szCs w:val="24"/>
              </w:rPr>
              <w:t>Kategoritë e ndikimeve</w:t>
            </w:r>
          </w:p>
        </w:tc>
        <w:tc>
          <w:tcPr>
            <w:tcW w:w="7015" w:type="dxa"/>
          </w:tcPr>
          <w:p w14:paraId="3038E8D2" w14:textId="77777777" w:rsidR="00A4709C" w:rsidRPr="00D27E3F" w:rsidRDefault="00A4709C" w:rsidP="002F4E90">
            <w:pPr>
              <w:rPr>
                <w:rFonts w:ascii="Times New Roman" w:hAnsi="Times New Roman" w:cs="Times New Roman"/>
                <w:b/>
                <w:sz w:val="24"/>
                <w:szCs w:val="24"/>
              </w:rPr>
            </w:pPr>
            <w:r w:rsidRPr="00D27E3F">
              <w:rPr>
                <w:rFonts w:ascii="Times New Roman" w:hAnsi="Times New Roman" w:cs="Times New Roman"/>
                <w:b/>
                <w:sz w:val="24"/>
                <w:szCs w:val="24"/>
              </w:rPr>
              <w:t>Ndikimet përkatëse të identifikuara</w:t>
            </w:r>
          </w:p>
        </w:tc>
      </w:tr>
      <w:tr w:rsidR="00A4709C" w:rsidRPr="00D27E3F" w14:paraId="223C08A9" w14:textId="77777777" w:rsidTr="002F4E90">
        <w:tc>
          <w:tcPr>
            <w:tcW w:w="2335" w:type="dxa"/>
          </w:tcPr>
          <w:p w14:paraId="058D1E54"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Ndikimet ekonomike</w:t>
            </w:r>
          </w:p>
        </w:tc>
        <w:tc>
          <w:tcPr>
            <w:tcW w:w="7015" w:type="dxa"/>
          </w:tcPr>
          <w:p w14:paraId="11D1371D"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Në çmimet, mbrojtjen e konsumatorit dhe konkurrencën.</w:t>
            </w:r>
          </w:p>
        </w:tc>
      </w:tr>
      <w:tr w:rsidR="00A4709C" w:rsidRPr="00D27E3F" w14:paraId="1ADB9B32" w14:textId="77777777" w:rsidTr="002F4E90">
        <w:tc>
          <w:tcPr>
            <w:tcW w:w="2335" w:type="dxa"/>
          </w:tcPr>
          <w:p w14:paraId="74250CEA"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Ndikimet shoqërore</w:t>
            </w:r>
          </w:p>
        </w:tc>
        <w:tc>
          <w:tcPr>
            <w:tcW w:w="7015" w:type="dxa"/>
          </w:tcPr>
          <w:p w14:paraId="4C6D5ED3"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Në informimin e publikut, krim dhe siguri.</w:t>
            </w:r>
          </w:p>
        </w:tc>
      </w:tr>
      <w:tr w:rsidR="00A4709C" w:rsidRPr="00D27E3F" w14:paraId="6905FB36" w14:textId="77777777" w:rsidTr="002F4E90">
        <w:tc>
          <w:tcPr>
            <w:tcW w:w="2335" w:type="dxa"/>
          </w:tcPr>
          <w:p w14:paraId="75DD9F22"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Ndikimet mjedisore</w:t>
            </w:r>
          </w:p>
        </w:tc>
        <w:tc>
          <w:tcPr>
            <w:tcW w:w="7015" w:type="dxa"/>
          </w:tcPr>
          <w:p w14:paraId="522ED09D"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Nuk ka ndikime relevante.</w:t>
            </w:r>
          </w:p>
        </w:tc>
      </w:tr>
      <w:tr w:rsidR="00A4709C" w:rsidRPr="00D27E3F" w14:paraId="573D2BF5" w14:textId="77777777" w:rsidTr="002F4E90">
        <w:tc>
          <w:tcPr>
            <w:tcW w:w="2335" w:type="dxa"/>
          </w:tcPr>
          <w:p w14:paraId="25834134"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Ndikimet në të drejtat themelore</w:t>
            </w:r>
          </w:p>
        </w:tc>
        <w:tc>
          <w:tcPr>
            <w:tcW w:w="7015" w:type="dxa"/>
          </w:tcPr>
          <w:p w14:paraId="376921A9"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Në të drejtën për administrim të mirë.</w:t>
            </w:r>
          </w:p>
        </w:tc>
      </w:tr>
      <w:tr w:rsidR="00A4709C" w:rsidRPr="00D27E3F" w14:paraId="3EAD2370" w14:textId="77777777" w:rsidTr="002F4E90">
        <w:tc>
          <w:tcPr>
            <w:tcW w:w="2335" w:type="dxa"/>
          </w:tcPr>
          <w:p w14:paraId="60CC2E7E"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 xml:space="preserve">Ndikimi gjinor </w:t>
            </w:r>
          </w:p>
        </w:tc>
        <w:tc>
          <w:tcPr>
            <w:tcW w:w="7015" w:type="dxa"/>
          </w:tcPr>
          <w:p w14:paraId="14208579"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Nuk ka ndikime relevante.</w:t>
            </w:r>
          </w:p>
        </w:tc>
      </w:tr>
      <w:tr w:rsidR="00A4709C" w:rsidRPr="00D27E3F" w14:paraId="33262BA9" w14:textId="77777777" w:rsidTr="002F4E90">
        <w:tc>
          <w:tcPr>
            <w:tcW w:w="2335" w:type="dxa"/>
          </w:tcPr>
          <w:p w14:paraId="1335472C"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Ndikimet e barazisë sociale</w:t>
            </w:r>
          </w:p>
        </w:tc>
        <w:tc>
          <w:tcPr>
            <w:tcW w:w="7015" w:type="dxa"/>
          </w:tcPr>
          <w:p w14:paraId="7DF82165"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Nuk ka ndikime relevante.</w:t>
            </w:r>
          </w:p>
        </w:tc>
      </w:tr>
      <w:tr w:rsidR="00A4709C" w:rsidRPr="00D27E3F" w14:paraId="2A62F2E9" w14:textId="77777777" w:rsidTr="002F4E90">
        <w:tc>
          <w:tcPr>
            <w:tcW w:w="2335" w:type="dxa"/>
          </w:tcPr>
          <w:p w14:paraId="5A65B18F"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Ndikimet tek të rinjtë</w:t>
            </w:r>
          </w:p>
        </w:tc>
        <w:tc>
          <w:tcPr>
            <w:tcW w:w="7015" w:type="dxa"/>
          </w:tcPr>
          <w:p w14:paraId="0A599983"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Nuk ka ndikime relevante.</w:t>
            </w:r>
          </w:p>
        </w:tc>
      </w:tr>
      <w:tr w:rsidR="00A4709C" w:rsidRPr="00D27E3F" w14:paraId="2E290DDC" w14:textId="77777777" w:rsidTr="002F4E90">
        <w:tc>
          <w:tcPr>
            <w:tcW w:w="2335" w:type="dxa"/>
            <w:shd w:val="clear" w:color="auto" w:fill="auto"/>
          </w:tcPr>
          <w:p w14:paraId="310D9097"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Ndikimet në ngarkesën administrative</w:t>
            </w:r>
          </w:p>
        </w:tc>
        <w:tc>
          <w:tcPr>
            <w:tcW w:w="7015" w:type="dxa"/>
            <w:shd w:val="clear" w:color="auto" w:fill="auto"/>
          </w:tcPr>
          <w:p w14:paraId="7070B051" w14:textId="3EFDA019" w:rsidR="00A4709C" w:rsidRPr="00D27E3F" w:rsidRDefault="00A4709C" w:rsidP="004758F2">
            <w:pPr>
              <w:rPr>
                <w:rFonts w:ascii="Times New Roman" w:hAnsi="Times New Roman" w:cs="Times New Roman"/>
                <w:sz w:val="24"/>
                <w:szCs w:val="24"/>
              </w:rPr>
            </w:pPr>
            <w:r w:rsidRPr="00D27E3F">
              <w:rPr>
                <w:rFonts w:ascii="Times New Roman" w:hAnsi="Times New Roman" w:cs="Times New Roman"/>
                <w:sz w:val="24"/>
                <w:szCs w:val="24"/>
              </w:rPr>
              <w:t>Ka ndikime relevante.</w:t>
            </w:r>
          </w:p>
        </w:tc>
      </w:tr>
      <w:tr w:rsidR="00A4709C" w:rsidRPr="00D27E3F" w14:paraId="6C9C1A0F" w14:textId="77777777" w:rsidTr="002F4E90">
        <w:tc>
          <w:tcPr>
            <w:tcW w:w="2335" w:type="dxa"/>
            <w:shd w:val="clear" w:color="auto" w:fill="auto"/>
          </w:tcPr>
          <w:p w14:paraId="78058344"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Ndikimi i NVM-ve</w:t>
            </w:r>
          </w:p>
        </w:tc>
        <w:tc>
          <w:tcPr>
            <w:tcW w:w="7015" w:type="dxa"/>
            <w:shd w:val="clear" w:color="auto" w:fill="auto"/>
          </w:tcPr>
          <w:p w14:paraId="0689B973" w14:textId="79F333F3"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Ka ndikime relevante.</w:t>
            </w:r>
          </w:p>
        </w:tc>
      </w:tr>
    </w:tbl>
    <w:p w14:paraId="3BA0B4E0" w14:textId="77777777" w:rsidR="00A4709C" w:rsidRPr="00D27E3F" w:rsidRDefault="00A4709C" w:rsidP="00A4709C">
      <w:pPr>
        <w:rPr>
          <w:rFonts w:ascii="Times New Roman" w:hAnsi="Times New Roman" w:cs="Times New Roman"/>
          <w:sz w:val="24"/>
          <w:szCs w:val="24"/>
        </w:rPr>
      </w:pPr>
    </w:p>
    <w:p w14:paraId="1F47BFEE" w14:textId="77777777" w:rsidR="00A4709C" w:rsidRPr="00D27E3F" w:rsidRDefault="00A4709C" w:rsidP="00A4709C">
      <w:pPr>
        <w:jc w:val="both"/>
        <w:rPr>
          <w:rFonts w:ascii="Times New Roman" w:hAnsi="Times New Roman" w:cs="Times New Roman"/>
          <w:b/>
          <w:sz w:val="24"/>
          <w:szCs w:val="24"/>
        </w:rPr>
      </w:pPr>
      <w:r w:rsidRPr="00D27E3F">
        <w:rPr>
          <w:rFonts w:ascii="Times New Roman" w:hAnsi="Times New Roman" w:cs="Times New Roman"/>
          <w:b/>
          <w:sz w:val="24"/>
          <w:szCs w:val="24"/>
        </w:rPr>
        <w:t>4.1. Ndikimet ekonomike</w:t>
      </w:r>
    </w:p>
    <w:p w14:paraId="1E9ADD0A"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lastRenderedPageBreak/>
        <w:t>Ndikimet kryesore ekonomike të identifikuara janë në: çmimin e punimeve nga metalet e çmuara, mbrojtjen e konsumatorit lidhur me cilësinë e këtyre punimeve, dhe konkurrencën në këtë fushë të ekonomisë.  Pyetjet kryesore që janë trajtuar nga grupi punues për të identifikuar këto ndikime kanë qenë:</w:t>
      </w:r>
    </w:p>
    <w:p w14:paraId="361E785D" w14:textId="77777777" w:rsidR="00A4709C" w:rsidRPr="00D27E3F" w:rsidRDefault="00A4709C" w:rsidP="00A4709C">
      <w:pPr>
        <w:pStyle w:val="ListParagraph"/>
        <w:numPr>
          <w:ilvl w:val="0"/>
          <w:numId w:val="13"/>
        </w:numPr>
        <w:jc w:val="both"/>
        <w:rPr>
          <w:rFonts w:ascii="Times New Roman" w:hAnsi="Times New Roman" w:cs="Times New Roman"/>
          <w:sz w:val="24"/>
          <w:szCs w:val="24"/>
        </w:rPr>
      </w:pPr>
      <w:r w:rsidRPr="00D27E3F">
        <w:rPr>
          <w:rFonts w:ascii="Times New Roman" w:hAnsi="Times New Roman" w:cs="Times New Roman"/>
          <w:sz w:val="24"/>
          <w:szCs w:val="24"/>
        </w:rPr>
        <w:t>A do të zvogëlohen apo rriten çmimet e metaleve të çmuara?</w:t>
      </w:r>
    </w:p>
    <w:p w14:paraId="49FC564F" w14:textId="77777777" w:rsidR="00A4709C" w:rsidRPr="00D27E3F" w:rsidRDefault="00A4709C" w:rsidP="00A4709C">
      <w:pPr>
        <w:pStyle w:val="ListParagraph"/>
        <w:numPr>
          <w:ilvl w:val="0"/>
          <w:numId w:val="13"/>
        </w:numPr>
        <w:jc w:val="both"/>
        <w:rPr>
          <w:rFonts w:ascii="Times New Roman" w:hAnsi="Times New Roman" w:cs="Times New Roman"/>
          <w:sz w:val="24"/>
          <w:szCs w:val="24"/>
        </w:rPr>
      </w:pPr>
      <w:r w:rsidRPr="00D27E3F">
        <w:rPr>
          <w:rFonts w:ascii="Times New Roman" w:hAnsi="Times New Roman" w:cs="Times New Roman"/>
          <w:sz w:val="24"/>
          <w:szCs w:val="24"/>
        </w:rPr>
        <w:t xml:space="preserve">A do ti sigurohet një mbrojtje më e mirë konsumatorëve lidhur me cilësinë e metaleve të çmuara? </w:t>
      </w:r>
    </w:p>
    <w:p w14:paraId="7087FC53" w14:textId="77777777" w:rsidR="00A4709C" w:rsidRPr="00D27E3F" w:rsidRDefault="00A4709C" w:rsidP="00A4709C">
      <w:pPr>
        <w:pStyle w:val="ListParagraph"/>
        <w:numPr>
          <w:ilvl w:val="0"/>
          <w:numId w:val="13"/>
        </w:numPr>
        <w:jc w:val="both"/>
        <w:rPr>
          <w:rFonts w:ascii="Times New Roman" w:hAnsi="Times New Roman" w:cs="Times New Roman"/>
          <w:sz w:val="24"/>
          <w:szCs w:val="24"/>
        </w:rPr>
      </w:pPr>
      <w:r w:rsidRPr="00D27E3F">
        <w:rPr>
          <w:rFonts w:ascii="Times New Roman" w:hAnsi="Times New Roman" w:cs="Times New Roman"/>
          <w:sz w:val="24"/>
          <w:szCs w:val="24"/>
        </w:rPr>
        <w:t xml:space="preserve">A do zhvillohet një konkurrencë më e drejtë dhe a do të hapen biznese të reja që rrisin konkurrencën? </w:t>
      </w:r>
    </w:p>
    <w:p w14:paraId="2BE7DE03"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 xml:space="preserve">Opsioni 1, që është opsioni </w:t>
      </w:r>
      <w:r w:rsidRPr="00D27E3F">
        <w:rPr>
          <w:rFonts w:ascii="Times New Roman" w:hAnsi="Times New Roman" w:cs="Times New Roman"/>
          <w:i/>
          <w:sz w:val="24"/>
          <w:szCs w:val="24"/>
        </w:rPr>
        <w:t>status quo</w:t>
      </w:r>
      <w:r w:rsidRPr="00D27E3F">
        <w:rPr>
          <w:rFonts w:ascii="Times New Roman" w:hAnsi="Times New Roman" w:cs="Times New Roman"/>
          <w:sz w:val="24"/>
          <w:szCs w:val="24"/>
        </w:rPr>
        <w:t>, nuk do të ndikoj në rritjen apo zvogëlimin e çmimit të punimeve. Me këtë opsion do të vazhdojnë problemet e njëjta lidhur me mbrojtjen e konsumatorit dhe cilësinë e metaleve të çmuara, madje edhe mund të përkeqësohen për shkak të mbikëqyrjes së ulët të tregut. Konkurrenca do të jetë përafërsisht e njëjtë dhe nuk mund të parashikohet më saktësisht së a do të hapen biznese të reja.</w:t>
      </w:r>
    </w:p>
    <w:p w14:paraId="793CD541"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 xml:space="preserve">Opsioni 2, që ndryshon mënyrën e zbatimit të legjislacionit aktual, gjithashtu nuk do të ketë ndikim të konsiderueshëm në çmimin e punimeve, por do të ndikoj ndjeshëm në ngritjen e cilësisë dhe </w:t>
      </w:r>
      <w:r w:rsidR="00424A2A" w:rsidRPr="00D27E3F">
        <w:rPr>
          <w:rFonts w:ascii="Times New Roman" w:hAnsi="Times New Roman" w:cs="Times New Roman"/>
          <w:sz w:val="24"/>
          <w:szCs w:val="24"/>
        </w:rPr>
        <w:t>mbrojtjen</w:t>
      </w:r>
      <w:r w:rsidRPr="00D27E3F">
        <w:rPr>
          <w:rFonts w:ascii="Times New Roman" w:hAnsi="Times New Roman" w:cs="Times New Roman"/>
          <w:sz w:val="24"/>
          <w:szCs w:val="24"/>
        </w:rPr>
        <w:t xml:space="preserve">  e konsumatorit. Kjo ngase do të rritet dhe profesionalizohet mbikëqyrja e tregut. Nuk mund të parashihet hapja ose jo e bizneseve të reja. </w:t>
      </w:r>
    </w:p>
    <w:p w14:paraId="2DCE1959"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Me opsionin 3, që parasheh ndryshime legjislative, parashihet të rriten çmimet e metaleve të çmuara. Kjo për arsye se do të rritet kontrolli i cilësisë me procedurat e përcaktuara. Mirëpo ky opsion do të siguroj një mbrojtje shumë më efikase të konsumatorit lidhur me cilësinë e punimeve,  në krahasim me opsionet 1 dhe 2. Me opsionin 3 vlerësohet se konkurrenca do të zhvillohet në mënyrë më të drejtë, por nuk dihet se a do të zvogëlohet apo rritet numri i bizneseve në këtë fushë.</w:t>
      </w:r>
    </w:p>
    <w:p w14:paraId="56AF3330" w14:textId="77777777" w:rsidR="00A4709C" w:rsidRPr="00D27E3F" w:rsidRDefault="00A4709C" w:rsidP="00A4709C">
      <w:pPr>
        <w:jc w:val="both"/>
        <w:rPr>
          <w:rFonts w:ascii="Times New Roman" w:hAnsi="Times New Roman" w:cs="Times New Roman"/>
          <w:b/>
          <w:sz w:val="24"/>
          <w:szCs w:val="24"/>
        </w:rPr>
      </w:pPr>
      <w:r w:rsidRPr="00D27E3F">
        <w:rPr>
          <w:rFonts w:ascii="Times New Roman" w:hAnsi="Times New Roman" w:cs="Times New Roman"/>
          <w:b/>
          <w:sz w:val="24"/>
          <w:szCs w:val="24"/>
        </w:rPr>
        <w:t>4.2. Ndikimet shoqërore</w:t>
      </w:r>
    </w:p>
    <w:p w14:paraId="1A4B99B2"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Ndikimet shoqërore të identifikuara gjatë analizës janë në: informimin e publikut, krimin dhe sigurinë. Pyetjet kryesore të trajtuara për të vlerësuar këto ndikime kanë qenë:</w:t>
      </w:r>
    </w:p>
    <w:p w14:paraId="615412A9" w14:textId="77777777" w:rsidR="00A4709C" w:rsidRPr="00D27E3F" w:rsidRDefault="00A4709C" w:rsidP="00A4709C">
      <w:pPr>
        <w:pStyle w:val="ListParagraph"/>
        <w:numPr>
          <w:ilvl w:val="0"/>
          <w:numId w:val="14"/>
        </w:numPr>
        <w:jc w:val="both"/>
        <w:rPr>
          <w:rFonts w:ascii="Times New Roman" w:hAnsi="Times New Roman" w:cs="Times New Roman"/>
          <w:sz w:val="24"/>
          <w:szCs w:val="24"/>
        </w:rPr>
      </w:pPr>
      <w:r w:rsidRPr="00D27E3F">
        <w:rPr>
          <w:rFonts w:ascii="Times New Roman" w:hAnsi="Times New Roman" w:cs="Times New Roman"/>
          <w:sz w:val="24"/>
          <w:szCs w:val="24"/>
        </w:rPr>
        <w:t>A do të informohen më mirë konsumatorët dhe bizneset për të drejtat e tyre?</w:t>
      </w:r>
    </w:p>
    <w:p w14:paraId="715CC4CB" w14:textId="77777777" w:rsidR="00A4709C" w:rsidRPr="00D27E3F" w:rsidRDefault="00A4709C" w:rsidP="00A4709C">
      <w:pPr>
        <w:pStyle w:val="ListParagraph"/>
        <w:numPr>
          <w:ilvl w:val="0"/>
          <w:numId w:val="14"/>
        </w:numPr>
        <w:jc w:val="both"/>
        <w:rPr>
          <w:rFonts w:ascii="Times New Roman" w:hAnsi="Times New Roman" w:cs="Times New Roman"/>
          <w:sz w:val="24"/>
          <w:szCs w:val="24"/>
        </w:rPr>
      </w:pPr>
      <w:r w:rsidRPr="00D27E3F">
        <w:rPr>
          <w:rFonts w:ascii="Times New Roman" w:hAnsi="Times New Roman" w:cs="Times New Roman"/>
          <w:sz w:val="24"/>
          <w:szCs w:val="24"/>
        </w:rPr>
        <w:t>Sa do të parandalohen dhe luftohen kontrabanda dhe informaliteti me metalet e çmuara?</w:t>
      </w:r>
    </w:p>
    <w:p w14:paraId="0EF69310" w14:textId="77777777" w:rsidR="00A4709C" w:rsidRPr="00D27E3F" w:rsidRDefault="00A4709C" w:rsidP="00A4709C">
      <w:pPr>
        <w:pStyle w:val="ListParagraph"/>
        <w:numPr>
          <w:ilvl w:val="0"/>
          <w:numId w:val="14"/>
        </w:numPr>
        <w:jc w:val="both"/>
        <w:rPr>
          <w:rFonts w:ascii="Times New Roman" w:hAnsi="Times New Roman" w:cs="Times New Roman"/>
          <w:sz w:val="24"/>
          <w:szCs w:val="24"/>
        </w:rPr>
      </w:pPr>
      <w:r w:rsidRPr="00D27E3F">
        <w:rPr>
          <w:rFonts w:ascii="Times New Roman" w:hAnsi="Times New Roman" w:cs="Times New Roman"/>
          <w:sz w:val="24"/>
          <w:szCs w:val="24"/>
        </w:rPr>
        <w:t>A do të rriten kapacitetet e zbatimit të ligjit, gjegjësisht verifikimi i cilësisë dhe mbikëqyrja e tregut?</w:t>
      </w:r>
    </w:p>
    <w:p w14:paraId="24749545" w14:textId="77777777" w:rsidR="00A4709C" w:rsidRPr="00D27E3F" w:rsidRDefault="00A4709C" w:rsidP="00A4709C">
      <w:pPr>
        <w:jc w:val="both"/>
        <w:rPr>
          <w:rFonts w:ascii="Times New Roman" w:hAnsi="Times New Roman" w:cs="Times New Roman"/>
          <w:b/>
          <w:sz w:val="24"/>
          <w:szCs w:val="24"/>
        </w:rPr>
      </w:pPr>
      <w:r w:rsidRPr="00D27E3F">
        <w:rPr>
          <w:rFonts w:ascii="Times New Roman" w:hAnsi="Times New Roman" w:cs="Times New Roman"/>
          <w:b/>
          <w:sz w:val="24"/>
          <w:szCs w:val="24"/>
        </w:rPr>
        <w:t>4.2.1. Informimi i publikut</w:t>
      </w:r>
    </w:p>
    <w:p w14:paraId="278F4458"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Opsioni 1 nuk ka ndikim në informimin e konsumatorëve dhe bizneseve. Do të vazhdoj gjendja e njëjtë posaçërisht për konsumatorët, ku ata nuk do të informohen në mënyrë adekuate për cilësinë e punimeve.</w:t>
      </w:r>
    </w:p>
    <w:p w14:paraId="3E3DBA5D"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 xml:space="preserve">Opsioni 2, veçanërisht aktivitetet për mbikëqyrjen e shtuar të tregut, do të ndikojnë që informimi i konsumatorëve të jetë dukshëm më i lartë ngase organi  i mbikëqyrjes do të </w:t>
      </w:r>
      <w:r w:rsidRPr="00D27E3F">
        <w:rPr>
          <w:rFonts w:ascii="Times New Roman" w:hAnsi="Times New Roman" w:cs="Times New Roman"/>
          <w:sz w:val="24"/>
          <w:szCs w:val="24"/>
        </w:rPr>
        <w:lastRenderedPageBreak/>
        <w:t xml:space="preserve">kontrolloj më shumë bizneset se a po i zbatojnë rregullat e parapara me legjislacionin aktual. Për informimin e bizneseve do të vazhdoj gjendja e njëjtë ngase kjo nuk është ngritur si problematikë gjatë diskutimeve për këtë Koncept Dokument. Kësi lloji të ndikimit do të ketë edhe Opsioni 3, mirëpo ky opsion në dallim nga opsioni 2 parasheh  sanksione shtesë për çështje si ndarja e punimeve të cilat janë të përdorura nga punimet që janë për shitje. Kjo dhe aktivitetet tjera të parapara për rritjen e cilësisë do të kenë ndikim të konsiderueshëm pozitiv për informimin më të mirë të konsumatorit. </w:t>
      </w:r>
    </w:p>
    <w:p w14:paraId="612345D1" w14:textId="77777777" w:rsidR="00A4709C" w:rsidRPr="00D27E3F" w:rsidRDefault="00A4709C" w:rsidP="00A4709C">
      <w:pPr>
        <w:jc w:val="both"/>
        <w:rPr>
          <w:rFonts w:ascii="Times New Roman" w:hAnsi="Times New Roman" w:cs="Times New Roman"/>
          <w:b/>
          <w:sz w:val="24"/>
          <w:szCs w:val="24"/>
        </w:rPr>
      </w:pPr>
      <w:r w:rsidRPr="00D27E3F">
        <w:rPr>
          <w:rFonts w:ascii="Times New Roman" w:hAnsi="Times New Roman" w:cs="Times New Roman"/>
          <w:b/>
          <w:sz w:val="24"/>
          <w:szCs w:val="24"/>
        </w:rPr>
        <w:t>4.2.2. Krimi dhe siguria</w:t>
      </w:r>
    </w:p>
    <w:p w14:paraId="213A606F"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Opsioni 1 nuk do ti parandaloj dhe luftoj informalitetin dhe dukuritë tjera të ndaluara me ligj në këtë fushë. Do të vazhdohet me kapacitetet e njëjta për zbatimin e ligjit që nuk sigurojnë në mënyrë adekuate cilësinë e punimeve dhe mundësojnë dëmtimin e konsumatorëve.</w:t>
      </w:r>
    </w:p>
    <w:p w14:paraId="57923F51"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Opsioni 2 ka ndikim evident pozitiv në dukuritë e lartpërmendura dhe në rritjen e cilësisë, meqë do të rritet mbikëqyrja dhe do të ketë trajnime shtesë për stafin e përfshirë. Opsioni 3 ndikon në parandalimin dhe luftimin efikas të këtyre dukurive, pasi që do të shtohen llojet e sanksioneve dhe ato aktuale do të ngritën. Organi mbikëqyrës do të jetë më i profilizuar për fushën e punimeve të metaleve të çmuara, që ngrit kapacitetet e zbatimit të ligjit dhe si rrjedhojë siguron cilësinë. Gjithashtu në opsionin 3 parashihet rritja e stafit dhe avancimi i sektorit në Departament për Punimet nga Metalet e Çmuara, që mundëson kontrollim me efikas të cilësisë dhe zbatim të ligjit.</w:t>
      </w:r>
    </w:p>
    <w:p w14:paraId="2093DAB9" w14:textId="77777777" w:rsidR="00A4709C" w:rsidRPr="00D27E3F" w:rsidRDefault="00A4709C" w:rsidP="00A4709C">
      <w:pPr>
        <w:jc w:val="both"/>
        <w:rPr>
          <w:rFonts w:ascii="Times New Roman" w:hAnsi="Times New Roman" w:cs="Times New Roman"/>
          <w:b/>
          <w:sz w:val="24"/>
          <w:szCs w:val="24"/>
        </w:rPr>
      </w:pPr>
      <w:r w:rsidRPr="00D27E3F">
        <w:rPr>
          <w:rFonts w:ascii="Times New Roman" w:hAnsi="Times New Roman" w:cs="Times New Roman"/>
          <w:b/>
          <w:sz w:val="24"/>
          <w:szCs w:val="24"/>
        </w:rPr>
        <w:t>4.3. Ndikimi në të drejtat themelore</w:t>
      </w:r>
    </w:p>
    <w:p w14:paraId="633AABF1"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E drejta themelore që është relevante në këtë fushë, është e drejta për administrim të mirë. Pyetjet që janë vlerësuar nga grupi punues për matjen e ndikimit në këtë të drejtë janë:</w:t>
      </w:r>
    </w:p>
    <w:p w14:paraId="5CE33A5B" w14:textId="77777777" w:rsidR="00A4709C" w:rsidRPr="00D27E3F" w:rsidRDefault="00A4709C" w:rsidP="00A4709C">
      <w:pPr>
        <w:pStyle w:val="ListParagraph"/>
        <w:numPr>
          <w:ilvl w:val="0"/>
          <w:numId w:val="15"/>
        </w:numPr>
        <w:jc w:val="both"/>
        <w:rPr>
          <w:rFonts w:ascii="Times New Roman" w:hAnsi="Times New Roman" w:cs="Times New Roman"/>
          <w:sz w:val="24"/>
          <w:szCs w:val="24"/>
        </w:rPr>
      </w:pPr>
      <w:r w:rsidRPr="00D27E3F">
        <w:rPr>
          <w:rFonts w:ascii="Times New Roman" w:hAnsi="Times New Roman" w:cs="Times New Roman"/>
          <w:sz w:val="24"/>
          <w:szCs w:val="24"/>
        </w:rPr>
        <w:t xml:space="preserve">A do të thjeshtohet procedura administrative për bizneset apo do të komplikohet? </w:t>
      </w:r>
    </w:p>
    <w:p w14:paraId="14428DED" w14:textId="77777777" w:rsidR="00A4709C" w:rsidRPr="00D27E3F" w:rsidRDefault="00A4709C" w:rsidP="00A4709C">
      <w:pPr>
        <w:pStyle w:val="ListParagraph"/>
        <w:numPr>
          <w:ilvl w:val="0"/>
          <w:numId w:val="15"/>
        </w:numPr>
        <w:jc w:val="both"/>
        <w:rPr>
          <w:rFonts w:ascii="Times New Roman" w:hAnsi="Times New Roman" w:cs="Times New Roman"/>
          <w:sz w:val="24"/>
          <w:szCs w:val="24"/>
        </w:rPr>
      </w:pPr>
      <w:r w:rsidRPr="00D27E3F">
        <w:rPr>
          <w:rFonts w:ascii="Times New Roman" w:hAnsi="Times New Roman" w:cs="Times New Roman"/>
          <w:sz w:val="24"/>
          <w:szCs w:val="24"/>
        </w:rPr>
        <w:t xml:space="preserve">A ndikohet efikasiteti i administratës në marrjen e vendimeve (p.sh. marrja e vendimeve, afatet procedurale)? </w:t>
      </w:r>
    </w:p>
    <w:p w14:paraId="4A468849" w14:textId="398888AA" w:rsidR="00DA3F96" w:rsidRPr="00D27E3F" w:rsidRDefault="00A4709C" w:rsidP="007A6212">
      <w:pPr>
        <w:jc w:val="both"/>
        <w:rPr>
          <w:rFonts w:ascii="Times New Roman" w:hAnsi="Times New Roman" w:cs="Times New Roman"/>
          <w:sz w:val="24"/>
          <w:szCs w:val="24"/>
        </w:rPr>
      </w:pPr>
      <w:r w:rsidRPr="00D27E3F">
        <w:rPr>
          <w:rFonts w:ascii="Times New Roman" w:hAnsi="Times New Roman" w:cs="Times New Roman"/>
          <w:sz w:val="24"/>
          <w:szCs w:val="24"/>
        </w:rPr>
        <w:t>Opsioni 1 nuk avancon të drejtën për administrim të mirë për arsye se do te vazhdojnë problemet e njëjta me kolizionin e kompetencave në mes të Sektorit dhe Drejtorisë për marrjen e vendimit. Gjithashtu afatet procedurale që janë të shkurta do të vazhdojnë dhe në këtë mënyrë nuk do të sigurohet mbrojtja e nevojshme ligjore e palës. Ky ndikim negativ do të vazhdoj edhe me Opsionin 2, ngase kjo çështje mund të zgjidhet vetëm me ndryshime ligjore. Në këtë drejtim, Opsioni 3 që parasheh procedura dhe kompetenca të qarta si dhe përputhshmëri të afateve ligjore me LPPA, rrisin konsiderueshëm gjasat që e drejta për administrim të mirë do të sigurohet në mënyrë adekuate për palën. Çështja e informimit të konsumatorëve dhe bizneseve është trajtuar më lartë, n</w:t>
      </w:r>
      <w:r w:rsidR="00971A6A">
        <w:rPr>
          <w:rFonts w:ascii="Times New Roman" w:hAnsi="Times New Roman" w:cs="Times New Roman"/>
          <w:sz w:val="24"/>
          <w:szCs w:val="24"/>
        </w:rPr>
        <w:t>ë pjesën e ndikimeve shoqërore.</w:t>
      </w:r>
    </w:p>
    <w:p w14:paraId="151FDABF" w14:textId="556681B1" w:rsidR="00971A6A" w:rsidRDefault="00D408C2" w:rsidP="008420DC">
      <w:pPr>
        <w:pStyle w:val="Heading2"/>
        <w:jc w:val="both"/>
        <w:rPr>
          <w:rFonts w:ascii="Times New Roman" w:hAnsi="Times New Roman" w:cs="Times New Roman"/>
          <w:sz w:val="24"/>
          <w:szCs w:val="24"/>
        </w:rPr>
      </w:pPr>
      <w:bookmarkStart w:id="17" w:name="_Toc514670894"/>
      <w:r w:rsidRPr="004758F2">
        <w:rPr>
          <w:rFonts w:ascii="Times New Roman" w:hAnsi="Times New Roman" w:cs="Times New Roman"/>
          <w:sz w:val="24"/>
          <w:szCs w:val="24"/>
        </w:rPr>
        <w:t>Kapitulli 4.1: Sfidat me mbledhjen e të dhënave</w:t>
      </w:r>
      <w:bookmarkEnd w:id="17"/>
    </w:p>
    <w:p w14:paraId="588A41B6" w14:textId="77777777" w:rsidR="008420DC" w:rsidRPr="008420DC" w:rsidRDefault="008420DC" w:rsidP="008420DC"/>
    <w:p w14:paraId="590DC226" w14:textId="77777777" w:rsidR="00D408C2" w:rsidRDefault="004D3BF8" w:rsidP="00971A6A">
      <w:pPr>
        <w:spacing w:line="276" w:lineRule="auto"/>
        <w:jc w:val="both"/>
        <w:rPr>
          <w:rFonts w:ascii="Times New Roman" w:hAnsi="Times New Roman" w:cs="Times New Roman"/>
          <w:sz w:val="24"/>
          <w:szCs w:val="24"/>
        </w:rPr>
      </w:pPr>
      <w:r w:rsidRPr="000D3717">
        <w:rPr>
          <w:rFonts w:ascii="Times New Roman" w:hAnsi="Times New Roman" w:cs="Times New Roman"/>
          <w:sz w:val="24"/>
          <w:szCs w:val="24"/>
        </w:rPr>
        <w:lastRenderedPageBreak/>
        <w:t>G</w:t>
      </w:r>
      <w:r w:rsidR="00C57519">
        <w:rPr>
          <w:rFonts w:ascii="Times New Roman" w:hAnsi="Times New Roman" w:cs="Times New Roman"/>
          <w:sz w:val="24"/>
          <w:szCs w:val="24"/>
        </w:rPr>
        <w:t>rupi Punues për hartimin e koncept</w:t>
      </w:r>
      <w:r w:rsidR="00FC6455">
        <w:rPr>
          <w:rFonts w:ascii="Times New Roman" w:hAnsi="Times New Roman" w:cs="Times New Roman"/>
          <w:sz w:val="24"/>
          <w:szCs w:val="24"/>
        </w:rPr>
        <w:t xml:space="preserve"> dokumenti në</w:t>
      </w:r>
      <w:r w:rsidR="00C57519">
        <w:rPr>
          <w:rFonts w:ascii="Times New Roman" w:hAnsi="Times New Roman" w:cs="Times New Roman"/>
          <w:sz w:val="24"/>
          <w:szCs w:val="24"/>
        </w:rPr>
        <w:t xml:space="preserve"> strukturën e tij përbërëse është përfaqësuar </w:t>
      </w:r>
      <w:r w:rsidR="00CB577A">
        <w:rPr>
          <w:rFonts w:ascii="Times New Roman" w:hAnsi="Times New Roman" w:cs="Times New Roman"/>
          <w:sz w:val="24"/>
          <w:szCs w:val="24"/>
        </w:rPr>
        <w:t>me zyrtarë të</w:t>
      </w:r>
      <w:r w:rsidR="00C57519">
        <w:rPr>
          <w:rFonts w:ascii="Times New Roman" w:hAnsi="Times New Roman" w:cs="Times New Roman"/>
          <w:sz w:val="24"/>
          <w:szCs w:val="24"/>
        </w:rPr>
        <w:t xml:space="preserve"> fushës</w:t>
      </w:r>
      <w:r w:rsidR="00FC6455">
        <w:rPr>
          <w:rFonts w:ascii="Times New Roman" w:hAnsi="Times New Roman" w:cs="Times New Roman"/>
          <w:sz w:val="24"/>
          <w:szCs w:val="24"/>
        </w:rPr>
        <w:t xml:space="preserve"> së metaleve të çmuara</w:t>
      </w:r>
      <w:r w:rsidR="00C57519">
        <w:rPr>
          <w:rFonts w:ascii="Times New Roman" w:hAnsi="Times New Roman" w:cs="Times New Roman"/>
          <w:sz w:val="24"/>
          <w:szCs w:val="24"/>
        </w:rPr>
        <w:t xml:space="preserve"> të cilët </w:t>
      </w:r>
      <w:r w:rsidR="00CB577A">
        <w:rPr>
          <w:rFonts w:ascii="Times New Roman" w:hAnsi="Times New Roman" w:cs="Times New Roman"/>
          <w:sz w:val="24"/>
          <w:szCs w:val="24"/>
        </w:rPr>
        <w:t>kanë</w:t>
      </w:r>
      <w:r w:rsidR="00C57519">
        <w:rPr>
          <w:rFonts w:ascii="Times New Roman" w:hAnsi="Times New Roman" w:cs="Times New Roman"/>
          <w:sz w:val="24"/>
          <w:szCs w:val="24"/>
        </w:rPr>
        <w:t xml:space="preserve"> mundësuar qasjen dhe</w:t>
      </w:r>
      <w:r w:rsidR="00CB577A">
        <w:rPr>
          <w:rFonts w:ascii="Times New Roman" w:hAnsi="Times New Roman" w:cs="Times New Roman"/>
          <w:sz w:val="24"/>
          <w:szCs w:val="24"/>
        </w:rPr>
        <w:t xml:space="preserve"> sigurimin e informacionit</w:t>
      </w:r>
      <w:r w:rsidRPr="000D3717">
        <w:rPr>
          <w:rFonts w:ascii="Times New Roman" w:hAnsi="Times New Roman" w:cs="Times New Roman"/>
          <w:sz w:val="24"/>
          <w:szCs w:val="24"/>
        </w:rPr>
        <w:t xml:space="preserve"> </w:t>
      </w:r>
      <w:r w:rsidR="006E6179">
        <w:rPr>
          <w:rFonts w:ascii="Times New Roman" w:hAnsi="Times New Roman" w:cs="Times New Roman"/>
          <w:sz w:val="24"/>
          <w:szCs w:val="24"/>
        </w:rPr>
        <w:t>teknik</w:t>
      </w:r>
      <w:r w:rsidR="00C57519">
        <w:rPr>
          <w:rFonts w:ascii="Times New Roman" w:hAnsi="Times New Roman" w:cs="Times New Roman"/>
          <w:sz w:val="24"/>
          <w:szCs w:val="24"/>
        </w:rPr>
        <w:t xml:space="preserve"> </w:t>
      </w:r>
      <w:r w:rsidR="006E6179">
        <w:rPr>
          <w:rFonts w:ascii="Times New Roman" w:hAnsi="Times New Roman" w:cs="Times New Roman"/>
          <w:sz w:val="24"/>
          <w:szCs w:val="24"/>
        </w:rPr>
        <w:t>të nevojshme për të punuar të gjithë anëtarët e grupit punues në koncept dokument</w:t>
      </w:r>
      <w:r w:rsidR="00C57519">
        <w:rPr>
          <w:rFonts w:ascii="Times New Roman" w:hAnsi="Times New Roman" w:cs="Times New Roman"/>
          <w:sz w:val="24"/>
          <w:szCs w:val="24"/>
        </w:rPr>
        <w:t xml:space="preserve">. Grupi </w:t>
      </w:r>
      <w:r w:rsidR="006E6179">
        <w:rPr>
          <w:rFonts w:ascii="Times New Roman" w:hAnsi="Times New Roman" w:cs="Times New Roman"/>
          <w:sz w:val="24"/>
          <w:szCs w:val="24"/>
        </w:rPr>
        <w:t xml:space="preserve">punues </w:t>
      </w:r>
      <w:r w:rsidRPr="000D3717">
        <w:rPr>
          <w:rFonts w:ascii="Times New Roman" w:hAnsi="Times New Roman" w:cs="Times New Roman"/>
          <w:sz w:val="24"/>
          <w:szCs w:val="24"/>
        </w:rPr>
        <w:t xml:space="preserve">është udhëhequr nga </w:t>
      </w:r>
      <w:r w:rsidR="00C57519">
        <w:rPr>
          <w:rFonts w:ascii="Times New Roman" w:hAnsi="Times New Roman" w:cs="Times New Roman"/>
          <w:sz w:val="24"/>
          <w:szCs w:val="24"/>
        </w:rPr>
        <w:t>udhëheqësja</w:t>
      </w:r>
      <w:r w:rsidR="00C57519" w:rsidRPr="00C57519">
        <w:rPr>
          <w:rFonts w:ascii="Times New Roman" w:hAnsi="Times New Roman" w:cs="Times New Roman"/>
          <w:sz w:val="24"/>
          <w:szCs w:val="24"/>
        </w:rPr>
        <w:t xml:space="preserve"> e</w:t>
      </w:r>
      <w:r w:rsidR="00C57519">
        <w:rPr>
          <w:rFonts w:ascii="Times New Roman" w:hAnsi="Times New Roman" w:cs="Times New Roman"/>
          <w:sz w:val="24"/>
          <w:szCs w:val="24"/>
        </w:rPr>
        <w:t xml:space="preserve"> </w:t>
      </w:r>
      <w:r w:rsidR="00CB577A">
        <w:rPr>
          <w:rFonts w:ascii="Times New Roman" w:hAnsi="Times New Roman" w:cs="Times New Roman"/>
          <w:sz w:val="24"/>
          <w:szCs w:val="24"/>
        </w:rPr>
        <w:t>sektorit për metale të çmuara në</w:t>
      </w:r>
      <w:r w:rsidR="00C57519">
        <w:rPr>
          <w:rFonts w:ascii="Times New Roman" w:hAnsi="Times New Roman" w:cs="Times New Roman"/>
          <w:sz w:val="24"/>
          <w:szCs w:val="24"/>
        </w:rPr>
        <w:t xml:space="preserve"> </w:t>
      </w:r>
      <w:r w:rsidR="00CB577A">
        <w:rPr>
          <w:rFonts w:ascii="Times New Roman" w:hAnsi="Times New Roman" w:cs="Times New Roman"/>
          <w:sz w:val="24"/>
          <w:szCs w:val="24"/>
        </w:rPr>
        <w:t>Agjencinë</w:t>
      </w:r>
      <w:r w:rsidR="00C57519">
        <w:rPr>
          <w:rFonts w:ascii="Times New Roman" w:hAnsi="Times New Roman" w:cs="Times New Roman"/>
          <w:sz w:val="24"/>
          <w:szCs w:val="24"/>
        </w:rPr>
        <w:t xml:space="preserve"> e</w:t>
      </w:r>
      <w:r w:rsidR="00CB577A">
        <w:rPr>
          <w:rFonts w:ascii="Times New Roman" w:hAnsi="Times New Roman" w:cs="Times New Roman"/>
          <w:sz w:val="24"/>
          <w:szCs w:val="24"/>
        </w:rPr>
        <w:t xml:space="preserve"> M</w:t>
      </w:r>
      <w:r w:rsidR="00C57519" w:rsidRPr="00C57519">
        <w:rPr>
          <w:rFonts w:ascii="Times New Roman" w:hAnsi="Times New Roman" w:cs="Times New Roman"/>
          <w:sz w:val="24"/>
          <w:szCs w:val="24"/>
        </w:rPr>
        <w:t>etrologjisë së Kosovës</w:t>
      </w:r>
      <w:r w:rsidR="00C57519">
        <w:rPr>
          <w:rFonts w:ascii="Times New Roman" w:hAnsi="Times New Roman" w:cs="Times New Roman"/>
          <w:sz w:val="24"/>
          <w:szCs w:val="24"/>
        </w:rPr>
        <w:t xml:space="preserve">, duke mundësuar </w:t>
      </w:r>
      <w:r w:rsidR="006E6179">
        <w:rPr>
          <w:rFonts w:ascii="Times New Roman" w:hAnsi="Times New Roman" w:cs="Times New Roman"/>
          <w:sz w:val="24"/>
          <w:szCs w:val="24"/>
        </w:rPr>
        <w:t xml:space="preserve">kështu </w:t>
      </w:r>
      <w:r w:rsidR="00C57519">
        <w:rPr>
          <w:rFonts w:ascii="Times New Roman" w:hAnsi="Times New Roman" w:cs="Times New Roman"/>
          <w:sz w:val="24"/>
          <w:szCs w:val="24"/>
        </w:rPr>
        <w:t>sigurimin e</w:t>
      </w:r>
      <w:r w:rsidR="00CB577A">
        <w:rPr>
          <w:rFonts w:ascii="Times New Roman" w:hAnsi="Times New Roman" w:cs="Times New Roman"/>
          <w:sz w:val="24"/>
          <w:szCs w:val="24"/>
        </w:rPr>
        <w:t xml:space="preserve"> informacionit primar</w:t>
      </w:r>
      <w:r w:rsidR="00C57519">
        <w:rPr>
          <w:rFonts w:ascii="Times New Roman" w:hAnsi="Times New Roman" w:cs="Times New Roman"/>
          <w:sz w:val="24"/>
          <w:szCs w:val="24"/>
        </w:rPr>
        <w:t xml:space="preserve"> </w:t>
      </w:r>
      <w:r w:rsidR="00CB577A">
        <w:rPr>
          <w:rFonts w:ascii="Times New Roman" w:hAnsi="Times New Roman" w:cs="Times New Roman"/>
          <w:sz w:val="24"/>
          <w:szCs w:val="24"/>
        </w:rPr>
        <w:t>teknik të nevoj</w:t>
      </w:r>
      <w:r w:rsidR="00C57519">
        <w:rPr>
          <w:rFonts w:ascii="Times New Roman" w:hAnsi="Times New Roman" w:cs="Times New Roman"/>
          <w:sz w:val="24"/>
          <w:szCs w:val="24"/>
        </w:rPr>
        <w:t>sh</w:t>
      </w:r>
      <w:r w:rsidR="00CB577A">
        <w:rPr>
          <w:rFonts w:ascii="Times New Roman" w:hAnsi="Times New Roman" w:cs="Times New Roman"/>
          <w:sz w:val="24"/>
          <w:szCs w:val="24"/>
        </w:rPr>
        <w:t>ëm për të hartuar</w:t>
      </w:r>
      <w:r w:rsidR="00C57519">
        <w:rPr>
          <w:rFonts w:ascii="Times New Roman" w:hAnsi="Times New Roman" w:cs="Times New Roman"/>
          <w:sz w:val="24"/>
          <w:szCs w:val="24"/>
        </w:rPr>
        <w:t xml:space="preserve"> koncept dokum</w:t>
      </w:r>
      <w:r w:rsidR="00CB577A">
        <w:rPr>
          <w:rFonts w:ascii="Times New Roman" w:hAnsi="Times New Roman" w:cs="Times New Roman"/>
          <w:sz w:val="24"/>
          <w:szCs w:val="24"/>
        </w:rPr>
        <w:t>entin si dhe analizuar ligjin në</w:t>
      </w:r>
      <w:r w:rsidR="00C57519">
        <w:rPr>
          <w:rFonts w:ascii="Times New Roman" w:hAnsi="Times New Roman" w:cs="Times New Roman"/>
          <w:sz w:val="24"/>
          <w:szCs w:val="24"/>
        </w:rPr>
        <w:t xml:space="preserve"> fuqi.</w:t>
      </w:r>
      <w:r w:rsidR="00CB577A">
        <w:rPr>
          <w:rFonts w:ascii="Times New Roman" w:hAnsi="Times New Roman" w:cs="Times New Roman"/>
          <w:sz w:val="24"/>
          <w:szCs w:val="24"/>
        </w:rPr>
        <w:t xml:space="preserve"> Këto informata i kanë ndihmuar të gjithë anëtarët e grupit punues të identifikojnë më mirë</w:t>
      </w:r>
      <w:r w:rsidR="006E6179">
        <w:rPr>
          <w:rFonts w:ascii="Times New Roman" w:hAnsi="Times New Roman" w:cs="Times New Roman"/>
          <w:sz w:val="24"/>
          <w:szCs w:val="24"/>
        </w:rPr>
        <w:t xml:space="preserve"> shkaqet dhe efektet </w:t>
      </w:r>
      <w:r w:rsidR="00CB577A">
        <w:rPr>
          <w:rFonts w:ascii="Times New Roman" w:hAnsi="Times New Roman" w:cs="Times New Roman"/>
          <w:sz w:val="24"/>
          <w:szCs w:val="24"/>
        </w:rPr>
        <w:t>në përcaktimin e problemit kryesor.</w:t>
      </w:r>
      <w:r w:rsidR="00C57519">
        <w:rPr>
          <w:rFonts w:ascii="Times New Roman" w:hAnsi="Times New Roman" w:cs="Times New Roman"/>
          <w:sz w:val="24"/>
          <w:szCs w:val="24"/>
        </w:rPr>
        <w:t xml:space="preserve"> Gjithashtu,</w:t>
      </w:r>
      <w:r w:rsidR="00CB577A">
        <w:rPr>
          <w:rFonts w:ascii="Times New Roman" w:hAnsi="Times New Roman" w:cs="Times New Roman"/>
          <w:sz w:val="24"/>
          <w:szCs w:val="24"/>
        </w:rPr>
        <w:t xml:space="preserve"> në</w:t>
      </w:r>
      <w:r w:rsidR="00C57519">
        <w:rPr>
          <w:rFonts w:ascii="Times New Roman" w:hAnsi="Times New Roman" w:cs="Times New Roman"/>
          <w:sz w:val="24"/>
          <w:szCs w:val="24"/>
        </w:rPr>
        <w:t xml:space="preserve"> përbërje </w:t>
      </w:r>
      <w:r w:rsidR="00CB577A">
        <w:rPr>
          <w:rFonts w:ascii="Times New Roman" w:hAnsi="Times New Roman" w:cs="Times New Roman"/>
          <w:sz w:val="24"/>
          <w:szCs w:val="24"/>
        </w:rPr>
        <w:t>të grupit punues ka qenë</w:t>
      </w:r>
      <w:r w:rsidR="00C57519">
        <w:rPr>
          <w:rFonts w:ascii="Times New Roman" w:hAnsi="Times New Roman" w:cs="Times New Roman"/>
          <w:sz w:val="24"/>
          <w:szCs w:val="24"/>
        </w:rPr>
        <w:t xml:space="preserve"> edhe përfaqësues</w:t>
      </w:r>
      <w:r w:rsidR="00CB577A">
        <w:rPr>
          <w:rFonts w:ascii="Times New Roman" w:hAnsi="Times New Roman" w:cs="Times New Roman"/>
          <w:sz w:val="24"/>
          <w:szCs w:val="24"/>
        </w:rPr>
        <w:t xml:space="preserve"> të</w:t>
      </w:r>
      <w:r w:rsidR="00C57519">
        <w:rPr>
          <w:rFonts w:ascii="Times New Roman" w:hAnsi="Times New Roman" w:cs="Times New Roman"/>
          <w:sz w:val="24"/>
          <w:szCs w:val="24"/>
        </w:rPr>
        <w:t xml:space="preserve"> Sekretariatit Koordinues </w:t>
      </w:r>
      <w:r w:rsidR="00CB577A">
        <w:rPr>
          <w:rFonts w:ascii="Times New Roman" w:hAnsi="Times New Roman" w:cs="Times New Roman"/>
          <w:sz w:val="24"/>
          <w:szCs w:val="24"/>
        </w:rPr>
        <w:t>të Qeverisë</w:t>
      </w:r>
      <w:r w:rsidR="00C57519">
        <w:rPr>
          <w:rFonts w:ascii="Times New Roman" w:hAnsi="Times New Roman" w:cs="Times New Roman"/>
          <w:sz w:val="24"/>
          <w:szCs w:val="24"/>
        </w:rPr>
        <w:t xml:space="preserve">, </w:t>
      </w:r>
      <w:r w:rsidRPr="000D3717">
        <w:rPr>
          <w:rFonts w:ascii="Times New Roman" w:hAnsi="Times New Roman" w:cs="Times New Roman"/>
          <w:sz w:val="24"/>
          <w:szCs w:val="24"/>
        </w:rPr>
        <w:t>Divizionit për Koordinim</w:t>
      </w:r>
      <w:r>
        <w:rPr>
          <w:rFonts w:ascii="Times New Roman" w:hAnsi="Times New Roman" w:cs="Times New Roman"/>
          <w:sz w:val="24"/>
          <w:szCs w:val="24"/>
        </w:rPr>
        <w:t xml:space="preserve"> të </w:t>
      </w:r>
      <w:r w:rsidR="00C57519">
        <w:rPr>
          <w:rFonts w:ascii="Times New Roman" w:hAnsi="Times New Roman" w:cs="Times New Roman"/>
          <w:sz w:val="24"/>
          <w:szCs w:val="24"/>
        </w:rPr>
        <w:t xml:space="preserve">Politikave, Departamentit Ligjor, </w:t>
      </w:r>
      <w:r w:rsidR="00CB577A">
        <w:rPr>
          <w:rFonts w:ascii="Times New Roman" w:hAnsi="Times New Roman" w:cs="Times New Roman"/>
          <w:sz w:val="24"/>
          <w:szCs w:val="24"/>
        </w:rPr>
        <w:t>Inspektoratit</w:t>
      </w:r>
      <w:r w:rsidR="00C57519">
        <w:rPr>
          <w:rFonts w:ascii="Times New Roman" w:hAnsi="Times New Roman" w:cs="Times New Roman"/>
          <w:sz w:val="24"/>
          <w:szCs w:val="24"/>
        </w:rPr>
        <w:t xml:space="preserve">, si dhe Departamentit </w:t>
      </w:r>
      <w:r w:rsidR="00CB577A">
        <w:rPr>
          <w:rFonts w:ascii="Times New Roman" w:hAnsi="Times New Roman" w:cs="Times New Roman"/>
          <w:sz w:val="24"/>
          <w:szCs w:val="24"/>
        </w:rPr>
        <w:t xml:space="preserve">të </w:t>
      </w:r>
      <w:r w:rsidR="00C57519">
        <w:rPr>
          <w:rFonts w:ascii="Times New Roman" w:hAnsi="Times New Roman" w:cs="Times New Roman"/>
          <w:sz w:val="24"/>
          <w:szCs w:val="24"/>
        </w:rPr>
        <w:t xml:space="preserve">Financave duke mundësuar kështu </w:t>
      </w:r>
      <w:r w:rsidR="00CB577A">
        <w:rPr>
          <w:rFonts w:ascii="Times New Roman" w:hAnsi="Times New Roman" w:cs="Times New Roman"/>
          <w:sz w:val="24"/>
          <w:szCs w:val="24"/>
        </w:rPr>
        <w:t>një</w:t>
      </w:r>
      <w:r w:rsidR="00C57519">
        <w:rPr>
          <w:rFonts w:ascii="Times New Roman" w:hAnsi="Times New Roman" w:cs="Times New Roman"/>
          <w:sz w:val="24"/>
          <w:szCs w:val="24"/>
        </w:rPr>
        <w:t xml:space="preserve"> </w:t>
      </w:r>
      <w:r w:rsidR="00CB577A">
        <w:rPr>
          <w:rFonts w:ascii="Times New Roman" w:hAnsi="Times New Roman" w:cs="Times New Roman"/>
          <w:sz w:val="24"/>
          <w:szCs w:val="24"/>
        </w:rPr>
        <w:t>kompozicion të</w:t>
      </w:r>
      <w:r w:rsidR="00C57519">
        <w:rPr>
          <w:rFonts w:ascii="Times New Roman" w:hAnsi="Times New Roman" w:cs="Times New Roman"/>
          <w:sz w:val="24"/>
          <w:szCs w:val="24"/>
        </w:rPr>
        <w:t xml:space="preserve"> përshtatshëm</w:t>
      </w:r>
      <w:r w:rsidR="006E6179">
        <w:rPr>
          <w:rFonts w:ascii="Times New Roman" w:hAnsi="Times New Roman" w:cs="Times New Roman"/>
          <w:sz w:val="24"/>
          <w:szCs w:val="24"/>
        </w:rPr>
        <w:t xml:space="preserve"> dhe te gjerë</w:t>
      </w:r>
      <w:r w:rsidR="00C57519">
        <w:rPr>
          <w:rFonts w:ascii="Times New Roman" w:hAnsi="Times New Roman" w:cs="Times New Roman"/>
          <w:sz w:val="24"/>
          <w:szCs w:val="24"/>
        </w:rPr>
        <w:t xml:space="preserve"> </w:t>
      </w:r>
      <w:r w:rsidR="00CB577A">
        <w:rPr>
          <w:rFonts w:ascii="Times New Roman" w:hAnsi="Times New Roman" w:cs="Times New Roman"/>
          <w:sz w:val="24"/>
          <w:szCs w:val="24"/>
        </w:rPr>
        <w:t>të grupit punues për të</w:t>
      </w:r>
      <w:r w:rsidR="00C57519">
        <w:rPr>
          <w:rFonts w:ascii="Times New Roman" w:hAnsi="Times New Roman" w:cs="Times New Roman"/>
          <w:sz w:val="24"/>
          <w:szCs w:val="24"/>
        </w:rPr>
        <w:t xml:space="preserve"> siguruar </w:t>
      </w:r>
      <w:r w:rsidR="00CB577A">
        <w:rPr>
          <w:rFonts w:ascii="Times New Roman" w:hAnsi="Times New Roman" w:cs="Times New Roman"/>
          <w:sz w:val="24"/>
          <w:szCs w:val="24"/>
        </w:rPr>
        <w:t>informata esenciale</w:t>
      </w:r>
      <w:r w:rsidR="00C57519">
        <w:rPr>
          <w:rFonts w:ascii="Times New Roman" w:hAnsi="Times New Roman" w:cs="Times New Roman"/>
          <w:sz w:val="24"/>
          <w:szCs w:val="24"/>
        </w:rPr>
        <w:t xml:space="preserve"> </w:t>
      </w:r>
      <w:r w:rsidR="00CB577A">
        <w:rPr>
          <w:rFonts w:ascii="Times New Roman" w:hAnsi="Times New Roman" w:cs="Times New Roman"/>
          <w:sz w:val="24"/>
          <w:szCs w:val="24"/>
        </w:rPr>
        <w:t>pë</w:t>
      </w:r>
      <w:r w:rsidR="00C57519">
        <w:rPr>
          <w:rFonts w:ascii="Times New Roman" w:hAnsi="Times New Roman" w:cs="Times New Roman"/>
          <w:sz w:val="24"/>
          <w:szCs w:val="24"/>
        </w:rPr>
        <w:t>r</w:t>
      </w:r>
      <w:r w:rsidR="00CB577A">
        <w:rPr>
          <w:rFonts w:ascii="Times New Roman" w:hAnsi="Times New Roman" w:cs="Times New Roman"/>
          <w:sz w:val="24"/>
          <w:szCs w:val="24"/>
        </w:rPr>
        <w:t xml:space="preserve"> të hartuar këtë dokument sip</w:t>
      </w:r>
      <w:r w:rsidR="00C57519">
        <w:rPr>
          <w:rFonts w:ascii="Times New Roman" w:hAnsi="Times New Roman" w:cs="Times New Roman"/>
          <w:sz w:val="24"/>
          <w:szCs w:val="24"/>
        </w:rPr>
        <w:t xml:space="preserve">as udhëzuesit dhe doracakut </w:t>
      </w:r>
      <w:r w:rsidR="00CB577A">
        <w:rPr>
          <w:rFonts w:ascii="Times New Roman" w:hAnsi="Times New Roman" w:cs="Times New Roman"/>
          <w:sz w:val="24"/>
          <w:szCs w:val="24"/>
        </w:rPr>
        <w:t>për</w:t>
      </w:r>
      <w:r w:rsidR="00C57519">
        <w:rPr>
          <w:rFonts w:ascii="Times New Roman" w:hAnsi="Times New Roman" w:cs="Times New Roman"/>
          <w:sz w:val="24"/>
          <w:szCs w:val="24"/>
        </w:rPr>
        <w:t xml:space="preserve"> hartimin e koncept dokumenteve.</w:t>
      </w:r>
      <w:r w:rsidRPr="000D3717">
        <w:rPr>
          <w:rFonts w:ascii="Times New Roman" w:hAnsi="Times New Roman" w:cs="Times New Roman"/>
          <w:sz w:val="24"/>
          <w:szCs w:val="24"/>
        </w:rPr>
        <w:t xml:space="preserve"> </w:t>
      </w:r>
      <w:r w:rsidR="00C57519">
        <w:rPr>
          <w:rFonts w:ascii="Times New Roman" w:hAnsi="Times New Roman" w:cs="Times New Roman"/>
          <w:sz w:val="24"/>
          <w:szCs w:val="24"/>
        </w:rPr>
        <w:t xml:space="preserve">Gjithashtu, koncept dokumenti i </w:t>
      </w:r>
      <w:r w:rsidR="00CB577A">
        <w:rPr>
          <w:rFonts w:ascii="Times New Roman" w:hAnsi="Times New Roman" w:cs="Times New Roman"/>
          <w:sz w:val="24"/>
          <w:szCs w:val="24"/>
        </w:rPr>
        <w:t>është</w:t>
      </w:r>
      <w:r w:rsidR="00C57519">
        <w:rPr>
          <w:rFonts w:ascii="Times New Roman" w:hAnsi="Times New Roman" w:cs="Times New Roman"/>
          <w:sz w:val="24"/>
          <w:szCs w:val="24"/>
        </w:rPr>
        <w:t xml:space="preserve"> </w:t>
      </w:r>
      <w:r w:rsidR="00CB577A">
        <w:rPr>
          <w:rFonts w:ascii="Times New Roman" w:hAnsi="Times New Roman" w:cs="Times New Roman"/>
          <w:sz w:val="24"/>
          <w:szCs w:val="24"/>
        </w:rPr>
        <w:t>nënshtruar të</w:t>
      </w:r>
      <w:r w:rsidR="00C57519">
        <w:rPr>
          <w:rFonts w:ascii="Times New Roman" w:hAnsi="Times New Roman" w:cs="Times New Roman"/>
          <w:sz w:val="24"/>
          <w:szCs w:val="24"/>
        </w:rPr>
        <w:t xml:space="preserve"> gjitha </w:t>
      </w:r>
      <w:r w:rsidR="00CB577A">
        <w:rPr>
          <w:rFonts w:ascii="Times New Roman" w:hAnsi="Times New Roman" w:cs="Times New Roman"/>
          <w:sz w:val="24"/>
          <w:szCs w:val="24"/>
        </w:rPr>
        <w:t>procedurave të</w:t>
      </w:r>
      <w:r w:rsidR="00C57519">
        <w:rPr>
          <w:rFonts w:ascii="Times New Roman" w:hAnsi="Times New Roman" w:cs="Times New Roman"/>
          <w:sz w:val="24"/>
          <w:szCs w:val="24"/>
        </w:rPr>
        <w:t xml:space="preserve"> parapa me udhëzues </w:t>
      </w:r>
      <w:r w:rsidR="00CB577A">
        <w:rPr>
          <w:rFonts w:ascii="Times New Roman" w:hAnsi="Times New Roman" w:cs="Times New Roman"/>
          <w:sz w:val="24"/>
          <w:szCs w:val="24"/>
        </w:rPr>
        <w:t>pë</w:t>
      </w:r>
      <w:r w:rsidR="00C57519">
        <w:rPr>
          <w:rFonts w:ascii="Times New Roman" w:hAnsi="Times New Roman" w:cs="Times New Roman"/>
          <w:sz w:val="24"/>
          <w:szCs w:val="24"/>
        </w:rPr>
        <w:t>r ko</w:t>
      </w:r>
      <w:r w:rsidR="00CB577A">
        <w:rPr>
          <w:rFonts w:ascii="Times New Roman" w:hAnsi="Times New Roman" w:cs="Times New Roman"/>
          <w:sz w:val="24"/>
          <w:szCs w:val="24"/>
        </w:rPr>
        <w:t>nsultim</w:t>
      </w:r>
      <w:r w:rsidR="00C57519">
        <w:rPr>
          <w:rFonts w:ascii="Times New Roman" w:hAnsi="Times New Roman" w:cs="Times New Roman"/>
          <w:sz w:val="24"/>
          <w:szCs w:val="24"/>
        </w:rPr>
        <w:t xml:space="preserve"> dhe diskutim publik duke mundësuar </w:t>
      </w:r>
      <w:r w:rsidR="00CB577A">
        <w:rPr>
          <w:rFonts w:ascii="Times New Roman" w:hAnsi="Times New Roman" w:cs="Times New Roman"/>
          <w:sz w:val="24"/>
          <w:szCs w:val="24"/>
        </w:rPr>
        <w:t>mbledhjen e informacioneve të nevo</w:t>
      </w:r>
      <w:r w:rsidR="00C57519">
        <w:rPr>
          <w:rFonts w:ascii="Times New Roman" w:hAnsi="Times New Roman" w:cs="Times New Roman"/>
          <w:sz w:val="24"/>
          <w:szCs w:val="24"/>
        </w:rPr>
        <w:t>j</w:t>
      </w:r>
      <w:r w:rsidR="00CB577A">
        <w:rPr>
          <w:rFonts w:ascii="Times New Roman" w:hAnsi="Times New Roman" w:cs="Times New Roman"/>
          <w:sz w:val="24"/>
          <w:szCs w:val="24"/>
        </w:rPr>
        <w:t>shme</w:t>
      </w:r>
      <w:r w:rsidR="00C57519">
        <w:rPr>
          <w:rFonts w:ascii="Times New Roman" w:hAnsi="Times New Roman" w:cs="Times New Roman"/>
          <w:sz w:val="24"/>
          <w:szCs w:val="24"/>
        </w:rPr>
        <w:t xml:space="preserve"> </w:t>
      </w:r>
      <w:r w:rsidR="006E6179">
        <w:rPr>
          <w:rFonts w:ascii="Times New Roman" w:hAnsi="Times New Roman" w:cs="Times New Roman"/>
          <w:sz w:val="24"/>
          <w:szCs w:val="24"/>
        </w:rPr>
        <w:t xml:space="preserve">edhe </w:t>
      </w:r>
      <w:r w:rsidR="00C57519">
        <w:rPr>
          <w:rFonts w:ascii="Times New Roman" w:hAnsi="Times New Roman" w:cs="Times New Roman"/>
          <w:sz w:val="24"/>
          <w:szCs w:val="24"/>
        </w:rPr>
        <w:t xml:space="preserve">nga palët e interesit, shoqëria civile, dhe niveli lokal i qeverisjes. </w:t>
      </w:r>
      <w:r w:rsidR="00CB577A">
        <w:rPr>
          <w:rFonts w:ascii="Times New Roman" w:hAnsi="Times New Roman" w:cs="Times New Roman"/>
          <w:sz w:val="24"/>
          <w:szCs w:val="24"/>
        </w:rPr>
        <w:t>Gjatë, hartimit të koncept dokumentit nuk ka pasur raste të cilat kanë paraqitur sfida në mbledhjen e informacionit apo</w:t>
      </w:r>
      <w:r w:rsidR="006E6179">
        <w:rPr>
          <w:rFonts w:ascii="Times New Roman" w:hAnsi="Times New Roman" w:cs="Times New Roman"/>
          <w:sz w:val="24"/>
          <w:szCs w:val="24"/>
        </w:rPr>
        <w:t xml:space="preserve"> raste të cilat kanë</w:t>
      </w:r>
      <w:r w:rsidR="00CB577A">
        <w:rPr>
          <w:rFonts w:ascii="Times New Roman" w:hAnsi="Times New Roman" w:cs="Times New Roman"/>
          <w:sz w:val="24"/>
          <w:szCs w:val="24"/>
        </w:rPr>
        <w:t xml:space="preserve"> cenuar ecurinë e punës si pasojë e mungesës së informacionit esencial.  </w:t>
      </w:r>
    </w:p>
    <w:p w14:paraId="0DFD7198" w14:textId="77777777" w:rsidR="0075339D" w:rsidRPr="004758F2" w:rsidRDefault="00180BB0" w:rsidP="007A6212">
      <w:pPr>
        <w:pStyle w:val="Heading1"/>
        <w:jc w:val="both"/>
        <w:rPr>
          <w:rFonts w:ascii="Times New Roman" w:hAnsi="Times New Roman" w:cs="Times New Roman"/>
          <w:color w:val="5B9BD5" w:themeColor="accent1"/>
          <w:sz w:val="24"/>
          <w:szCs w:val="24"/>
        </w:rPr>
      </w:pPr>
      <w:bookmarkStart w:id="18" w:name="_Toc514670895"/>
      <w:r w:rsidRPr="004758F2">
        <w:rPr>
          <w:rFonts w:ascii="Times New Roman" w:hAnsi="Times New Roman" w:cs="Times New Roman"/>
          <w:color w:val="5B9BD5" w:themeColor="accent1"/>
          <w:sz w:val="24"/>
          <w:szCs w:val="24"/>
        </w:rPr>
        <w:t>Kapitulli</w:t>
      </w:r>
      <w:r w:rsidR="0075339D" w:rsidRPr="004758F2">
        <w:rPr>
          <w:rFonts w:ascii="Times New Roman" w:hAnsi="Times New Roman" w:cs="Times New Roman"/>
          <w:color w:val="5B9BD5" w:themeColor="accent1"/>
          <w:sz w:val="24"/>
          <w:szCs w:val="24"/>
        </w:rPr>
        <w:t xml:space="preserve"> 5: </w:t>
      </w:r>
      <w:r w:rsidRPr="004758F2">
        <w:rPr>
          <w:rFonts w:ascii="Times New Roman" w:hAnsi="Times New Roman" w:cs="Times New Roman"/>
          <w:color w:val="5B9BD5" w:themeColor="accent1"/>
          <w:sz w:val="24"/>
          <w:szCs w:val="24"/>
        </w:rPr>
        <w:t>Komunikimi dhe konsultimi</w:t>
      </w:r>
      <w:bookmarkEnd w:id="18"/>
      <w:r w:rsidR="0075339D" w:rsidRPr="004758F2">
        <w:rPr>
          <w:rFonts w:ascii="Times New Roman" w:hAnsi="Times New Roman" w:cs="Times New Roman"/>
          <w:color w:val="5B9BD5" w:themeColor="accent1"/>
          <w:sz w:val="24"/>
          <w:szCs w:val="24"/>
        </w:rPr>
        <w:t xml:space="preserve"> </w:t>
      </w:r>
    </w:p>
    <w:p w14:paraId="4EFB9901" w14:textId="77777777" w:rsidR="00167F06" w:rsidRPr="009A1E9F" w:rsidRDefault="00167F06" w:rsidP="009A1E9F"/>
    <w:p w14:paraId="25298B77" w14:textId="11F58664" w:rsidR="00935000" w:rsidRPr="009A1E9F" w:rsidRDefault="00935000" w:rsidP="00935000">
      <w:pPr>
        <w:jc w:val="both"/>
        <w:rPr>
          <w:rFonts w:ascii="Times New Roman" w:hAnsi="Times New Roman" w:cs="Times New Roman"/>
          <w:sz w:val="24"/>
          <w:szCs w:val="24"/>
        </w:rPr>
      </w:pPr>
      <w:r w:rsidRPr="009A1E9F">
        <w:rPr>
          <w:rFonts w:ascii="Times New Roman" w:hAnsi="Times New Roman" w:cs="Times New Roman"/>
          <w:sz w:val="24"/>
          <w:szCs w:val="24"/>
        </w:rPr>
        <w:t>Në fazën e komunikimit dhe konsultimit janë përfshirë disa palë të interesuara, p</w:t>
      </w:r>
      <w:r w:rsidR="009A1E9F">
        <w:rPr>
          <w:rFonts w:ascii="Times New Roman" w:hAnsi="Times New Roman" w:cs="Times New Roman"/>
          <w:sz w:val="24"/>
          <w:szCs w:val="24"/>
        </w:rPr>
        <w:t>ë</w:t>
      </w:r>
      <w:r w:rsidRPr="009A1E9F">
        <w:rPr>
          <w:rFonts w:ascii="Times New Roman" w:hAnsi="Times New Roman" w:cs="Times New Roman"/>
          <w:sz w:val="24"/>
          <w:szCs w:val="24"/>
        </w:rPr>
        <w:t>rkat</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sisht:  ndërmarrësit, shoqatat e ndërmarrësve, organizata “Konsumatori”, odat ekonomike, organizata të ndryshme jo fitimprurëse, komunat dhe institucione të tjera relevante.  Grupi Punues </w:t>
      </w:r>
      <w:r w:rsidR="009A1E9F">
        <w:rPr>
          <w:rFonts w:ascii="Times New Roman" w:hAnsi="Times New Roman" w:cs="Times New Roman"/>
          <w:sz w:val="24"/>
          <w:szCs w:val="24"/>
        </w:rPr>
        <w:t>ë</w:t>
      </w:r>
      <w:r w:rsidRPr="009A1E9F">
        <w:rPr>
          <w:rFonts w:ascii="Times New Roman" w:hAnsi="Times New Roman" w:cs="Times New Roman"/>
          <w:sz w:val="24"/>
          <w:szCs w:val="24"/>
        </w:rPr>
        <w:t>sht</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angazhuar q</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qysh n</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fillim t</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hartimit t</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Koncept Dokumentit, t</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komunikoj</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me pal</w:t>
      </w:r>
      <w:r w:rsidR="009A1E9F">
        <w:rPr>
          <w:rFonts w:ascii="Times New Roman" w:hAnsi="Times New Roman" w:cs="Times New Roman"/>
          <w:sz w:val="24"/>
          <w:szCs w:val="24"/>
        </w:rPr>
        <w:t>ë</w:t>
      </w:r>
      <w:r w:rsidRPr="009A1E9F">
        <w:rPr>
          <w:rFonts w:ascii="Times New Roman" w:hAnsi="Times New Roman" w:cs="Times New Roman"/>
          <w:sz w:val="24"/>
          <w:szCs w:val="24"/>
        </w:rPr>
        <w:t>t e sip</w:t>
      </w:r>
      <w:r w:rsidR="009A1E9F">
        <w:rPr>
          <w:rFonts w:ascii="Times New Roman" w:hAnsi="Times New Roman" w:cs="Times New Roman"/>
          <w:sz w:val="24"/>
          <w:szCs w:val="24"/>
        </w:rPr>
        <w:t>ë</w:t>
      </w:r>
      <w:r w:rsidRPr="009A1E9F">
        <w:rPr>
          <w:rFonts w:ascii="Times New Roman" w:hAnsi="Times New Roman" w:cs="Times New Roman"/>
          <w:sz w:val="24"/>
          <w:szCs w:val="24"/>
        </w:rPr>
        <w:t>rp</w:t>
      </w:r>
      <w:r w:rsidR="009A1E9F">
        <w:rPr>
          <w:rFonts w:ascii="Times New Roman" w:hAnsi="Times New Roman" w:cs="Times New Roman"/>
          <w:sz w:val="24"/>
          <w:szCs w:val="24"/>
        </w:rPr>
        <w:t>ë</w:t>
      </w:r>
      <w:r w:rsidRPr="009A1E9F">
        <w:rPr>
          <w:rFonts w:ascii="Times New Roman" w:hAnsi="Times New Roman" w:cs="Times New Roman"/>
          <w:sz w:val="24"/>
          <w:szCs w:val="24"/>
        </w:rPr>
        <w:t>rmendura dhe t’i nxis</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ato q</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t</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kontribuojn</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n</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p</w:t>
      </w:r>
      <w:r w:rsidR="009A1E9F">
        <w:rPr>
          <w:rFonts w:ascii="Times New Roman" w:hAnsi="Times New Roman" w:cs="Times New Roman"/>
          <w:sz w:val="24"/>
          <w:szCs w:val="24"/>
        </w:rPr>
        <w:t>ë</w:t>
      </w:r>
      <w:r w:rsidRPr="009A1E9F">
        <w:rPr>
          <w:rFonts w:ascii="Times New Roman" w:hAnsi="Times New Roman" w:cs="Times New Roman"/>
          <w:sz w:val="24"/>
          <w:szCs w:val="24"/>
        </w:rPr>
        <w:t>rkufizimin e problemit, vler</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simin e ndikimeve dhe ofrimin e </w:t>
      </w:r>
      <w:r w:rsidR="00CA10C4" w:rsidRPr="009A1E9F">
        <w:rPr>
          <w:rFonts w:ascii="Times New Roman" w:hAnsi="Times New Roman" w:cs="Times New Roman"/>
          <w:sz w:val="24"/>
          <w:szCs w:val="24"/>
        </w:rPr>
        <w:t>opsioneve</w:t>
      </w:r>
      <w:r w:rsidRPr="009A1E9F">
        <w:rPr>
          <w:rFonts w:ascii="Times New Roman" w:hAnsi="Times New Roman" w:cs="Times New Roman"/>
          <w:sz w:val="24"/>
          <w:szCs w:val="24"/>
        </w:rPr>
        <w:t xml:space="preserve"> p</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r adresimin e problemit.. </w:t>
      </w:r>
    </w:p>
    <w:p w14:paraId="45D80E60" w14:textId="25E76A71" w:rsidR="00167F06" w:rsidRDefault="00935000" w:rsidP="00935000">
      <w:pPr>
        <w:jc w:val="both"/>
        <w:rPr>
          <w:rFonts w:ascii="Times New Roman" w:hAnsi="Times New Roman" w:cs="Times New Roman"/>
          <w:sz w:val="24"/>
          <w:szCs w:val="24"/>
        </w:rPr>
      </w:pPr>
      <w:r>
        <w:rPr>
          <w:rFonts w:ascii="Times New Roman" w:hAnsi="Times New Roman" w:cs="Times New Roman"/>
          <w:sz w:val="24"/>
          <w:szCs w:val="24"/>
        </w:rPr>
        <w:t>Takimi i par</w:t>
      </w:r>
      <w:r w:rsidR="009A1E9F">
        <w:rPr>
          <w:rFonts w:ascii="Times New Roman" w:hAnsi="Times New Roman" w:cs="Times New Roman"/>
          <w:sz w:val="24"/>
          <w:szCs w:val="24"/>
        </w:rPr>
        <w:t>ë</w:t>
      </w:r>
      <w:r>
        <w:rPr>
          <w:rFonts w:ascii="Times New Roman" w:hAnsi="Times New Roman" w:cs="Times New Roman"/>
          <w:sz w:val="24"/>
          <w:szCs w:val="24"/>
        </w:rPr>
        <w:t xml:space="preserve"> publik u mbajt m</w:t>
      </w:r>
      <w:r w:rsidR="009A1E9F">
        <w:rPr>
          <w:rFonts w:ascii="Times New Roman" w:hAnsi="Times New Roman" w:cs="Times New Roman"/>
          <w:sz w:val="24"/>
          <w:szCs w:val="24"/>
        </w:rPr>
        <w:t>ë</w:t>
      </w:r>
      <w:r>
        <w:rPr>
          <w:rFonts w:ascii="Times New Roman" w:hAnsi="Times New Roman" w:cs="Times New Roman"/>
          <w:sz w:val="24"/>
          <w:szCs w:val="24"/>
        </w:rPr>
        <w:t xml:space="preserve"> 04.04.2019 dhe n</w:t>
      </w:r>
      <w:r w:rsidR="009A1E9F">
        <w:rPr>
          <w:rFonts w:ascii="Times New Roman" w:hAnsi="Times New Roman" w:cs="Times New Roman"/>
          <w:sz w:val="24"/>
          <w:szCs w:val="24"/>
        </w:rPr>
        <w:t>ë</w:t>
      </w:r>
      <w:r>
        <w:rPr>
          <w:rFonts w:ascii="Times New Roman" w:hAnsi="Times New Roman" w:cs="Times New Roman"/>
          <w:sz w:val="24"/>
          <w:szCs w:val="24"/>
        </w:rPr>
        <w:t xml:space="preserve"> t</w:t>
      </w:r>
      <w:r w:rsidR="009A1E9F">
        <w:rPr>
          <w:rFonts w:ascii="Times New Roman" w:hAnsi="Times New Roman" w:cs="Times New Roman"/>
          <w:sz w:val="24"/>
          <w:szCs w:val="24"/>
        </w:rPr>
        <w:t>ë</w:t>
      </w:r>
      <w:r>
        <w:rPr>
          <w:rFonts w:ascii="Times New Roman" w:hAnsi="Times New Roman" w:cs="Times New Roman"/>
          <w:sz w:val="24"/>
          <w:szCs w:val="24"/>
        </w:rPr>
        <w:t xml:space="preserve"> mor</w:t>
      </w:r>
      <w:r w:rsidR="009A1E9F">
        <w:rPr>
          <w:rFonts w:ascii="Times New Roman" w:hAnsi="Times New Roman" w:cs="Times New Roman"/>
          <w:sz w:val="24"/>
          <w:szCs w:val="24"/>
        </w:rPr>
        <w:t>ë</w:t>
      </w:r>
      <w:r>
        <w:rPr>
          <w:rFonts w:ascii="Times New Roman" w:hAnsi="Times New Roman" w:cs="Times New Roman"/>
          <w:sz w:val="24"/>
          <w:szCs w:val="24"/>
        </w:rPr>
        <w:t>n pjes</w:t>
      </w:r>
      <w:r w:rsidR="009A1E9F">
        <w:rPr>
          <w:rFonts w:ascii="Times New Roman" w:hAnsi="Times New Roman" w:cs="Times New Roman"/>
          <w:sz w:val="24"/>
          <w:szCs w:val="24"/>
        </w:rPr>
        <w:t>ë</w:t>
      </w:r>
      <w:r>
        <w:rPr>
          <w:rFonts w:ascii="Times New Roman" w:hAnsi="Times New Roman" w:cs="Times New Roman"/>
          <w:sz w:val="24"/>
          <w:szCs w:val="24"/>
        </w:rPr>
        <w:t xml:space="preserve"> 25 p</w:t>
      </w:r>
      <w:r w:rsidR="009A1E9F">
        <w:rPr>
          <w:rFonts w:ascii="Times New Roman" w:hAnsi="Times New Roman" w:cs="Times New Roman"/>
          <w:sz w:val="24"/>
          <w:szCs w:val="24"/>
        </w:rPr>
        <w:t>ë</w:t>
      </w:r>
      <w:r>
        <w:rPr>
          <w:rFonts w:ascii="Times New Roman" w:hAnsi="Times New Roman" w:cs="Times New Roman"/>
          <w:sz w:val="24"/>
          <w:szCs w:val="24"/>
        </w:rPr>
        <w:t>rfaq</w:t>
      </w:r>
      <w:r w:rsidR="009A1E9F">
        <w:rPr>
          <w:rFonts w:ascii="Times New Roman" w:hAnsi="Times New Roman" w:cs="Times New Roman"/>
          <w:sz w:val="24"/>
          <w:szCs w:val="24"/>
        </w:rPr>
        <w:t>ë</w:t>
      </w:r>
      <w:r>
        <w:rPr>
          <w:rFonts w:ascii="Times New Roman" w:hAnsi="Times New Roman" w:cs="Times New Roman"/>
          <w:sz w:val="24"/>
          <w:szCs w:val="24"/>
        </w:rPr>
        <w:t>sues nga shoqat</w:t>
      </w:r>
      <w:r w:rsidR="00167F06">
        <w:rPr>
          <w:rFonts w:ascii="Times New Roman" w:hAnsi="Times New Roman" w:cs="Times New Roman"/>
          <w:sz w:val="24"/>
          <w:szCs w:val="24"/>
        </w:rPr>
        <w:t xml:space="preserve">a e </w:t>
      </w:r>
      <w:r w:rsidR="00CA10C4">
        <w:rPr>
          <w:rFonts w:ascii="Times New Roman" w:hAnsi="Times New Roman" w:cs="Times New Roman"/>
          <w:sz w:val="24"/>
          <w:szCs w:val="24"/>
        </w:rPr>
        <w:t>argjendarëve</w:t>
      </w:r>
      <w:r w:rsidR="00167F06">
        <w:rPr>
          <w:rFonts w:ascii="Times New Roman" w:hAnsi="Times New Roman" w:cs="Times New Roman"/>
          <w:sz w:val="24"/>
          <w:szCs w:val="24"/>
        </w:rPr>
        <w:t xml:space="preserve"> t</w:t>
      </w:r>
      <w:r w:rsidR="009A1E9F">
        <w:rPr>
          <w:rFonts w:ascii="Times New Roman" w:hAnsi="Times New Roman" w:cs="Times New Roman"/>
          <w:sz w:val="24"/>
          <w:szCs w:val="24"/>
        </w:rPr>
        <w:t>ë</w:t>
      </w:r>
      <w:r w:rsidR="00167F06">
        <w:rPr>
          <w:rFonts w:ascii="Times New Roman" w:hAnsi="Times New Roman" w:cs="Times New Roman"/>
          <w:sz w:val="24"/>
          <w:szCs w:val="24"/>
        </w:rPr>
        <w:t xml:space="preserve"> Kosov</w:t>
      </w:r>
      <w:r w:rsidR="009A1E9F">
        <w:rPr>
          <w:rFonts w:ascii="Times New Roman" w:hAnsi="Times New Roman" w:cs="Times New Roman"/>
          <w:sz w:val="24"/>
          <w:szCs w:val="24"/>
        </w:rPr>
        <w:t>ë</w:t>
      </w:r>
      <w:r w:rsidR="00167F06">
        <w:rPr>
          <w:rFonts w:ascii="Times New Roman" w:hAnsi="Times New Roman" w:cs="Times New Roman"/>
          <w:sz w:val="24"/>
          <w:szCs w:val="24"/>
        </w:rPr>
        <w:t>s.</w:t>
      </w:r>
    </w:p>
    <w:p w14:paraId="0CAC50EB" w14:textId="53987463" w:rsidR="00935000" w:rsidRPr="00D27E3F" w:rsidRDefault="00167F06" w:rsidP="00935000">
      <w:pPr>
        <w:jc w:val="both"/>
        <w:rPr>
          <w:rFonts w:ascii="Times New Roman" w:hAnsi="Times New Roman" w:cs="Times New Roman"/>
          <w:sz w:val="24"/>
          <w:szCs w:val="24"/>
        </w:rPr>
      </w:pPr>
      <w:r w:rsidRPr="00D27E3F">
        <w:rPr>
          <w:rFonts w:ascii="Times New Roman" w:hAnsi="Times New Roman" w:cs="Times New Roman"/>
          <w:sz w:val="24"/>
          <w:szCs w:val="24"/>
        </w:rPr>
        <w:t xml:space="preserve"> </w:t>
      </w:r>
      <w:r w:rsidR="00935000" w:rsidRPr="00D27E3F">
        <w:rPr>
          <w:rFonts w:ascii="Times New Roman" w:hAnsi="Times New Roman" w:cs="Times New Roman"/>
          <w:sz w:val="24"/>
          <w:szCs w:val="24"/>
        </w:rPr>
        <w:t>Diskutimi</w:t>
      </w:r>
      <w:r w:rsidR="00935000">
        <w:rPr>
          <w:rFonts w:ascii="Times New Roman" w:hAnsi="Times New Roman" w:cs="Times New Roman"/>
          <w:sz w:val="24"/>
          <w:szCs w:val="24"/>
        </w:rPr>
        <w:t>n e</w:t>
      </w:r>
      <w:r w:rsidR="00935000" w:rsidRPr="00D27E3F">
        <w:rPr>
          <w:rFonts w:ascii="Times New Roman" w:hAnsi="Times New Roman" w:cs="Times New Roman"/>
          <w:sz w:val="24"/>
          <w:szCs w:val="24"/>
        </w:rPr>
        <w:t xml:space="preserve"> fillo</w:t>
      </w:r>
      <w:r w:rsidR="00935000">
        <w:rPr>
          <w:rFonts w:ascii="Times New Roman" w:hAnsi="Times New Roman" w:cs="Times New Roman"/>
          <w:sz w:val="24"/>
          <w:szCs w:val="24"/>
        </w:rPr>
        <w:t>i</w:t>
      </w:r>
      <w:r w:rsidR="00935000" w:rsidRPr="00D27E3F">
        <w:rPr>
          <w:rFonts w:ascii="Times New Roman" w:hAnsi="Times New Roman" w:cs="Times New Roman"/>
          <w:sz w:val="24"/>
          <w:szCs w:val="24"/>
        </w:rPr>
        <w:t xml:space="preserve"> kryetari i shoqatës së argjendarëve</w:t>
      </w:r>
      <w:r w:rsidR="00935000">
        <w:rPr>
          <w:rFonts w:ascii="Times New Roman" w:hAnsi="Times New Roman" w:cs="Times New Roman"/>
          <w:sz w:val="24"/>
          <w:szCs w:val="24"/>
        </w:rPr>
        <w:t xml:space="preserve">, </w:t>
      </w:r>
      <w:r w:rsidR="00771CBB">
        <w:rPr>
          <w:rFonts w:ascii="Times New Roman" w:hAnsi="Times New Roman" w:cs="Times New Roman"/>
          <w:sz w:val="24"/>
          <w:szCs w:val="24"/>
        </w:rPr>
        <w:t xml:space="preserve">z. Enver Pakashtica </w:t>
      </w:r>
      <w:r w:rsidR="00935000">
        <w:rPr>
          <w:rFonts w:ascii="Times New Roman" w:hAnsi="Times New Roman" w:cs="Times New Roman"/>
          <w:sz w:val="24"/>
          <w:szCs w:val="24"/>
        </w:rPr>
        <w:t>i cili k</w:t>
      </w:r>
      <w:r w:rsidR="009A1E9F">
        <w:rPr>
          <w:rFonts w:ascii="Times New Roman" w:hAnsi="Times New Roman" w:cs="Times New Roman"/>
          <w:sz w:val="24"/>
          <w:szCs w:val="24"/>
        </w:rPr>
        <w:t>ë</w:t>
      </w:r>
      <w:r w:rsidR="00935000">
        <w:rPr>
          <w:rFonts w:ascii="Times New Roman" w:hAnsi="Times New Roman" w:cs="Times New Roman"/>
          <w:sz w:val="24"/>
          <w:szCs w:val="24"/>
        </w:rPr>
        <w:t xml:space="preserve">rkoi </w:t>
      </w:r>
      <w:r w:rsidR="00935000" w:rsidRPr="00D27E3F">
        <w:rPr>
          <w:rFonts w:ascii="Times New Roman" w:hAnsi="Times New Roman" w:cs="Times New Roman"/>
          <w:sz w:val="24"/>
          <w:szCs w:val="24"/>
        </w:rPr>
        <w:t xml:space="preserve"> që të mundësohet kontrollimi i punimeve në mënyrë statistikore dhe të kursehet koh</w:t>
      </w:r>
      <w:r w:rsidR="00935000">
        <w:rPr>
          <w:rFonts w:ascii="Times New Roman" w:hAnsi="Times New Roman" w:cs="Times New Roman"/>
          <w:sz w:val="24"/>
          <w:szCs w:val="24"/>
        </w:rPr>
        <w:t>ë</w:t>
      </w:r>
      <w:r w:rsidR="00935000" w:rsidRPr="00D27E3F">
        <w:rPr>
          <w:rFonts w:ascii="Times New Roman" w:hAnsi="Times New Roman" w:cs="Times New Roman"/>
          <w:sz w:val="24"/>
          <w:szCs w:val="24"/>
        </w:rPr>
        <w:t xml:space="preserve"> duke evituar sa më shumë inspektimin  punim për punim për të kontrolluar nëse ka apo jo shenj</w:t>
      </w:r>
      <w:r w:rsidR="00935000">
        <w:rPr>
          <w:rFonts w:ascii="Times New Roman" w:hAnsi="Times New Roman" w:cs="Times New Roman"/>
          <w:sz w:val="24"/>
          <w:szCs w:val="24"/>
        </w:rPr>
        <w:t>ë</w:t>
      </w:r>
      <w:r w:rsidR="00935000" w:rsidRPr="00D27E3F">
        <w:rPr>
          <w:rFonts w:ascii="Times New Roman" w:hAnsi="Times New Roman" w:cs="Times New Roman"/>
          <w:sz w:val="24"/>
          <w:szCs w:val="24"/>
        </w:rPr>
        <w:t>n shtetërore (shenj</w:t>
      </w:r>
      <w:r w:rsidR="00935000">
        <w:rPr>
          <w:rFonts w:ascii="Times New Roman" w:hAnsi="Times New Roman" w:cs="Times New Roman"/>
          <w:sz w:val="24"/>
          <w:szCs w:val="24"/>
        </w:rPr>
        <w:t>ë</w:t>
      </w:r>
      <w:r w:rsidR="00935000" w:rsidRPr="00D27E3F">
        <w:rPr>
          <w:rFonts w:ascii="Times New Roman" w:hAnsi="Times New Roman" w:cs="Times New Roman"/>
          <w:sz w:val="24"/>
          <w:szCs w:val="24"/>
        </w:rPr>
        <w:t>n e harmonizimit). Si zgjidhje, shoqata propozo</w:t>
      </w:r>
      <w:r w:rsidR="00935000">
        <w:rPr>
          <w:rFonts w:ascii="Times New Roman" w:hAnsi="Times New Roman" w:cs="Times New Roman"/>
          <w:sz w:val="24"/>
          <w:szCs w:val="24"/>
        </w:rPr>
        <w:t>i</w:t>
      </w:r>
      <w:r w:rsidR="00935000" w:rsidRPr="00D27E3F">
        <w:rPr>
          <w:rFonts w:ascii="Times New Roman" w:hAnsi="Times New Roman" w:cs="Times New Roman"/>
          <w:sz w:val="24"/>
          <w:szCs w:val="24"/>
        </w:rPr>
        <w:t xml:space="preserve"> që të grumbullohen në mënyrën statistikore punimet dhe të bëhen analiza përkatëse  kimike. Gjithashtu, shoqata propozo</w:t>
      </w:r>
      <w:r w:rsidR="00935000">
        <w:rPr>
          <w:rFonts w:ascii="Times New Roman" w:hAnsi="Times New Roman" w:cs="Times New Roman"/>
          <w:sz w:val="24"/>
          <w:szCs w:val="24"/>
        </w:rPr>
        <w:t>i</w:t>
      </w:r>
      <w:r w:rsidR="00935000" w:rsidRPr="00D27E3F">
        <w:rPr>
          <w:rFonts w:ascii="Times New Roman" w:hAnsi="Times New Roman" w:cs="Times New Roman"/>
          <w:sz w:val="24"/>
          <w:szCs w:val="24"/>
        </w:rPr>
        <w:t xml:space="preserve"> që punimet që kanë ndjeshmëri</w:t>
      </w:r>
      <w:r w:rsidR="00935000">
        <w:rPr>
          <w:rFonts w:ascii="Times New Roman" w:hAnsi="Times New Roman" w:cs="Times New Roman"/>
          <w:sz w:val="24"/>
          <w:szCs w:val="24"/>
        </w:rPr>
        <w:t>,</w:t>
      </w:r>
      <w:r w:rsidR="00935000" w:rsidRPr="00D27E3F">
        <w:rPr>
          <w:rFonts w:ascii="Times New Roman" w:hAnsi="Times New Roman" w:cs="Times New Roman"/>
          <w:sz w:val="24"/>
          <w:szCs w:val="24"/>
        </w:rPr>
        <w:t xml:space="preserve"> mos të vulosen me shenj</w:t>
      </w:r>
      <w:r w:rsidR="00935000">
        <w:rPr>
          <w:rFonts w:ascii="Times New Roman" w:hAnsi="Times New Roman" w:cs="Times New Roman"/>
          <w:sz w:val="24"/>
          <w:szCs w:val="24"/>
        </w:rPr>
        <w:t>ë</w:t>
      </w:r>
      <w:r w:rsidR="00935000" w:rsidRPr="00D27E3F">
        <w:rPr>
          <w:rFonts w:ascii="Times New Roman" w:hAnsi="Times New Roman" w:cs="Times New Roman"/>
          <w:sz w:val="24"/>
          <w:szCs w:val="24"/>
        </w:rPr>
        <w:t>n shtetërore por të kenë vetëm shenjën e prodhuesit dhe pastërtisë.</w:t>
      </w:r>
    </w:p>
    <w:p w14:paraId="49A90B42" w14:textId="60433242" w:rsidR="00935000" w:rsidRPr="00D27E3F" w:rsidRDefault="00935000" w:rsidP="00935000">
      <w:pPr>
        <w:jc w:val="both"/>
        <w:rPr>
          <w:rFonts w:ascii="Times New Roman" w:hAnsi="Times New Roman" w:cs="Times New Roman"/>
          <w:sz w:val="24"/>
          <w:szCs w:val="24"/>
        </w:rPr>
      </w:pPr>
      <w:r>
        <w:rPr>
          <w:rFonts w:ascii="Times New Roman" w:hAnsi="Times New Roman" w:cs="Times New Roman"/>
          <w:sz w:val="24"/>
          <w:szCs w:val="24"/>
        </w:rPr>
        <w:t>Gjat</w:t>
      </w:r>
      <w:r w:rsidR="009A1E9F">
        <w:rPr>
          <w:rFonts w:ascii="Times New Roman" w:hAnsi="Times New Roman" w:cs="Times New Roman"/>
          <w:sz w:val="24"/>
          <w:szCs w:val="24"/>
        </w:rPr>
        <w:t>ë</w:t>
      </w:r>
      <w:r>
        <w:rPr>
          <w:rFonts w:ascii="Times New Roman" w:hAnsi="Times New Roman" w:cs="Times New Roman"/>
          <w:sz w:val="24"/>
          <w:szCs w:val="24"/>
        </w:rPr>
        <w:t xml:space="preserve"> diskutimeve, grupi punues p</w:t>
      </w:r>
      <w:r w:rsidR="009A1E9F">
        <w:rPr>
          <w:rFonts w:ascii="Times New Roman" w:hAnsi="Times New Roman" w:cs="Times New Roman"/>
          <w:sz w:val="24"/>
          <w:szCs w:val="24"/>
        </w:rPr>
        <w:t>ë</w:t>
      </w:r>
      <w:r>
        <w:rPr>
          <w:rFonts w:ascii="Times New Roman" w:hAnsi="Times New Roman" w:cs="Times New Roman"/>
          <w:sz w:val="24"/>
          <w:szCs w:val="24"/>
        </w:rPr>
        <w:t>r hartimin e koncept dokumentit k</w:t>
      </w:r>
      <w:r w:rsidR="009A1E9F">
        <w:rPr>
          <w:rFonts w:ascii="Times New Roman" w:hAnsi="Times New Roman" w:cs="Times New Roman"/>
          <w:sz w:val="24"/>
          <w:szCs w:val="24"/>
        </w:rPr>
        <w:t>ë</w:t>
      </w:r>
      <w:r>
        <w:rPr>
          <w:rFonts w:ascii="Times New Roman" w:hAnsi="Times New Roman" w:cs="Times New Roman"/>
          <w:sz w:val="24"/>
          <w:szCs w:val="24"/>
        </w:rPr>
        <w:t>rkoi nj</w:t>
      </w:r>
      <w:r w:rsidR="009A1E9F">
        <w:rPr>
          <w:rFonts w:ascii="Times New Roman" w:hAnsi="Times New Roman" w:cs="Times New Roman"/>
          <w:sz w:val="24"/>
          <w:szCs w:val="24"/>
        </w:rPr>
        <w:t>ë</w:t>
      </w:r>
      <w:r>
        <w:rPr>
          <w:rFonts w:ascii="Times New Roman" w:hAnsi="Times New Roman" w:cs="Times New Roman"/>
          <w:sz w:val="24"/>
          <w:szCs w:val="24"/>
        </w:rPr>
        <w:t xml:space="preserve"> rekomandim nga Shoqata e </w:t>
      </w:r>
      <w:r w:rsidR="00BA51C9">
        <w:rPr>
          <w:rFonts w:ascii="Times New Roman" w:hAnsi="Times New Roman" w:cs="Times New Roman"/>
          <w:sz w:val="24"/>
          <w:szCs w:val="24"/>
        </w:rPr>
        <w:t>Argjendarëve</w:t>
      </w:r>
      <w:r>
        <w:rPr>
          <w:rFonts w:ascii="Times New Roman" w:hAnsi="Times New Roman" w:cs="Times New Roman"/>
          <w:sz w:val="24"/>
          <w:szCs w:val="24"/>
        </w:rPr>
        <w:t xml:space="preserve"> se si t</w:t>
      </w:r>
      <w:r w:rsidR="009A1E9F">
        <w:rPr>
          <w:rFonts w:ascii="Times New Roman" w:hAnsi="Times New Roman" w:cs="Times New Roman"/>
          <w:sz w:val="24"/>
          <w:szCs w:val="24"/>
        </w:rPr>
        <w:t>ë</w:t>
      </w:r>
      <w:r>
        <w:rPr>
          <w:rFonts w:ascii="Times New Roman" w:hAnsi="Times New Roman" w:cs="Times New Roman"/>
          <w:sz w:val="24"/>
          <w:szCs w:val="24"/>
        </w:rPr>
        <w:t xml:space="preserve"> njoftohen konsumator</w:t>
      </w:r>
      <w:r w:rsidR="009A1E9F">
        <w:rPr>
          <w:rFonts w:ascii="Times New Roman" w:hAnsi="Times New Roman" w:cs="Times New Roman"/>
          <w:sz w:val="24"/>
          <w:szCs w:val="24"/>
        </w:rPr>
        <w:t>ë</w:t>
      </w:r>
      <w:r>
        <w:rPr>
          <w:rFonts w:ascii="Times New Roman" w:hAnsi="Times New Roman" w:cs="Times New Roman"/>
          <w:sz w:val="24"/>
          <w:szCs w:val="24"/>
        </w:rPr>
        <w:t>t p</w:t>
      </w:r>
      <w:r w:rsidR="009A1E9F">
        <w:rPr>
          <w:rFonts w:ascii="Times New Roman" w:hAnsi="Times New Roman" w:cs="Times New Roman"/>
          <w:sz w:val="24"/>
          <w:szCs w:val="24"/>
        </w:rPr>
        <w:t>ë</w:t>
      </w:r>
      <w:r>
        <w:rPr>
          <w:rFonts w:ascii="Times New Roman" w:hAnsi="Times New Roman" w:cs="Times New Roman"/>
          <w:sz w:val="24"/>
          <w:szCs w:val="24"/>
        </w:rPr>
        <w:t>r cil</w:t>
      </w:r>
      <w:r w:rsidR="009A1E9F">
        <w:rPr>
          <w:rFonts w:ascii="Times New Roman" w:hAnsi="Times New Roman" w:cs="Times New Roman"/>
          <w:sz w:val="24"/>
          <w:szCs w:val="24"/>
        </w:rPr>
        <w:t>ë</w:t>
      </w:r>
      <w:r>
        <w:rPr>
          <w:rFonts w:ascii="Times New Roman" w:hAnsi="Times New Roman" w:cs="Times New Roman"/>
          <w:sz w:val="24"/>
          <w:szCs w:val="24"/>
        </w:rPr>
        <w:t>sin</w:t>
      </w:r>
      <w:r w:rsidR="009A1E9F">
        <w:rPr>
          <w:rFonts w:ascii="Times New Roman" w:hAnsi="Times New Roman" w:cs="Times New Roman"/>
          <w:sz w:val="24"/>
          <w:szCs w:val="24"/>
        </w:rPr>
        <w:t>ë</w:t>
      </w:r>
      <w:r>
        <w:rPr>
          <w:rFonts w:ascii="Times New Roman" w:hAnsi="Times New Roman" w:cs="Times New Roman"/>
          <w:sz w:val="24"/>
          <w:szCs w:val="24"/>
        </w:rPr>
        <w:t xml:space="preserve"> e </w:t>
      </w:r>
      <w:r w:rsidR="00BA51C9">
        <w:rPr>
          <w:rFonts w:ascii="Times New Roman" w:hAnsi="Times New Roman" w:cs="Times New Roman"/>
          <w:sz w:val="24"/>
          <w:szCs w:val="24"/>
        </w:rPr>
        <w:t>metaleve</w:t>
      </w:r>
      <w:r>
        <w:rPr>
          <w:rFonts w:ascii="Times New Roman" w:hAnsi="Times New Roman" w:cs="Times New Roman"/>
          <w:sz w:val="24"/>
          <w:szCs w:val="24"/>
        </w:rPr>
        <w:t xml:space="preserve"> t</w:t>
      </w:r>
      <w:r w:rsidR="009A1E9F">
        <w:rPr>
          <w:rFonts w:ascii="Times New Roman" w:hAnsi="Times New Roman" w:cs="Times New Roman"/>
          <w:sz w:val="24"/>
          <w:szCs w:val="24"/>
        </w:rPr>
        <w:t>ë</w:t>
      </w:r>
      <w:r>
        <w:rPr>
          <w:rFonts w:ascii="Times New Roman" w:hAnsi="Times New Roman" w:cs="Times New Roman"/>
          <w:sz w:val="24"/>
          <w:szCs w:val="24"/>
        </w:rPr>
        <w:t xml:space="preserve"> çmuara, p</w:t>
      </w:r>
      <w:r w:rsidR="009A1E9F">
        <w:rPr>
          <w:rFonts w:ascii="Times New Roman" w:hAnsi="Times New Roman" w:cs="Times New Roman"/>
          <w:sz w:val="24"/>
          <w:szCs w:val="24"/>
        </w:rPr>
        <w:t>ë</w:t>
      </w:r>
      <w:r>
        <w:rPr>
          <w:rFonts w:ascii="Times New Roman" w:hAnsi="Times New Roman" w:cs="Times New Roman"/>
          <w:sz w:val="24"/>
          <w:szCs w:val="24"/>
        </w:rPr>
        <w:t>rkat</w:t>
      </w:r>
      <w:r w:rsidR="009A1E9F">
        <w:rPr>
          <w:rFonts w:ascii="Times New Roman" w:hAnsi="Times New Roman" w:cs="Times New Roman"/>
          <w:sz w:val="24"/>
          <w:szCs w:val="24"/>
        </w:rPr>
        <w:t>ë</w:t>
      </w:r>
      <w:r>
        <w:rPr>
          <w:rFonts w:ascii="Times New Roman" w:hAnsi="Times New Roman" w:cs="Times New Roman"/>
          <w:sz w:val="24"/>
          <w:szCs w:val="24"/>
        </w:rPr>
        <w:t>sisht blerjes s</w:t>
      </w:r>
      <w:r w:rsidR="009A1E9F">
        <w:rPr>
          <w:rFonts w:ascii="Times New Roman" w:hAnsi="Times New Roman" w:cs="Times New Roman"/>
          <w:sz w:val="24"/>
          <w:szCs w:val="24"/>
        </w:rPr>
        <w:t>ë</w:t>
      </w:r>
      <w:r>
        <w:rPr>
          <w:rFonts w:ascii="Times New Roman" w:hAnsi="Times New Roman" w:cs="Times New Roman"/>
          <w:sz w:val="24"/>
          <w:szCs w:val="24"/>
        </w:rPr>
        <w:t xml:space="preserve"> stolive t</w:t>
      </w:r>
      <w:r w:rsidR="009A1E9F">
        <w:rPr>
          <w:rFonts w:ascii="Times New Roman" w:hAnsi="Times New Roman" w:cs="Times New Roman"/>
          <w:sz w:val="24"/>
          <w:szCs w:val="24"/>
        </w:rPr>
        <w:t>ë</w:t>
      </w:r>
      <w:r>
        <w:rPr>
          <w:rFonts w:ascii="Times New Roman" w:hAnsi="Times New Roman" w:cs="Times New Roman"/>
          <w:sz w:val="24"/>
          <w:szCs w:val="24"/>
        </w:rPr>
        <w:t xml:space="preserve"> arit dhe argjendit, me q</w:t>
      </w:r>
      <w:r w:rsidR="009A1E9F">
        <w:rPr>
          <w:rFonts w:ascii="Times New Roman" w:hAnsi="Times New Roman" w:cs="Times New Roman"/>
          <w:sz w:val="24"/>
          <w:szCs w:val="24"/>
        </w:rPr>
        <w:t>ë</w:t>
      </w:r>
      <w:r>
        <w:rPr>
          <w:rFonts w:ascii="Times New Roman" w:hAnsi="Times New Roman" w:cs="Times New Roman"/>
          <w:sz w:val="24"/>
          <w:szCs w:val="24"/>
        </w:rPr>
        <w:t>llim q</w:t>
      </w:r>
      <w:r w:rsidR="009A1E9F">
        <w:rPr>
          <w:rFonts w:ascii="Times New Roman" w:hAnsi="Times New Roman" w:cs="Times New Roman"/>
          <w:sz w:val="24"/>
          <w:szCs w:val="24"/>
        </w:rPr>
        <w:t>ë</w:t>
      </w:r>
      <w:r>
        <w:rPr>
          <w:rFonts w:ascii="Times New Roman" w:hAnsi="Times New Roman" w:cs="Times New Roman"/>
          <w:sz w:val="24"/>
          <w:szCs w:val="24"/>
        </w:rPr>
        <w:t xml:space="preserve"> ata t</w:t>
      </w:r>
      <w:r w:rsidR="009A1E9F">
        <w:rPr>
          <w:rFonts w:ascii="Times New Roman" w:hAnsi="Times New Roman" w:cs="Times New Roman"/>
          <w:sz w:val="24"/>
          <w:szCs w:val="24"/>
        </w:rPr>
        <w:t>ë</w:t>
      </w:r>
      <w:r>
        <w:rPr>
          <w:rFonts w:ascii="Times New Roman" w:hAnsi="Times New Roman" w:cs="Times New Roman"/>
          <w:sz w:val="24"/>
          <w:szCs w:val="24"/>
        </w:rPr>
        <w:t xml:space="preserve"> mbrohen nga </w:t>
      </w:r>
      <w:r>
        <w:rPr>
          <w:rFonts w:ascii="Times New Roman" w:hAnsi="Times New Roman" w:cs="Times New Roman"/>
          <w:sz w:val="24"/>
          <w:szCs w:val="24"/>
        </w:rPr>
        <w:lastRenderedPageBreak/>
        <w:t>abuzimet e mundshme n</w:t>
      </w:r>
      <w:r w:rsidR="009A1E9F">
        <w:rPr>
          <w:rFonts w:ascii="Times New Roman" w:hAnsi="Times New Roman" w:cs="Times New Roman"/>
          <w:sz w:val="24"/>
          <w:szCs w:val="24"/>
        </w:rPr>
        <w:t>ë</w:t>
      </w:r>
      <w:r>
        <w:rPr>
          <w:rFonts w:ascii="Times New Roman" w:hAnsi="Times New Roman" w:cs="Times New Roman"/>
          <w:sz w:val="24"/>
          <w:szCs w:val="24"/>
        </w:rPr>
        <w:t xml:space="preserve"> treg.</w:t>
      </w:r>
      <w:r w:rsidRPr="00D27E3F">
        <w:rPr>
          <w:rFonts w:ascii="Times New Roman" w:hAnsi="Times New Roman" w:cs="Times New Roman"/>
          <w:sz w:val="24"/>
          <w:szCs w:val="24"/>
        </w:rPr>
        <w:t xml:space="preserve"> Rekomandimi i tyre ishte që</w:t>
      </w:r>
      <w:r>
        <w:rPr>
          <w:rFonts w:ascii="Times New Roman" w:hAnsi="Times New Roman" w:cs="Times New Roman"/>
          <w:sz w:val="24"/>
          <w:szCs w:val="24"/>
        </w:rPr>
        <w:t xml:space="preserve"> </w:t>
      </w:r>
      <w:r w:rsidRPr="00D27E3F">
        <w:rPr>
          <w:rFonts w:ascii="Times New Roman" w:hAnsi="Times New Roman" w:cs="Times New Roman"/>
          <w:sz w:val="24"/>
          <w:szCs w:val="24"/>
        </w:rPr>
        <w:t>konsumator</w:t>
      </w:r>
      <w:r w:rsidR="009A1E9F">
        <w:rPr>
          <w:rFonts w:ascii="Times New Roman" w:hAnsi="Times New Roman" w:cs="Times New Roman"/>
          <w:sz w:val="24"/>
          <w:szCs w:val="24"/>
        </w:rPr>
        <w:t>ë</w:t>
      </w:r>
      <w:r>
        <w:rPr>
          <w:rFonts w:ascii="Times New Roman" w:hAnsi="Times New Roman" w:cs="Times New Roman"/>
          <w:sz w:val="24"/>
          <w:szCs w:val="24"/>
        </w:rPr>
        <w:t xml:space="preserve">t </w:t>
      </w:r>
      <w:r w:rsidRPr="00D27E3F">
        <w:rPr>
          <w:rFonts w:ascii="Times New Roman" w:hAnsi="Times New Roman" w:cs="Times New Roman"/>
          <w:sz w:val="24"/>
          <w:szCs w:val="24"/>
        </w:rPr>
        <w:t xml:space="preserve"> të “edukohet” dhe informohet se e ka</w:t>
      </w:r>
      <w:r>
        <w:rPr>
          <w:rFonts w:ascii="Times New Roman" w:hAnsi="Times New Roman" w:cs="Times New Roman"/>
          <w:sz w:val="24"/>
          <w:szCs w:val="24"/>
        </w:rPr>
        <w:t>n</w:t>
      </w:r>
      <w:r w:rsidR="009A1E9F">
        <w:rPr>
          <w:rFonts w:ascii="Times New Roman" w:hAnsi="Times New Roman" w:cs="Times New Roman"/>
          <w:sz w:val="24"/>
          <w:szCs w:val="24"/>
        </w:rPr>
        <w:t>ë</w:t>
      </w:r>
      <w:r w:rsidRPr="00D27E3F">
        <w:rPr>
          <w:rFonts w:ascii="Times New Roman" w:hAnsi="Times New Roman" w:cs="Times New Roman"/>
          <w:sz w:val="24"/>
          <w:szCs w:val="24"/>
        </w:rPr>
        <w:t xml:space="preserve"> mundësinë që në rast dyshimi ta paraqes</w:t>
      </w:r>
      <w:r>
        <w:rPr>
          <w:rFonts w:ascii="Times New Roman" w:hAnsi="Times New Roman" w:cs="Times New Roman"/>
          <w:sz w:val="24"/>
          <w:szCs w:val="24"/>
        </w:rPr>
        <w:t>in</w:t>
      </w:r>
      <w:r w:rsidRPr="00D27E3F">
        <w:rPr>
          <w:rFonts w:ascii="Times New Roman" w:hAnsi="Times New Roman" w:cs="Times New Roman"/>
          <w:sz w:val="24"/>
          <w:szCs w:val="24"/>
        </w:rPr>
        <w:t xml:space="preserve"> punimin për kontroll </w:t>
      </w:r>
      <w:r>
        <w:rPr>
          <w:rFonts w:ascii="Times New Roman" w:hAnsi="Times New Roman" w:cs="Times New Roman"/>
          <w:sz w:val="24"/>
          <w:szCs w:val="24"/>
        </w:rPr>
        <w:t>t</w:t>
      </w:r>
      <w:r w:rsidR="009A1E9F">
        <w:rPr>
          <w:rFonts w:ascii="Times New Roman" w:hAnsi="Times New Roman" w:cs="Times New Roman"/>
          <w:sz w:val="24"/>
          <w:szCs w:val="24"/>
        </w:rPr>
        <w:t>ë</w:t>
      </w:r>
      <w:r w:rsidRPr="00D27E3F">
        <w:rPr>
          <w:rFonts w:ascii="Times New Roman" w:hAnsi="Times New Roman" w:cs="Times New Roman"/>
          <w:sz w:val="24"/>
          <w:szCs w:val="24"/>
        </w:rPr>
        <w:t xml:space="preserve"> cilësisë pranë organeve</w:t>
      </w:r>
      <w:r>
        <w:rPr>
          <w:rFonts w:ascii="Times New Roman" w:hAnsi="Times New Roman" w:cs="Times New Roman"/>
          <w:sz w:val="24"/>
          <w:szCs w:val="24"/>
        </w:rPr>
        <w:t xml:space="preserve"> t</w:t>
      </w:r>
      <w:r w:rsidR="009A1E9F">
        <w:rPr>
          <w:rFonts w:ascii="Times New Roman" w:hAnsi="Times New Roman" w:cs="Times New Roman"/>
          <w:sz w:val="24"/>
          <w:szCs w:val="24"/>
        </w:rPr>
        <w:t>ë</w:t>
      </w:r>
      <w:r>
        <w:rPr>
          <w:rFonts w:ascii="Times New Roman" w:hAnsi="Times New Roman" w:cs="Times New Roman"/>
          <w:sz w:val="24"/>
          <w:szCs w:val="24"/>
        </w:rPr>
        <w:t xml:space="preserve"> Agjencis</w:t>
      </w:r>
      <w:r w:rsidR="009A1E9F">
        <w:rPr>
          <w:rFonts w:ascii="Times New Roman" w:hAnsi="Times New Roman" w:cs="Times New Roman"/>
          <w:sz w:val="24"/>
          <w:szCs w:val="24"/>
        </w:rPr>
        <w:t>ë</w:t>
      </w:r>
      <w:r>
        <w:rPr>
          <w:rFonts w:ascii="Times New Roman" w:hAnsi="Times New Roman" w:cs="Times New Roman"/>
          <w:sz w:val="24"/>
          <w:szCs w:val="24"/>
        </w:rPr>
        <w:t xml:space="preserve"> s</w:t>
      </w:r>
      <w:r w:rsidR="009A1E9F">
        <w:rPr>
          <w:rFonts w:ascii="Times New Roman" w:hAnsi="Times New Roman" w:cs="Times New Roman"/>
          <w:sz w:val="24"/>
          <w:szCs w:val="24"/>
        </w:rPr>
        <w:t>ë</w:t>
      </w:r>
      <w:r>
        <w:rPr>
          <w:rFonts w:ascii="Times New Roman" w:hAnsi="Times New Roman" w:cs="Times New Roman"/>
          <w:sz w:val="24"/>
          <w:szCs w:val="24"/>
        </w:rPr>
        <w:t xml:space="preserve"> Metrologjis</w:t>
      </w:r>
      <w:r w:rsidR="009A1E9F">
        <w:rPr>
          <w:rFonts w:ascii="Times New Roman" w:hAnsi="Times New Roman" w:cs="Times New Roman"/>
          <w:sz w:val="24"/>
          <w:szCs w:val="24"/>
        </w:rPr>
        <w:t>ë</w:t>
      </w:r>
      <w:r>
        <w:rPr>
          <w:rFonts w:ascii="Times New Roman" w:hAnsi="Times New Roman" w:cs="Times New Roman"/>
          <w:sz w:val="24"/>
          <w:szCs w:val="24"/>
        </w:rPr>
        <w:t xml:space="preserve"> s</w:t>
      </w:r>
      <w:r w:rsidR="009A1E9F">
        <w:rPr>
          <w:rFonts w:ascii="Times New Roman" w:hAnsi="Times New Roman" w:cs="Times New Roman"/>
          <w:sz w:val="24"/>
          <w:szCs w:val="24"/>
        </w:rPr>
        <w:t>ë</w:t>
      </w:r>
      <w:r>
        <w:rPr>
          <w:rFonts w:ascii="Times New Roman" w:hAnsi="Times New Roman" w:cs="Times New Roman"/>
          <w:sz w:val="24"/>
          <w:szCs w:val="24"/>
        </w:rPr>
        <w:t xml:space="preserve"> Kosov</w:t>
      </w:r>
      <w:r w:rsidR="009A1E9F">
        <w:rPr>
          <w:rFonts w:ascii="Times New Roman" w:hAnsi="Times New Roman" w:cs="Times New Roman"/>
          <w:sz w:val="24"/>
          <w:szCs w:val="24"/>
        </w:rPr>
        <w:t>ë</w:t>
      </w:r>
      <w:r>
        <w:rPr>
          <w:rFonts w:ascii="Times New Roman" w:hAnsi="Times New Roman" w:cs="Times New Roman"/>
          <w:sz w:val="24"/>
          <w:szCs w:val="24"/>
        </w:rPr>
        <w:t>s</w:t>
      </w:r>
      <w:r w:rsidRPr="00D27E3F">
        <w:rPr>
          <w:rFonts w:ascii="Times New Roman" w:hAnsi="Times New Roman" w:cs="Times New Roman"/>
          <w:sz w:val="24"/>
          <w:szCs w:val="24"/>
        </w:rPr>
        <w:t>.</w:t>
      </w:r>
      <w:r>
        <w:rPr>
          <w:rFonts w:ascii="Times New Roman" w:hAnsi="Times New Roman" w:cs="Times New Roman"/>
          <w:sz w:val="24"/>
          <w:szCs w:val="24"/>
        </w:rPr>
        <w:t xml:space="preserve"> </w:t>
      </w:r>
      <w:r w:rsidRPr="00D27E3F">
        <w:rPr>
          <w:rFonts w:ascii="Times New Roman" w:hAnsi="Times New Roman" w:cs="Times New Roman"/>
          <w:sz w:val="24"/>
          <w:szCs w:val="24"/>
        </w:rPr>
        <w:t xml:space="preserve"> </w:t>
      </w:r>
    </w:p>
    <w:p w14:paraId="7521AC2E" w14:textId="6AA00B0D" w:rsidR="00935000" w:rsidRDefault="00935000" w:rsidP="00935000">
      <w:pPr>
        <w:jc w:val="both"/>
        <w:rPr>
          <w:rFonts w:ascii="Times New Roman" w:hAnsi="Times New Roman" w:cs="Times New Roman"/>
          <w:sz w:val="24"/>
          <w:szCs w:val="24"/>
        </w:rPr>
      </w:pPr>
      <w:r>
        <w:rPr>
          <w:rFonts w:ascii="Times New Roman" w:hAnsi="Times New Roman" w:cs="Times New Roman"/>
          <w:sz w:val="24"/>
          <w:szCs w:val="24"/>
        </w:rPr>
        <w:t>Duke u nd</w:t>
      </w:r>
      <w:r w:rsidR="009A1E9F">
        <w:rPr>
          <w:rFonts w:ascii="Times New Roman" w:hAnsi="Times New Roman" w:cs="Times New Roman"/>
          <w:sz w:val="24"/>
          <w:szCs w:val="24"/>
        </w:rPr>
        <w:t>ë</w:t>
      </w:r>
      <w:r>
        <w:rPr>
          <w:rFonts w:ascii="Times New Roman" w:hAnsi="Times New Roman" w:cs="Times New Roman"/>
          <w:sz w:val="24"/>
          <w:szCs w:val="24"/>
        </w:rPr>
        <w:t>rlidhur me diskutimet e pjes</w:t>
      </w:r>
      <w:r w:rsidR="009A1E9F">
        <w:rPr>
          <w:rFonts w:ascii="Times New Roman" w:hAnsi="Times New Roman" w:cs="Times New Roman"/>
          <w:sz w:val="24"/>
          <w:szCs w:val="24"/>
        </w:rPr>
        <w:t>ë</w:t>
      </w:r>
      <w:r>
        <w:rPr>
          <w:rFonts w:ascii="Times New Roman" w:hAnsi="Times New Roman" w:cs="Times New Roman"/>
          <w:sz w:val="24"/>
          <w:szCs w:val="24"/>
        </w:rPr>
        <w:t>marr</w:t>
      </w:r>
      <w:r w:rsidR="009A1E9F">
        <w:rPr>
          <w:rFonts w:ascii="Times New Roman" w:hAnsi="Times New Roman" w:cs="Times New Roman"/>
          <w:sz w:val="24"/>
          <w:szCs w:val="24"/>
        </w:rPr>
        <w:t>ë</w:t>
      </w:r>
      <w:r>
        <w:rPr>
          <w:rFonts w:ascii="Times New Roman" w:hAnsi="Times New Roman" w:cs="Times New Roman"/>
          <w:sz w:val="24"/>
          <w:szCs w:val="24"/>
        </w:rPr>
        <w:t xml:space="preserve">sve, </w:t>
      </w:r>
      <w:r w:rsidRPr="00D27E3F">
        <w:rPr>
          <w:rFonts w:ascii="Times New Roman" w:hAnsi="Times New Roman" w:cs="Times New Roman"/>
          <w:sz w:val="24"/>
          <w:szCs w:val="24"/>
        </w:rPr>
        <w:t>kryesuesja e grupit për koncept dokumentin në fushën e metaleve të çmuara,</w:t>
      </w:r>
      <w:r>
        <w:rPr>
          <w:rFonts w:ascii="Times New Roman" w:hAnsi="Times New Roman" w:cs="Times New Roman"/>
          <w:sz w:val="24"/>
          <w:szCs w:val="24"/>
        </w:rPr>
        <w:t xml:space="preserve"> </w:t>
      </w:r>
      <w:r w:rsidRPr="00D27E3F">
        <w:rPr>
          <w:rFonts w:ascii="Times New Roman" w:hAnsi="Times New Roman" w:cs="Times New Roman"/>
          <w:sz w:val="24"/>
          <w:szCs w:val="24"/>
        </w:rPr>
        <w:t xml:space="preserve">Sebahate Bushrani i informoi </w:t>
      </w:r>
      <w:r>
        <w:rPr>
          <w:rFonts w:ascii="Times New Roman" w:hAnsi="Times New Roman" w:cs="Times New Roman"/>
          <w:sz w:val="24"/>
          <w:szCs w:val="24"/>
        </w:rPr>
        <w:t>ata</w:t>
      </w:r>
      <w:r w:rsidRPr="00D27E3F">
        <w:rPr>
          <w:rFonts w:ascii="Times New Roman" w:hAnsi="Times New Roman" w:cs="Times New Roman"/>
          <w:sz w:val="24"/>
          <w:szCs w:val="24"/>
        </w:rPr>
        <w:t xml:space="preserve"> se si është e rregulluar kjo fushë në disa shtete të  </w:t>
      </w:r>
      <w:r>
        <w:rPr>
          <w:rFonts w:ascii="Times New Roman" w:hAnsi="Times New Roman" w:cs="Times New Roman"/>
          <w:sz w:val="24"/>
          <w:szCs w:val="24"/>
        </w:rPr>
        <w:t>B</w:t>
      </w:r>
      <w:r w:rsidRPr="00D27E3F">
        <w:rPr>
          <w:rFonts w:ascii="Times New Roman" w:hAnsi="Times New Roman" w:cs="Times New Roman"/>
          <w:sz w:val="24"/>
          <w:szCs w:val="24"/>
        </w:rPr>
        <w:t>ashkimit Evropian dhe b</w:t>
      </w:r>
      <w:r w:rsidR="009A1E9F">
        <w:rPr>
          <w:rFonts w:ascii="Times New Roman" w:hAnsi="Times New Roman" w:cs="Times New Roman"/>
          <w:sz w:val="24"/>
          <w:szCs w:val="24"/>
        </w:rPr>
        <w:t>ë</w:t>
      </w:r>
      <w:r w:rsidRPr="00D27E3F">
        <w:rPr>
          <w:rFonts w:ascii="Times New Roman" w:hAnsi="Times New Roman" w:cs="Times New Roman"/>
          <w:sz w:val="24"/>
          <w:szCs w:val="24"/>
        </w:rPr>
        <w:t>ri krahasimin e nevojshëm me situatën në Kosov</w:t>
      </w:r>
      <w:r w:rsidR="009A1E9F">
        <w:rPr>
          <w:rFonts w:ascii="Times New Roman" w:hAnsi="Times New Roman" w:cs="Times New Roman"/>
          <w:sz w:val="24"/>
          <w:szCs w:val="24"/>
        </w:rPr>
        <w:t>ë</w:t>
      </w:r>
      <w:r w:rsidRPr="00D27E3F">
        <w:rPr>
          <w:rFonts w:ascii="Times New Roman" w:hAnsi="Times New Roman" w:cs="Times New Roman"/>
          <w:sz w:val="24"/>
          <w:szCs w:val="24"/>
        </w:rPr>
        <w:t xml:space="preserve">. Gjithashtu ajo i informoi pjesëmarrësit për procesin e hartimit të koncept dokumentit, rolin dhe rëndësinë që ka ky dokument </w:t>
      </w:r>
      <w:r>
        <w:rPr>
          <w:rFonts w:ascii="Times New Roman" w:hAnsi="Times New Roman" w:cs="Times New Roman"/>
          <w:sz w:val="24"/>
          <w:szCs w:val="24"/>
        </w:rPr>
        <w:t>n</w:t>
      </w:r>
      <w:r w:rsidR="009A1E9F">
        <w:rPr>
          <w:rFonts w:ascii="Times New Roman" w:hAnsi="Times New Roman" w:cs="Times New Roman"/>
          <w:sz w:val="24"/>
          <w:szCs w:val="24"/>
        </w:rPr>
        <w:t>ë</w:t>
      </w:r>
      <w:r w:rsidRPr="00D27E3F">
        <w:rPr>
          <w:rFonts w:ascii="Times New Roman" w:hAnsi="Times New Roman" w:cs="Times New Roman"/>
          <w:sz w:val="24"/>
          <w:szCs w:val="24"/>
        </w:rPr>
        <w:t xml:space="preserve"> hartimin e ligjit të ri si dhe </w:t>
      </w:r>
      <w:r>
        <w:rPr>
          <w:rFonts w:ascii="Times New Roman" w:hAnsi="Times New Roman" w:cs="Times New Roman"/>
          <w:sz w:val="24"/>
          <w:szCs w:val="24"/>
        </w:rPr>
        <w:t>procedurat q</w:t>
      </w:r>
      <w:r w:rsidR="009A1E9F">
        <w:rPr>
          <w:rFonts w:ascii="Times New Roman" w:hAnsi="Times New Roman" w:cs="Times New Roman"/>
          <w:sz w:val="24"/>
          <w:szCs w:val="24"/>
        </w:rPr>
        <w:t>ë</w:t>
      </w:r>
      <w:r>
        <w:rPr>
          <w:rFonts w:ascii="Times New Roman" w:hAnsi="Times New Roman" w:cs="Times New Roman"/>
          <w:sz w:val="24"/>
          <w:szCs w:val="24"/>
        </w:rPr>
        <w:t xml:space="preserve"> do t</w:t>
      </w:r>
      <w:r w:rsidR="009A1E9F">
        <w:rPr>
          <w:rFonts w:ascii="Times New Roman" w:hAnsi="Times New Roman" w:cs="Times New Roman"/>
          <w:sz w:val="24"/>
          <w:szCs w:val="24"/>
        </w:rPr>
        <w:t>ë</w:t>
      </w:r>
      <w:r>
        <w:rPr>
          <w:rFonts w:ascii="Times New Roman" w:hAnsi="Times New Roman" w:cs="Times New Roman"/>
          <w:sz w:val="24"/>
          <w:szCs w:val="24"/>
        </w:rPr>
        <w:t xml:space="preserve"> ndiqen, duke p</w:t>
      </w:r>
      <w:r w:rsidR="009A1E9F">
        <w:rPr>
          <w:rFonts w:ascii="Times New Roman" w:hAnsi="Times New Roman" w:cs="Times New Roman"/>
          <w:sz w:val="24"/>
          <w:szCs w:val="24"/>
        </w:rPr>
        <w:t>ë</w:t>
      </w:r>
      <w:r>
        <w:rPr>
          <w:rFonts w:ascii="Times New Roman" w:hAnsi="Times New Roman" w:cs="Times New Roman"/>
          <w:sz w:val="24"/>
          <w:szCs w:val="24"/>
        </w:rPr>
        <w:t>rfshir</w:t>
      </w:r>
      <w:r w:rsidR="009A1E9F">
        <w:rPr>
          <w:rFonts w:ascii="Times New Roman" w:hAnsi="Times New Roman" w:cs="Times New Roman"/>
          <w:sz w:val="24"/>
          <w:szCs w:val="24"/>
        </w:rPr>
        <w:t>ë</w:t>
      </w:r>
      <w:r>
        <w:rPr>
          <w:rFonts w:ascii="Times New Roman" w:hAnsi="Times New Roman" w:cs="Times New Roman"/>
          <w:sz w:val="24"/>
          <w:szCs w:val="24"/>
        </w:rPr>
        <w:t xml:space="preserve"> konsultimet nd</w:t>
      </w:r>
      <w:r w:rsidR="009A1E9F">
        <w:rPr>
          <w:rFonts w:ascii="Times New Roman" w:hAnsi="Times New Roman" w:cs="Times New Roman"/>
          <w:sz w:val="24"/>
          <w:szCs w:val="24"/>
        </w:rPr>
        <w:t>ë</w:t>
      </w:r>
      <w:r>
        <w:rPr>
          <w:rFonts w:ascii="Times New Roman" w:hAnsi="Times New Roman" w:cs="Times New Roman"/>
          <w:sz w:val="24"/>
          <w:szCs w:val="24"/>
        </w:rPr>
        <w:t>rministrore dhe konsultimet publike</w:t>
      </w:r>
      <w:r w:rsidR="00167F06">
        <w:rPr>
          <w:rFonts w:ascii="Times New Roman" w:hAnsi="Times New Roman" w:cs="Times New Roman"/>
          <w:sz w:val="24"/>
          <w:szCs w:val="24"/>
        </w:rPr>
        <w:t xml:space="preserve"> </w:t>
      </w:r>
      <w:r>
        <w:rPr>
          <w:rFonts w:ascii="Times New Roman" w:hAnsi="Times New Roman" w:cs="Times New Roman"/>
          <w:sz w:val="24"/>
          <w:szCs w:val="24"/>
        </w:rPr>
        <w:t>Pjes</w:t>
      </w:r>
      <w:r w:rsidR="009A1E9F">
        <w:rPr>
          <w:rFonts w:ascii="Times New Roman" w:hAnsi="Times New Roman" w:cs="Times New Roman"/>
          <w:sz w:val="24"/>
          <w:szCs w:val="24"/>
        </w:rPr>
        <w:t>ë</w:t>
      </w:r>
      <w:r>
        <w:rPr>
          <w:rFonts w:ascii="Times New Roman" w:hAnsi="Times New Roman" w:cs="Times New Roman"/>
          <w:sz w:val="24"/>
          <w:szCs w:val="24"/>
        </w:rPr>
        <w:t>marr</w:t>
      </w:r>
      <w:r w:rsidR="009A1E9F">
        <w:rPr>
          <w:rFonts w:ascii="Times New Roman" w:hAnsi="Times New Roman" w:cs="Times New Roman"/>
          <w:sz w:val="24"/>
          <w:szCs w:val="24"/>
        </w:rPr>
        <w:t>ë</w:t>
      </w:r>
      <w:r>
        <w:rPr>
          <w:rFonts w:ascii="Times New Roman" w:hAnsi="Times New Roman" w:cs="Times New Roman"/>
          <w:sz w:val="24"/>
          <w:szCs w:val="24"/>
        </w:rPr>
        <w:t>sit u inkurajuan q</w:t>
      </w:r>
      <w:r w:rsidR="009A1E9F">
        <w:rPr>
          <w:rFonts w:ascii="Times New Roman" w:hAnsi="Times New Roman" w:cs="Times New Roman"/>
          <w:sz w:val="24"/>
          <w:szCs w:val="24"/>
        </w:rPr>
        <w:t>ë</w:t>
      </w:r>
      <w:r>
        <w:rPr>
          <w:rFonts w:ascii="Times New Roman" w:hAnsi="Times New Roman" w:cs="Times New Roman"/>
          <w:sz w:val="24"/>
          <w:szCs w:val="24"/>
        </w:rPr>
        <w:t xml:space="preserve"> t</w:t>
      </w:r>
      <w:r w:rsidR="009A1E9F">
        <w:rPr>
          <w:rFonts w:ascii="Times New Roman" w:hAnsi="Times New Roman" w:cs="Times New Roman"/>
          <w:sz w:val="24"/>
          <w:szCs w:val="24"/>
        </w:rPr>
        <w:t>ë</w:t>
      </w:r>
      <w:r>
        <w:rPr>
          <w:rFonts w:ascii="Times New Roman" w:hAnsi="Times New Roman" w:cs="Times New Roman"/>
          <w:sz w:val="24"/>
          <w:szCs w:val="24"/>
        </w:rPr>
        <w:t xml:space="preserve"> kontribuojn</w:t>
      </w:r>
      <w:r w:rsidR="009A1E9F">
        <w:rPr>
          <w:rFonts w:ascii="Times New Roman" w:hAnsi="Times New Roman" w:cs="Times New Roman"/>
          <w:sz w:val="24"/>
          <w:szCs w:val="24"/>
        </w:rPr>
        <w:t>ë</w:t>
      </w:r>
      <w:r>
        <w:rPr>
          <w:rFonts w:ascii="Times New Roman" w:hAnsi="Times New Roman" w:cs="Times New Roman"/>
          <w:sz w:val="24"/>
          <w:szCs w:val="24"/>
        </w:rPr>
        <w:t xml:space="preserve"> gjat</w:t>
      </w:r>
      <w:r w:rsidR="009A1E9F">
        <w:rPr>
          <w:rFonts w:ascii="Times New Roman" w:hAnsi="Times New Roman" w:cs="Times New Roman"/>
          <w:sz w:val="24"/>
          <w:szCs w:val="24"/>
        </w:rPr>
        <w:t>ë</w:t>
      </w:r>
      <w:r>
        <w:rPr>
          <w:rFonts w:ascii="Times New Roman" w:hAnsi="Times New Roman" w:cs="Times New Roman"/>
          <w:sz w:val="24"/>
          <w:szCs w:val="24"/>
        </w:rPr>
        <w:t xml:space="preserve"> hartimit t</w:t>
      </w:r>
      <w:r w:rsidR="009A1E9F">
        <w:rPr>
          <w:rFonts w:ascii="Times New Roman" w:hAnsi="Times New Roman" w:cs="Times New Roman"/>
          <w:sz w:val="24"/>
          <w:szCs w:val="24"/>
        </w:rPr>
        <w:t>ë</w:t>
      </w:r>
      <w:r>
        <w:rPr>
          <w:rFonts w:ascii="Times New Roman" w:hAnsi="Times New Roman" w:cs="Times New Roman"/>
          <w:sz w:val="24"/>
          <w:szCs w:val="24"/>
        </w:rPr>
        <w:t xml:space="preserve"> Koncept Dokumentit me komente e rekomandime plot</w:t>
      </w:r>
      <w:r w:rsidR="009A1E9F">
        <w:rPr>
          <w:rFonts w:ascii="Times New Roman" w:hAnsi="Times New Roman" w:cs="Times New Roman"/>
          <w:sz w:val="24"/>
          <w:szCs w:val="24"/>
        </w:rPr>
        <w:t>ë</w:t>
      </w:r>
      <w:r>
        <w:rPr>
          <w:rFonts w:ascii="Times New Roman" w:hAnsi="Times New Roman" w:cs="Times New Roman"/>
          <w:sz w:val="24"/>
          <w:szCs w:val="24"/>
        </w:rPr>
        <w:t>suese. Pas p</w:t>
      </w:r>
      <w:r w:rsidR="009A1E9F">
        <w:rPr>
          <w:rFonts w:ascii="Times New Roman" w:hAnsi="Times New Roman" w:cs="Times New Roman"/>
          <w:sz w:val="24"/>
          <w:szCs w:val="24"/>
        </w:rPr>
        <w:t>ë</w:t>
      </w:r>
      <w:r>
        <w:rPr>
          <w:rFonts w:ascii="Times New Roman" w:hAnsi="Times New Roman" w:cs="Times New Roman"/>
          <w:sz w:val="24"/>
          <w:szCs w:val="24"/>
        </w:rPr>
        <w:t>rfundimit t</w:t>
      </w:r>
      <w:r w:rsidR="009A1E9F">
        <w:rPr>
          <w:rFonts w:ascii="Times New Roman" w:hAnsi="Times New Roman" w:cs="Times New Roman"/>
          <w:sz w:val="24"/>
          <w:szCs w:val="24"/>
        </w:rPr>
        <w:t>ë</w:t>
      </w:r>
      <w:r>
        <w:rPr>
          <w:rFonts w:ascii="Times New Roman" w:hAnsi="Times New Roman" w:cs="Times New Roman"/>
          <w:sz w:val="24"/>
          <w:szCs w:val="24"/>
        </w:rPr>
        <w:t xml:space="preserve"> takimit publik, grupi punues nuk ka pranuar komente shtes</w:t>
      </w:r>
      <w:r w:rsidR="009A1E9F">
        <w:rPr>
          <w:rFonts w:ascii="Times New Roman" w:hAnsi="Times New Roman" w:cs="Times New Roman"/>
          <w:sz w:val="24"/>
          <w:szCs w:val="24"/>
        </w:rPr>
        <w:t>ë</w:t>
      </w:r>
      <w:r>
        <w:rPr>
          <w:rFonts w:ascii="Times New Roman" w:hAnsi="Times New Roman" w:cs="Times New Roman"/>
          <w:sz w:val="24"/>
          <w:szCs w:val="24"/>
        </w:rPr>
        <w:t>, por do t</w:t>
      </w:r>
      <w:r w:rsidR="009A1E9F">
        <w:rPr>
          <w:rFonts w:ascii="Times New Roman" w:hAnsi="Times New Roman" w:cs="Times New Roman"/>
          <w:sz w:val="24"/>
          <w:szCs w:val="24"/>
        </w:rPr>
        <w:t>ë</w:t>
      </w:r>
      <w:r>
        <w:rPr>
          <w:rFonts w:ascii="Times New Roman" w:hAnsi="Times New Roman" w:cs="Times New Roman"/>
          <w:sz w:val="24"/>
          <w:szCs w:val="24"/>
        </w:rPr>
        <w:t xml:space="preserve"> vazhdoj</w:t>
      </w:r>
      <w:r w:rsidR="009A1E9F">
        <w:rPr>
          <w:rFonts w:ascii="Times New Roman" w:hAnsi="Times New Roman" w:cs="Times New Roman"/>
          <w:sz w:val="24"/>
          <w:szCs w:val="24"/>
        </w:rPr>
        <w:t>ë</w:t>
      </w:r>
      <w:r>
        <w:rPr>
          <w:rFonts w:ascii="Times New Roman" w:hAnsi="Times New Roman" w:cs="Times New Roman"/>
          <w:sz w:val="24"/>
          <w:szCs w:val="24"/>
        </w:rPr>
        <w:t xml:space="preserve"> t</w:t>
      </w:r>
      <w:r w:rsidR="009A1E9F">
        <w:rPr>
          <w:rFonts w:ascii="Times New Roman" w:hAnsi="Times New Roman" w:cs="Times New Roman"/>
          <w:sz w:val="24"/>
          <w:szCs w:val="24"/>
        </w:rPr>
        <w:t>ë</w:t>
      </w:r>
      <w:r>
        <w:rPr>
          <w:rFonts w:ascii="Times New Roman" w:hAnsi="Times New Roman" w:cs="Times New Roman"/>
          <w:sz w:val="24"/>
          <w:szCs w:val="24"/>
        </w:rPr>
        <w:t xml:space="preserve"> p</w:t>
      </w:r>
      <w:r w:rsidR="009A1E9F">
        <w:rPr>
          <w:rFonts w:ascii="Times New Roman" w:hAnsi="Times New Roman" w:cs="Times New Roman"/>
          <w:sz w:val="24"/>
          <w:szCs w:val="24"/>
        </w:rPr>
        <w:t>ë</w:t>
      </w:r>
      <w:r>
        <w:rPr>
          <w:rFonts w:ascii="Times New Roman" w:hAnsi="Times New Roman" w:cs="Times New Roman"/>
          <w:sz w:val="24"/>
          <w:szCs w:val="24"/>
        </w:rPr>
        <w:t>rfshij</w:t>
      </w:r>
      <w:r w:rsidR="009A1E9F">
        <w:rPr>
          <w:rFonts w:ascii="Times New Roman" w:hAnsi="Times New Roman" w:cs="Times New Roman"/>
          <w:sz w:val="24"/>
          <w:szCs w:val="24"/>
        </w:rPr>
        <w:t>ë</w:t>
      </w:r>
      <w:r>
        <w:rPr>
          <w:rFonts w:ascii="Times New Roman" w:hAnsi="Times New Roman" w:cs="Times New Roman"/>
          <w:sz w:val="24"/>
          <w:szCs w:val="24"/>
        </w:rPr>
        <w:t xml:space="preserve"> pal</w:t>
      </w:r>
      <w:r w:rsidR="009A1E9F">
        <w:rPr>
          <w:rFonts w:ascii="Times New Roman" w:hAnsi="Times New Roman" w:cs="Times New Roman"/>
          <w:sz w:val="24"/>
          <w:szCs w:val="24"/>
        </w:rPr>
        <w:t>ë</w:t>
      </w:r>
      <w:r>
        <w:rPr>
          <w:rFonts w:ascii="Times New Roman" w:hAnsi="Times New Roman" w:cs="Times New Roman"/>
          <w:sz w:val="24"/>
          <w:szCs w:val="24"/>
        </w:rPr>
        <w:t>t e interesit dhe publikun e gjer</w:t>
      </w:r>
      <w:r w:rsidR="009A1E9F">
        <w:rPr>
          <w:rFonts w:ascii="Times New Roman" w:hAnsi="Times New Roman" w:cs="Times New Roman"/>
          <w:sz w:val="24"/>
          <w:szCs w:val="24"/>
        </w:rPr>
        <w:t>ë</w:t>
      </w:r>
      <w:r>
        <w:rPr>
          <w:rFonts w:ascii="Times New Roman" w:hAnsi="Times New Roman" w:cs="Times New Roman"/>
          <w:sz w:val="24"/>
          <w:szCs w:val="24"/>
        </w:rPr>
        <w:t xml:space="preserve"> edhe n</w:t>
      </w:r>
      <w:r w:rsidR="009A1E9F">
        <w:rPr>
          <w:rFonts w:ascii="Times New Roman" w:hAnsi="Times New Roman" w:cs="Times New Roman"/>
          <w:sz w:val="24"/>
          <w:szCs w:val="24"/>
        </w:rPr>
        <w:t>ë</w:t>
      </w:r>
      <w:r>
        <w:rPr>
          <w:rFonts w:ascii="Times New Roman" w:hAnsi="Times New Roman" w:cs="Times New Roman"/>
          <w:sz w:val="24"/>
          <w:szCs w:val="24"/>
        </w:rPr>
        <w:t xml:space="preserve"> fazat e m</w:t>
      </w:r>
      <w:r w:rsidR="009A1E9F">
        <w:rPr>
          <w:rFonts w:ascii="Times New Roman" w:hAnsi="Times New Roman" w:cs="Times New Roman"/>
          <w:sz w:val="24"/>
          <w:szCs w:val="24"/>
        </w:rPr>
        <w:t>ë</w:t>
      </w:r>
      <w:r>
        <w:rPr>
          <w:rFonts w:ascii="Times New Roman" w:hAnsi="Times New Roman" w:cs="Times New Roman"/>
          <w:sz w:val="24"/>
          <w:szCs w:val="24"/>
        </w:rPr>
        <w:t>vonshme, qoft</w:t>
      </w:r>
      <w:r w:rsidR="009A1E9F">
        <w:rPr>
          <w:rFonts w:ascii="Times New Roman" w:hAnsi="Times New Roman" w:cs="Times New Roman"/>
          <w:sz w:val="24"/>
          <w:szCs w:val="24"/>
        </w:rPr>
        <w:t>ë</w:t>
      </w:r>
      <w:r>
        <w:rPr>
          <w:rFonts w:ascii="Times New Roman" w:hAnsi="Times New Roman" w:cs="Times New Roman"/>
          <w:sz w:val="24"/>
          <w:szCs w:val="24"/>
        </w:rPr>
        <w:t xml:space="preserve"> p</w:t>
      </w:r>
      <w:r w:rsidR="009A1E9F">
        <w:rPr>
          <w:rFonts w:ascii="Times New Roman" w:hAnsi="Times New Roman" w:cs="Times New Roman"/>
          <w:sz w:val="24"/>
          <w:szCs w:val="24"/>
        </w:rPr>
        <w:t>ë</w:t>
      </w:r>
      <w:r>
        <w:rPr>
          <w:rFonts w:ascii="Times New Roman" w:hAnsi="Times New Roman" w:cs="Times New Roman"/>
          <w:sz w:val="24"/>
          <w:szCs w:val="24"/>
        </w:rPr>
        <w:t>rmes takimeve konsultimeve apo konsultimeve me shkrim p</w:t>
      </w:r>
      <w:r w:rsidR="009A1E9F">
        <w:rPr>
          <w:rFonts w:ascii="Times New Roman" w:hAnsi="Times New Roman" w:cs="Times New Roman"/>
          <w:sz w:val="24"/>
          <w:szCs w:val="24"/>
        </w:rPr>
        <w:t>ë</w:t>
      </w:r>
      <w:r>
        <w:rPr>
          <w:rFonts w:ascii="Times New Roman" w:hAnsi="Times New Roman" w:cs="Times New Roman"/>
          <w:sz w:val="24"/>
          <w:szCs w:val="24"/>
        </w:rPr>
        <w:t>rmes platform</w:t>
      </w:r>
      <w:r w:rsidR="009A1E9F">
        <w:rPr>
          <w:rFonts w:ascii="Times New Roman" w:hAnsi="Times New Roman" w:cs="Times New Roman"/>
          <w:sz w:val="24"/>
          <w:szCs w:val="24"/>
        </w:rPr>
        <w:t>ë</w:t>
      </w:r>
      <w:r>
        <w:rPr>
          <w:rFonts w:ascii="Times New Roman" w:hAnsi="Times New Roman" w:cs="Times New Roman"/>
          <w:sz w:val="24"/>
          <w:szCs w:val="24"/>
        </w:rPr>
        <w:t xml:space="preserve">s online </w:t>
      </w:r>
      <w:hyperlink r:id="rId10" w:history="1">
        <w:r w:rsidR="004758F2" w:rsidRPr="00042DAD">
          <w:rPr>
            <w:rStyle w:val="Hyperlink"/>
            <w:rFonts w:ascii="Times New Roman" w:hAnsi="Times New Roman" w:cs="Times New Roman"/>
            <w:sz w:val="24"/>
            <w:szCs w:val="24"/>
          </w:rPr>
          <w:t>www.konsultimet.rks-gov.net</w:t>
        </w:r>
      </w:hyperlink>
      <w:r w:rsidR="004758F2">
        <w:rPr>
          <w:rFonts w:ascii="Times New Roman" w:hAnsi="Times New Roman" w:cs="Times New Roman"/>
          <w:sz w:val="24"/>
          <w:szCs w:val="24"/>
        </w:rPr>
        <w:t xml:space="preserve">.  </w:t>
      </w:r>
    </w:p>
    <w:p w14:paraId="7ACD4BB9" w14:textId="77777777" w:rsidR="00633274" w:rsidRPr="00633274" w:rsidRDefault="00633274" w:rsidP="00633274">
      <w:pPr>
        <w:spacing w:after="200" w:line="240" w:lineRule="auto"/>
        <w:rPr>
          <w:rFonts w:ascii="Times New Roman" w:eastAsia="Times New Roman" w:hAnsi="Times New Roman" w:cs="Times New Roman"/>
          <w:sz w:val="24"/>
          <w:szCs w:val="24"/>
        </w:rPr>
      </w:pPr>
      <w:bookmarkStart w:id="19" w:name="_Toc514670896"/>
      <w:r w:rsidRPr="00633274">
        <w:rPr>
          <w:rFonts w:ascii="Arial" w:eastAsia="Times New Roman" w:hAnsi="Arial" w:cs="Arial"/>
          <w:i/>
          <w:iCs/>
          <w:color w:val="44546A"/>
          <w:sz w:val="24"/>
          <w:szCs w:val="24"/>
        </w:rPr>
        <w:t>Figura 7: Përmbledhje e aktiviteteve të komunikimit dhe konsultimit të kryera për një koncept dokument</w:t>
      </w:r>
    </w:p>
    <w:tbl>
      <w:tblPr>
        <w:tblW w:w="10299" w:type="dxa"/>
        <w:tblLayout w:type="fixed"/>
        <w:tblCellMar>
          <w:top w:w="15" w:type="dxa"/>
          <w:left w:w="15" w:type="dxa"/>
          <w:bottom w:w="15" w:type="dxa"/>
          <w:right w:w="15" w:type="dxa"/>
        </w:tblCellMar>
        <w:tblLook w:val="04A0" w:firstRow="1" w:lastRow="0" w:firstColumn="1" w:lastColumn="0" w:noHBand="0" w:noVBand="1"/>
      </w:tblPr>
      <w:tblGrid>
        <w:gridCol w:w="1517"/>
        <w:gridCol w:w="1877"/>
        <w:gridCol w:w="1411"/>
        <w:gridCol w:w="1849"/>
        <w:gridCol w:w="1331"/>
        <w:gridCol w:w="1117"/>
        <w:gridCol w:w="1197"/>
      </w:tblGrid>
      <w:tr w:rsidR="00633274" w:rsidRPr="00633274" w14:paraId="7DC80667" w14:textId="77777777" w:rsidTr="00633274">
        <w:trPr>
          <w:trHeight w:val="1860"/>
        </w:trPr>
        <w:tc>
          <w:tcPr>
            <w:tcW w:w="10299" w:type="dxa"/>
            <w:gridSpan w:val="7"/>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30DF0466"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Procesi i  konsultimit synon:</w:t>
            </w:r>
          </w:p>
          <w:p w14:paraId="76B89132" w14:textId="77777777" w:rsidR="00633274" w:rsidRPr="00633274" w:rsidRDefault="00633274" w:rsidP="00633274">
            <w:pPr>
              <w:spacing w:line="240" w:lineRule="auto"/>
              <w:ind w:left="720" w:hanging="360"/>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w:t>
            </w:r>
            <w:r w:rsidRPr="00633274">
              <w:rPr>
                <w:rFonts w:ascii="Times New Roman" w:eastAsia="Times New Roman" w:hAnsi="Times New Roman" w:cs="Times New Roman"/>
                <w:color w:val="000000"/>
              </w:rPr>
              <w:t xml:space="preserve">     </w:t>
            </w:r>
            <w:r w:rsidRPr="00633274">
              <w:rPr>
                <w:rFonts w:ascii="Times New Roman" w:eastAsia="Times New Roman" w:hAnsi="Times New Roman" w:cs="Times New Roman"/>
                <w:color w:val="000000"/>
                <w:sz w:val="24"/>
                <w:szCs w:val="24"/>
              </w:rPr>
              <w:t>[jepni informacionin këtu]</w:t>
            </w:r>
          </w:p>
          <w:p w14:paraId="21A72AB2" w14:textId="77777777" w:rsidR="00633274" w:rsidRPr="00633274" w:rsidRDefault="00633274" w:rsidP="00633274">
            <w:pPr>
              <w:spacing w:line="240" w:lineRule="auto"/>
              <w:ind w:left="720" w:hanging="360"/>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w:t>
            </w:r>
            <w:r w:rsidRPr="00633274">
              <w:rPr>
                <w:rFonts w:ascii="Times New Roman" w:eastAsia="Times New Roman" w:hAnsi="Times New Roman" w:cs="Times New Roman"/>
                <w:color w:val="000000"/>
              </w:rPr>
              <w:t xml:space="preserve">     </w:t>
            </w:r>
            <w:r w:rsidRPr="00633274">
              <w:rPr>
                <w:rFonts w:ascii="Times New Roman" w:eastAsia="Times New Roman" w:hAnsi="Times New Roman" w:cs="Times New Roman"/>
                <w:color w:val="000000"/>
                <w:sz w:val="24"/>
                <w:szCs w:val="24"/>
              </w:rPr>
              <w:t>[Kur KD-ja dërgohet për konsultime publike, kolona për buxhet duhet të fshihet.]</w:t>
            </w:r>
          </w:p>
          <w:p w14:paraId="251DA823" w14:textId="77777777" w:rsidR="00633274" w:rsidRPr="00633274" w:rsidRDefault="00633274" w:rsidP="00633274">
            <w:pPr>
              <w:spacing w:line="240" w:lineRule="auto"/>
              <w:ind w:left="720" w:hanging="360"/>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w:t>
            </w:r>
            <w:r w:rsidRPr="00633274">
              <w:rPr>
                <w:rFonts w:ascii="Times New Roman" w:eastAsia="Times New Roman" w:hAnsi="Times New Roman" w:cs="Times New Roman"/>
                <w:color w:val="000000"/>
              </w:rPr>
              <w:t xml:space="preserve">     </w:t>
            </w:r>
            <w:r w:rsidRPr="00633274">
              <w:rPr>
                <w:rFonts w:ascii="Times New Roman" w:eastAsia="Times New Roman" w:hAnsi="Times New Roman" w:cs="Times New Roman"/>
                <w:color w:val="000000"/>
                <w:sz w:val="24"/>
                <w:szCs w:val="24"/>
              </w:rPr>
              <w:t>[Kur KD-ja dërgohet për konsultime publike, titulli i kolonës 'Afati Indikativ' duhet të ndryshohet në 'Afati kohor'.]</w:t>
            </w:r>
          </w:p>
        </w:tc>
      </w:tr>
      <w:tr w:rsidR="00633274" w:rsidRPr="00633274" w14:paraId="7492C958" w14:textId="77777777" w:rsidTr="00633274">
        <w:trPr>
          <w:trHeight w:val="760"/>
        </w:trPr>
        <w:tc>
          <w:tcPr>
            <w:tcW w:w="1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A8664"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Qëllimi kryesor</w:t>
            </w:r>
          </w:p>
        </w:tc>
        <w:tc>
          <w:tcPr>
            <w:tcW w:w="1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2969A"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Grupi i synuar</w:t>
            </w:r>
          </w:p>
        </w:tc>
        <w:tc>
          <w:tcPr>
            <w:tcW w:w="1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8578E"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Aktiviteti</w:t>
            </w:r>
          </w:p>
        </w:tc>
        <w:tc>
          <w:tcPr>
            <w:tcW w:w="1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3B29C"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Komunikimi/njoftimi</w:t>
            </w:r>
          </w:p>
        </w:tc>
        <w:tc>
          <w:tcPr>
            <w:tcW w:w="1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7E436" w14:textId="77777777" w:rsidR="00633274" w:rsidRPr="00633274" w:rsidRDefault="00633274" w:rsidP="00633274">
            <w:pPr>
              <w:spacing w:after="0" w:line="240" w:lineRule="auto"/>
              <w:rPr>
                <w:rFonts w:ascii="Times New Roman" w:eastAsia="Times New Roman" w:hAnsi="Times New Roman" w:cs="Times New Roman"/>
                <w:sz w:val="24"/>
                <w:szCs w:val="24"/>
                <w:highlight w:val="yellow"/>
              </w:rPr>
            </w:pPr>
            <w:r w:rsidRPr="00633274">
              <w:rPr>
                <w:rFonts w:ascii="Times New Roman" w:eastAsia="Times New Roman" w:hAnsi="Times New Roman" w:cs="Times New Roman"/>
                <w:color w:val="000000"/>
                <w:sz w:val="24"/>
                <w:szCs w:val="24"/>
                <w:highlight w:val="yellow"/>
              </w:rPr>
              <w:t>Afati indikativ</w:t>
            </w:r>
          </w:p>
        </w:tc>
        <w:tc>
          <w:tcPr>
            <w:tcW w:w="1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AC7C7" w14:textId="77777777" w:rsidR="00633274" w:rsidRPr="00633274" w:rsidRDefault="00633274" w:rsidP="00633274">
            <w:pPr>
              <w:spacing w:after="0" w:line="240" w:lineRule="auto"/>
              <w:rPr>
                <w:rFonts w:ascii="Times New Roman" w:eastAsia="Times New Roman" w:hAnsi="Times New Roman" w:cs="Times New Roman"/>
                <w:sz w:val="24"/>
                <w:szCs w:val="24"/>
                <w:highlight w:val="yellow"/>
              </w:rPr>
            </w:pPr>
            <w:r w:rsidRPr="00633274">
              <w:rPr>
                <w:rFonts w:ascii="Times New Roman" w:eastAsia="Times New Roman" w:hAnsi="Times New Roman" w:cs="Times New Roman"/>
                <w:color w:val="000000"/>
                <w:sz w:val="24"/>
                <w:szCs w:val="24"/>
                <w:highlight w:val="yellow"/>
              </w:rPr>
              <w:t>Buxheti i nevojshëm</w:t>
            </w:r>
          </w:p>
        </w:tc>
        <w:tc>
          <w:tcPr>
            <w:tcW w:w="1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F072A"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Personi përgjegjës</w:t>
            </w:r>
          </w:p>
        </w:tc>
      </w:tr>
      <w:tr w:rsidR="00633274" w:rsidRPr="00633274" w14:paraId="4FF0DE2B" w14:textId="77777777" w:rsidTr="00633274">
        <w:trPr>
          <w:trHeight w:val="1720"/>
        </w:trPr>
        <w:tc>
          <w:tcPr>
            <w:tcW w:w="1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3352C"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Takimi publik i hapur për të gjithë palët e interesuara</w:t>
            </w:r>
          </w:p>
        </w:tc>
        <w:tc>
          <w:tcPr>
            <w:tcW w:w="1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BAABB"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Të gjitha palët e interesuara(shoqata e artarëve, agjencia e konfiskimit, Dogana e Kosovës, mbrojtja e konsumatorit</w:t>
            </w:r>
          </w:p>
        </w:tc>
        <w:tc>
          <w:tcPr>
            <w:tcW w:w="1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1A84A"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Takim publik</w:t>
            </w:r>
          </w:p>
        </w:tc>
        <w:tc>
          <w:tcPr>
            <w:tcW w:w="1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20F59"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Permes e-mail, telefon, dhe njoftimit publik ne web-faqe te MTI</w:t>
            </w:r>
          </w:p>
        </w:tc>
        <w:tc>
          <w:tcPr>
            <w:tcW w:w="1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3BBD2" w14:textId="77777777" w:rsidR="00633274" w:rsidRPr="00633274" w:rsidRDefault="00633274" w:rsidP="00633274">
            <w:pPr>
              <w:spacing w:after="0" w:line="240" w:lineRule="auto"/>
              <w:rPr>
                <w:rFonts w:ascii="Times New Roman" w:eastAsia="Times New Roman" w:hAnsi="Times New Roman" w:cs="Times New Roman"/>
                <w:sz w:val="24"/>
                <w:szCs w:val="24"/>
                <w:highlight w:val="yellow"/>
              </w:rPr>
            </w:pPr>
            <w:r w:rsidRPr="00633274">
              <w:rPr>
                <w:rFonts w:ascii="Times New Roman" w:eastAsia="Times New Roman" w:hAnsi="Times New Roman" w:cs="Times New Roman"/>
                <w:color w:val="000000"/>
                <w:sz w:val="24"/>
                <w:szCs w:val="24"/>
                <w:highlight w:val="yellow"/>
              </w:rPr>
              <w:t>04.04.2019</w:t>
            </w:r>
          </w:p>
        </w:tc>
        <w:tc>
          <w:tcPr>
            <w:tcW w:w="1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9561C" w14:textId="77777777" w:rsidR="00633274" w:rsidRPr="00633274" w:rsidRDefault="00633274" w:rsidP="00633274">
            <w:pPr>
              <w:spacing w:after="0" w:line="240" w:lineRule="auto"/>
              <w:rPr>
                <w:rFonts w:ascii="Times New Roman" w:eastAsia="Times New Roman" w:hAnsi="Times New Roman" w:cs="Times New Roman"/>
                <w:sz w:val="24"/>
                <w:szCs w:val="24"/>
                <w:highlight w:val="yellow"/>
              </w:rPr>
            </w:pPr>
            <w:r w:rsidRPr="00633274">
              <w:rPr>
                <w:rFonts w:ascii="Times New Roman" w:eastAsia="Times New Roman" w:hAnsi="Times New Roman" w:cs="Times New Roman"/>
                <w:color w:val="000000"/>
                <w:sz w:val="24"/>
                <w:szCs w:val="24"/>
                <w:highlight w:val="yellow"/>
              </w:rPr>
              <w:t> </w:t>
            </w:r>
          </w:p>
        </w:tc>
        <w:tc>
          <w:tcPr>
            <w:tcW w:w="1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93C73"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Kryesuesi i koncept dokumenti te metaleve te çmuara.</w:t>
            </w:r>
          </w:p>
        </w:tc>
      </w:tr>
      <w:tr w:rsidR="00633274" w:rsidRPr="00633274" w14:paraId="2422AE18" w14:textId="77777777" w:rsidTr="00633274">
        <w:trPr>
          <w:trHeight w:val="1000"/>
        </w:trPr>
        <w:tc>
          <w:tcPr>
            <w:tcW w:w="1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80204"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Konsultim me Shoqatën e Argjendarëve</w:t>
            </w:r>
          </w:p>
        </w:tc>
        <w:tc>
          <w:tcPr>
            <w:tcW w:w="1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250F6"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Shoqata e Argjendarëve</w:t>
            </w:r>
          </w:p>
        </w:tc>
        <w:tc>
          <w:tcPr>
            <w:tcW w:w="1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8AA5C"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Takim i targetuar</w:t>
            </w:r>
          </w:p>
        </w:tc>
        <w:tc>
          <w:tcPr>
            <w:tcW w:w="1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C5FB7"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Përmes e-mail dhe telefonit</w:t>
            </w:r>
          </w:p>
        </w:tc>
        <w:tc>
          <w:tcPr>
            <w:tcW w:w="1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0D695" w14:textId="77777777" w:rsidR="00633274" w:rsidRPr="00633274" w:rsidRDefault="00633274" w:rsidP="00633274">
            <w:pPr>
              <w:spacing w:after="0" w:line="240" w:lineRule="auto"/>
              <w:rPr>
                <w:rFonts w:ascii="Times New Roman" w:eastAsia="Times New Roman" w:hAnsi="Times New Roman" w:cs="Times New Roman"/>
                <w:sz w:val="24"/>
                <w:szCs w:val="24"/>
                <w:highlight w:val="yellow"/>
              </w:rPr>
            </w:pPr>
            <w:r w:rsidRPr="00633274">
              <w:rPr>
                <w:rFonts w:ascii="Times New Roman" w:eastAsia="Times New Roman" w:hAnsi="Times New Roman" w:cs="Times New Roman"/>
                <w:color w:val="FF0000"/>
                <w:sz w:val="24"/>
                <w:szCs w:val="24"/>
                <w:highlight w:val="yellow"/>
              </w:rPr>
              <w:t>Prill, 2019</w:t>
            </w:r>
          </w:p>
        </w:tc>
        <w:tc>
          <w:tcPr>
            <w:tcW w:w="1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4E992" w14:textId="77777777" w:rsidR="00633274" w:rsidRPr="00633274" w:rsidRDefault="00633274" w:rsidP="00633274">
            <w:pPr>
              <w:spacing w:after="0" w:line="240" w:lineRule="auto"/>
              <w:rPr>
                <w:rFonts w:ascii="Times New Roman" w:eastAsia="Times New Roman" w:hAnsi="Times New Roman" w:cs="Times New Roman"/>
                <w:sz w:val="24"/>
                <w:szCs w:val="24"/>
                <w:highlight w:val="yellow"/>
              </w:rPr>
            </w:pPr>
            <w:r w:rsidRPr="00633274">
              <w:rPr>
                <w:rFonts w:ascii="Times New Roman" w:eastAsia="Times New Roman" w:hAnsi="Times New Roman" w:cs="Times New Roman"/>
                <w:color w:val="000000"/>
                <w:sz w:val="24"/>
                <w:szCs w:val="24"/>
                <w:highlight w:val="yellow"/>
              </w:rPr>
              <w:t> </w:t>
            </w:r>
          </w:p>
        </w:tc>
        <w:tc>
          <w:tcPr>
            <w:tcW w:w="1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15EE7"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 </w:t>
            </w:r>
          </w:p>
        </w:tc>
      </w:tr>
      <w:tr w:rsidR="00633274" w:rsidRPr="00633274" w14:paraId="72795B5B" w14:textId="77777777" w:rsidTr="00633274">
        <w:trPr>
          <w:trHeight w:val="1000"/>
        </w:trPr>
        <w:tc>
          <w:tcPr>
            <w:tcW w:w="1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D90F4"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lastRenderedPageBreak/>
              <w:t>Konsultimi me institucionet publike</w:t>
            </w:r>
          </w:p>
        </w:tc>
        <w:tc>
          <w:tcPr>
            <w:tcW w:w="1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ED05C"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Institucionet publike</w:t>
            </w:r>
          </w:p>
        </w:tc>
        <w:tc>
          <w:tcPr>
            <w:tcW w:w="1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C2C99"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Konsultimi paraprak</w:t>
            </w:r>
          </w:p>
        </w:tc>
        <w:tc>
          <w:tcPr>
            <w:tcW w:w="1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78E85"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Përmes e-mail</w:t>
            </w:r>
          </w:p>
        </w:tc>
        <w:tc>
          <w:tcPr>
            <w:tcW w:w="1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37335" w14:textId="77777777" w:rsidR="00633274" w:rsidRPr="00633274" w:rsidRDefault="00633274" w:rsidP="00633274">
            <w:pPr>
              <w:spacing w:after="0" w:line="240" w:lineRule="auto"/>
              <w:rPr>
                <w:rFonts w:ascii="Times New Roman" w:eastAsia="Times New Roman" w:hAnsi="Times New Roman" w:cs="Times New Roman"/>
                <w:sz w:val="24"/>
                <w:szCs w:val="24"/>
                <w:highlight w:val="yellow"/>
              </w:rPr>
            </w:pPr>
            <w:r w:rsidRPr="00633274">
              <w:rPr>
                <w:rFonts w:ascii="Times New Roman" w:eastAsia="Times New Roman" w:hAnsi="Times New Roman" w:cs="Times New Roman"/>
                <w:color w:val="FF0000"/>
                <w:sz w:val="24"/>
                <w:szCs w:val="24"/>
                <w:highlight w:val="yellow"/>
              </w:rPr>
              <w:t>Maj, 2019</w:t>
            </w:r>
          </w:p>
        </w:tc>
        <w:tc>
          <w:tcPr>
            <w:tcW w:w="1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7B1DD" w14:textId="77777777" w:rsidR="00633274" w:rsidRPr="00633274" w:rsidRDefault="00633274" w:rsidP="00633274">
            <w:pPr>
              <w:spacing w:after="0" w:line="240" w:lineRule="auto"/>
              <w:rPr>
                <w:rFonts w:ascii="Times New Roman" w:eastAsia="Times New Roman" w:hAnsi="Times New Roman" w:cs="Times New Roman"/>
                <w:sz w:val="24"/>
                <w:szCs w:val="24"/>
                <w:highlight w:val="yellow"/>
              </w:rPr>
            </w:pPr>
            <w:r w:rsidRPr="00633274">
              <w:rPr>
                <w:rFonts w:ascii="Times New Roman" w:eastAsia="Times New Roman" w:hAnsi="Times New Roman" w:cs="Times New Roman"/>
                <w:color w:val="000000"/>
                <w:sz w:val="24"/>
                <w:szCs w:val="24"/>
                <w:highlight w:val="yellow"/>
              </w:rPr>
              <w:t> </w:t>
            </w:r>
          </w:p>
        </w:tc>
        <w:tc>
          <w:tcPr>
            <w:tcW w:w="1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F3D8E"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 </w:t>
            </w:r>
          </w:p>
        </w:tc>
      </w:tr>
      <w:tr w:rsidR="00633274" w:rsidRPr="00633274" w14:paraId="58066949" w14:textId="77777777" w:rsidTr="00633274">
        <w:trPr>
          <w:trHeight w:val="1720"/>
        </w:trPr>
        <w:tc>
          <w:tcPr>
            <w:tcW w:w="1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2AC0B"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Konsultimi publik me shkrim</w:t>
            </w:r>
          </w:p>
        </w:tc>
        <w:tc>
          <w:tcPr>
            <w:tcW w:w="1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EF0BF"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Të gjitha palët e interesuara</w:t>
            </w:r>
          </w:p>
        </w:tc>
        <w:tc>
          <w:tcPr>
            <w:tcW w:w="1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6A58E"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Publikimi i konsultimit në portalin për konsultim publik</w:t>
            </w:r>
          </w:p>
        </w:tc>
        <w:tc>
          <w:tcPr>
            <w:tcW w:w="1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A0E13"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Përmes e-mail dhe platformës</w:t>
            </w:r>
          </w:p>
        </w:tc>
        <w:tc>
          <w:tcPr>
            <w:tcW w:w="1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AF8C6" w14:textId="77777777" w:rsidR="00633274" w:rsidRPr="00633274" w:rsidRDefault="00633274" w:rsidP="00633274">
            <w:pPr>
              <w:spacing w:after="0" w:line="240" w:lineRule="auto"/>
              <w:rPr>
                <w:rFonts w:ascii="Times New Roman" w:eastAsia="Times New Roman" w:hAnsi="Times New Roman" w:cs="Times New Roman"/>
                <w:sz w:val="24"/>
                <w:szCs w:val="24"/>
                <w:highlight w:val="yellow"/>
              </w:rPr>
            </w:pPr>
            <w:r w:rsidRPr="00633274">
              <w:rPr>
                <w:rFonts w:ascii="Times New Roman" w:eastAsia="Times New Roman" w:hAnsi="Times New Roman" w:cs="Times New Roman"/>
                <w:color w:val="FF0000"/>
                <w:sz w:val="24"/>
                <w:szCs w:val="24"/>
                <w:highlight w:val="yellow"/>
              </w:rPr>
              <w:t>Qershor, 2019</w:t>
            </w:r>
          </w:p>
        </w:tc>
        <w:tc>
          <w:tcPr>
            <w:tcW w:w="1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67FCD" w14:textId="77777777" w:rsidR="00633274" w:rsidRPr="00633274" w:rsidRDefault="00633274" w:rsidP="00633274">
            <w:pPr>
              <w:spacing w:after="0" w:line="240" w:lineRule="auto"/>
              <w:rPr>
                <w:rFonts w:ascii="Times New Roman" w:eastAsia="Times New Roman" w:hAnsi="Times New Roman" w:cs="Times New Roman"/>
                <w:sz w:val="24"/>
                <w:szCs w:val="24"/>
                <w:highlight w:val="yellow"/>
              </w:rPr>
            </w:pPr>
            <w:r w:rsidRPr="00633274">
              <w:rPr>
                <w:rFonts w:ascii="Times New Roman" w:eastAsia="Times New Roman" w:hAnsi="Times New Roman" w:cs="Times New Roman"/>
                <w:color w:val="000000"/>
                <w:sz w:val="24"/>
                <w:szCs w:val="24"/>
                <w:highlight w:val="yellow"/>
              </w:rPr>
              <w:t> </w:t>
            </w:r>
          </w:p>
        </w:tc>
        <w:tc>
          <w:tcPr>
            <w:tcW w:w="1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193F9"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 </w:t>
            </w:r>
          </w:p>
        </w:tc>
      </w:tr>
      <w:tr w:rsidR="00633274" w:rsidRPr="00633274" w14:paraId="07445DBC" w14:textId="77777777" w:rsidTr="00633274">
        <w:trPr>
          <w:trHeight w:val="1720"/>
        </w:trPr>
        <w:tc>
          <w:tcPr>
            <w:tcW w:w="1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1E758"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Informimi i mediave </w:t>
            </w:r>
          </w:p>
        </w:tc>
        <w:tc>
          <w:tcPr>
            <w:tcW w:w="1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4DBEF"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Mediumet</w:t>
            </w:r>
          </w:p>
        </w:tc>
        <w:tc>
          <w:tcPr>
            <w:tcW w:w="1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625CF"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Konference per media</w:t>
            </w:r>
          </w:p>
        </w:tc>
        <w:tc>
          <w:tcPr>
            <w:tcW w:w="1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542B4"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Komunikata dhe ne ueb dhe ne rrjete sociale</w:t>
            </w:r>
          </w:p>
        </w:tc>
        <w:tc>
          <w:tcPr>
            <w:tcW w:w="1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CB853" w14:textId="77777777" w:rsidR="00633274" w:rsidRPr="00633274" w:rsidRDefault="00633274" w:rsidP="00633274">
            <w:pPr>
              <w:spacing w:after="0" w:line="240" w:lineRule="auto"/>
              <w:rPr>
                <w:rFonts w:ascii="Times New Roman" w:eastAsia="Times New Roman" w:hAnsi="Times New Roman" w:cs="Times New Roman"/>
                <w:sz w:val="24"/>
                <w:szCs w:val="24"/>
                <w:highlight w:val="yellow"/>
              </w:rPr>
            </w:pPr>
            <w:r w:rsidRPr="00633274">
              <w:rPr>
                <w:rFonts w:ascii="Times New Roman" w:eastAsia="Times New Roman" w:hAnsi="Times New Roman" w:cs="Times New Roman"/>
                <w:color w:val="FF0000"/>
                <w:sz w:val="24"/>
                <w:szCs w:val="24"/>
                <w:highlight w:val="yellow"/>
              </w:rPr>
              <w:t>periodike</w:t>
            </w:r>
          </w:p>
        </w:tc>
        <w:tc>
          <w:tcPr>
            <w:tcW w:w="1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8262F" w14:textId="77777777" w:rsidR="00633274" w:rsidRPr="00633274" w:rsidRDefault="00633274" w:rsidP="00633274">
            <w:pPr>
              <w:spacing w:after="0" w:line="240" w:lineRule="auto"/>
              <w:rPr>
                <w:rFonts w:ascii="Times New Roman" w:eastAsia="Times New Roman" w:hAnsi="Times New Roman" w:cs="Times New Roman"/>
                <w:sz w:val="24"/>
                <w:szCs w:val="24"/>
                <w:highlight w:val="yellow"/>
              </w:rPr>
            </w:pPr>
            <w:r w:rsidRPr="00633274">
              <w:rPr>
                <w:rFonts w:ascii="Times New Roman" w:eastAsia="Times New Roman" w:hAnsi="Times New Roman" w:cs="Times New Roman"/>
                <w:color w:val="000000"/>
                <w:sz w:val="24"/>
                <w:szCs w:val="24"/>
                <w:highlight w:val="yellow"/>
              </w:rPr>
              <w:t>Nuk ka </w:t>
            </w:r>
          </w:p>
        </w:tc>
        <w:tc>
          <w:tcPr>
            <w:tcW w:w="1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DD7B4" w14:textId="77777777" w:rsidR="00633274" w:rsidRPr="00633274" w:rsidRDefault="00633274" w:rsidP="00633274">
            <w:pPr>
              <w:spacing w:after="0" w:line="240" w:lineRule="auto"/>
              <w:rPr>
                <w:rFonts w:ascii="Times New Roman" w:eastAsia="Times New Roman" w:hAnsi="Times New Roman" w:cs="Times New Roman"/>
                <w:sz w:val="24"/>
                <w:szCs w:val="24"/>
              </w:rPr>
            </w:pPr>
          </w:p>
          <w:p w14:paraId="3A68ED2E"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DKP</w:t>
            </w:r>
          </w:p>
          <w:p w14:paraId="665FE0EA" w14:textId="77777777" w:rsidR="00633274" w:rsidRPr="00633274" w:rsidRDefault="00633274" w:rsidP="00633274">
            <w:pPr>
              <w:spacing w:after="240" w:line="240" w:lineRule="auto"/>
              <w:rPr>
                <w:rFonts w:ascii="Times New Roman" w:eastAsia="Times New Roman" w:hAnsi="Times New Roman" w:cs="Times New Roman"/>
                <w:sz w:val="24"/>
                <w:szCs w:val="24"/>
              </w:rPr>
            </w:pPr>
          </w:p>
        </w:tc>
      </w:tr>
      <w:tr w:rsidR="00633274" w:rsidRPr="00633274" w14:paraId="2185AB97" w14:textId="77777777" w:rsidTr="00633274">
        <w:trPr>
          <w:trHeight w:val="1720"/>
        </w:trPr>
        <w:tc>
          <w:tcPr>
            <w:tcW w:w="1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C97E9"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Informimi i konsumatorëve</w:t>
            </w:r>
          </w:p>
        </w:tc>
        <w:tc>
          <w:tcPr>
            <w:tcW w:w="1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CC2B4"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Argjendarët</w:t>
            </w:r>
          </w:p>
          <w:p w14:paraId="70F62CEF"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konsumatorët</w:t>
            </w:r>
          </w:p>
        </w:tc>
        <w:tc>
          <w:tcPr>
            <w:tcW w:w="1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6B9D9"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sz w:val="24"/>
                <w:szCs w:val="24"/>
              </w:rPr>
              <w:t> </w:t>
            </w:r>
          </w:p>
        </w:tc>
        <w:tc>
          <w:tcPr>
            <w:tcW w:w="1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47865"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Fletëpalosje digjitale</w:t>
            </w:r>
          </w:p>
        </w:tc>
        <w:tc>
          <w:tcPr>
            <w:tcW w:w="1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BAE3B"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Shtator 2019</w:t>
            </w:r>
          </w:p>
        </w:tc>
        <w:tc>
          <w:tcPr>
            <w:tcW w:w="1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7EAE0"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Nuk ka</w:t>
            </w:r>
          </w:p>
        </w:tc>
        <w:tc>
          <w:tcPr>
            <w:tcW w:w="1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A33E4"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Grupi Punues ne bashkëpunim me DKP</w:t>
            </w:r>
          </w:p>
        </w:tc>
      </w:tr>
      <w:tr w:rsidR="00633274" w:rsidRPr="00633274" w14:paraId="5D3D2910" w14:textId="77777777" w:rsidTr="00633274">
        <w:trPr>
          <w:trHeight w:val="1720"/>
        </w:trPr>
        <w:tc>
          <w:tcPr>
            <w:tcW w:w="1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479B4"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Informimi i gjere i publikut</w:t>
            </w:r>
          </w:p>
        </w:tc>
        <w:tc>
          <w:tcPr>
            <w:tcW w:w="1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DAA8F"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Konsumatorët</w:t>
            </w:r>
          </w:p>
          <w:p w14:paraId="71D50451"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zejtaret</w:t>
            </w:r>
          </w:p>
        </w:tc>
        <w:tc>
          <w:tcPr>
            <w:tcW w:w="1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38580"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sz w:val="24"/>
                <w:szCs w:val="24"/>
              </w:rPr>
              <w:t> </w:t>
            </w:r>
          </w:p>
        </w:tc>
        <w:tc>
          <w:tcPr>
            <w:tcW w:w="1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52C88"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Video per rrjete sociale</w:t>
            </w:r>
          </w:p>
        </w:tc>
        <w:tc>
          <w:tcPr>
            <w:tcW w:w="1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A3D9E"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Tetor-nëntor 2019</w:t>
            </w:r>
          </w:p>
        </w:tc>
        <w:tc>
          <w:tcPr>
            <w:tcW w:w="1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A9290"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8.000 ?</w:t>
            </w:r>
          </w:p>
        </w:tc>
        <w:tc>
          <w:tcPr>
            <w:tcW w:w="1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5990D"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DKP</w:t>
            </w:r>
          </w:p>
        </w:tc>
      </w:tr>
      <w:tr w:rsidR="00633274" w:rsidRPr="00633274" w14:paraId="7AA098EB" w14:textId="77777777" w:rsidTr="00633274">
        <w:trPr>
          <w:trHeight w:val="1720"/>
        </w:trPr>
        <w:tc>
          <w:tcPr>
            <w:tcW w:w="1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D4480"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Informimi i gjere i publikut</w:t>
            </w:r>
          </w:p>
        </w:tc>
        <w:tc>
          <w:tcPr>
            <w:tcW w:w="1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9AC62"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Publiku ne përgjithësi</w:t>
            </w:r>
          </w:p>
        </w:tc>
        <w:tc>
          <w:tcPr>
            <w:tcW w:w="1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6E2D4"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sz w:val="24"/>
                <w:szCs w:val="24"/>
              </w:rPr>
              <w:t> </w:t>
            </w:r>
          </w:p>
        </w:tc>
        <w:tc>
          <w:tcPr>
            <w:tcW w:w="1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88D79"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Pjesëmarrja ne emisione (edukative) televizive dhe ne radio</w:t>
            </w:r>
          </w:p>
        </w:tc>
        <w:tc>
          <w:tcPr>
            <w:tcW w:w="1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8261C"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FF0000"/>
                <w:sz w:val="24"/>
                <w:szCs w:val="24"/>
              </w:rPr>
              <w:t>Sipas nevojës</w:t>
            </w:r>
          </w:p>
        </w:tc>
        <w:tc>
          <w:tcPr>
            <w:tcW w:w="1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AE122"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Nuk ka</w:t>
            </w:r>
          </w:p>
        </w:tc>
        <w:tc>
          <w:tcPr>
            <w:tcW w:w="1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B8A7B"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Grupi punues</w:t>
            </w:r>
          </w:p>
          <w:p w14:paraId="0F4C3BD8"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Zejtaret </w:t>
            </w:r>
          </w:p>
        </w:tc>
      </w:tr>
    </w:tbl>
    <w:p w14:paraId="7E176C33" w14:textId="77777777" w:rsidR="00633274" w:rsidRPr="00633274" w:rsidRDefault="00633274" w:rsidP="00633274">
      <w:pPr>
        <w:spacing w:line="240" w:lineRule="auto"/>
        <w:rPr>
          <w:rFonts w:ascii="Times New Roman" w:eastAsia="Times New Roman" w:hAnsi="Times New Roman" w:cs="Times New Roman"/>
          <w:sz w:val="24"/>
          <w:szCs w:val="24"/>
        </w:rPr>
      </w:pPr>
      <w:r w:rsidRPr="00633274">
        <w:rPr>
          <w:rFonts w:ascii="Arial" w:eastAsia="Times New Roman" w:hAnsi="Arial" w:cs="Arial"/>
          <w:color w:val="000000"/>
        </w:rPr>
        <w:t> </w:t>
      </w:r>
    </w:p>
    <w:p w14:paraId="639ED20B" w14:textId="77777777" w:rsidR="00633274" w:rsidRPr="00633274" w:rsidRDefault="00633274" w:rsidP="00633274">
      <w:pPr>
        <w:spacing w:line="240" w:lineRule="auto"/>
        <w:jc w:val="both"/>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[Listoni, nëse është relevante, paraqitjet e KD në media dhe aktivitetet në të cilat ministria nuk ishte drejtpërdrejti përgjegjëse. Kjo mund të përfshijë artikujt në gazeta, konferencat e organizuara nga palët e treta etj. Përveç kësaj listoni aktivitetet kryesore të komunikimit që do të pasojnë pas pas miratimit të koncept dokumentit , p.sh. fletëpalosjet, broshurat, op-edë në mediat kryesore, ligjërata në shkolla etj.]</w:t>
      </w:r>
    </w:p>
    <w:p w14:paraId="091838D5" w14:textId="3351EFF0" w:rsidR="0075339D" w:rsidRPr="00D27E3F" w:rsidRDefault="00180BB0" w:rsidP="009A1E9F">
      <w:pPr>
        <w:pStyle w:val="Heading1"/>
        <w:tabs>
          <w:tab w:val="left" w:pos="6180"/>
        </w:tabs>
        <w:rPr>
          <w:rFonts w:ascii="Times New Roman" w:hAnsi="Times New Roman" w:cs="Times New Roman"/>
          <w:sz w:val="24"/>
          <w:szCs w:val="24"/>
        </w:rPr>
      </w:pPr>
      <w:r w:rsidRPr="00D27E3F">
        <w:rPr>
          <w:rFonts w:ascii="Times New Roman" w:hAnsi="Times New Roman" w:cs="Times New Roman"/>
          <w:sz w:val="24"/>
          <w:szCs w:val="24"/>
        </w:rPr>
        <w:lastRenderedPageBreak/>
        <w:t>Kapitulli</w:t>
      </w:r>
      <w:r w:rsidR="0075339D" w:rsidRPr="00D27E3F">
        <w:rPr>
          <w:rFonts w:ascii="Times New Roman" w:hAnsi="Times New Roman" w:cs="Times New Roman"/>
          <w:sz w:val="24"/>
          <w:szCs w:val="24"/>
        </w:rPr>
        <w:t xml:space="preserve"> 6: </w:t>
      </w:r>
      <w:r w:rsidRPr="00D27E3F">
        <w:rPr>
          <w:rFonts w:ascii="Times New Roman" w:hAnsi="Times New Roman" w:cs="Times New Roman"/>
          <w:sz w:val="24"/>
          <w:szCs w:val="24"/>
        </w:rPr>
        <w:t>Krahasimi i opsioneve</w:t>
      </w:r>
      <w:bookmarkEnd w:id="19"/>
      <w:r w:rsidR="00771CBB">
        <w:rPr>
          <w:rFonts w:ascii="Times New Roman" w:hAnsi="Times New Roman" w:cs="Times New Roman"/>
          <w:sz w:val="24"/>
          <w:szCs w:val="24"/>
        </w:rPr>
        <w:tab/>
      </w:r>
    </w:p>
    <w:p w14:paraId="0148E9BF" w14:textId="77777777" w:rsidR="00A61B6E" w:rsidRPr="00D27E3F" w:rsidRDefault="00A61B6E" w:rsidP="0075339D">
      <w:pPr>
        <w:rPr>
          <w:rFonts w:ascii="Times New Roman" w:hAnsi="Times New Roman" w:cs="Times New Roman"/>
          <w:sz w:val="24"/>
          <w:szCs w:val="24"/>
        </w:rPr>
      </w:pPr>
    </w:p>
    <w:p w14:paraId="653BF7DC" w14:textId="77777777" w:rsidR="00117147" w:rsidRPr="00D27E3F" w:rsidRDefault="007F1EDE" w:rsidP="0075339D">
      <w:pPr>
        <w:rPr>
          <w:rFonts w:ascii="Times New Roman" w:hAnsi="Times New Roman" w:cs="Times New Roman"/>
          <w:sz w:val="24"/>
          <w:szCs w:val="24"/>
        </w:rPr>
      </w:pPr>
      <w:r w:rsidRPr="00D27E3F">
        <w:rPr>
          <w:rFonts w:ascii="Times New Roman" w:hAnsi="Times New Roman" w:cs="Times New Roman"/>
          <w:sz w:val="24"/>
          <w:szCs w:val="24"/>
        </w:rPr>
        <w:t>[</w:t>
      </w:r>
      <w:r w:rsidR="006E79E5" w:rsidRPr="00D27E3F">
        <w:rPr>
          <w:rFonts w:ascii="Times New Roman" w:hAnsi="Times New Roman" w:cs="Times New Roman"/>
          <w:sz w:val="24"/>
          <w:szCs w:val="24"/>
        </w:rPr>
        <w:t>Bëni një hyrje në krahasimin e opsioneve</w:t>
      </w:r>
      <w:r w:rsidRPr="00D27E3F">
        <w:rPr>
          <w:rFonts w:ascii="Times New Roman" w:hAnsi="Times New Roman" w:cs="Times New Roman"/>
          <w:sz w:val="24"/>
          <w:szCs w:val="24"/>
        </w:rPr>
        <w:t>.]</w:t>
      </w:r>
    </w:p>
    <w:p w14:paraId="48A0AAF5" w14:textId="77777777" w:rsidR="00117147" w:rsidRPr="00D27E3F" w:rsidRDefault="00A477AE" w:rsidP="00117147">
      <w:pPr>
        <w:pStyle w:val="Heading2"/>
        <w:rPr>
          <w:rFonts w:ascii="Times New Roman" w:hAnsi="Times New Roman" w:cs="Times New Roman"/>
          <w:sz w:val="24"/>
          <w:szCs w:val="24"/>
        </w:rPr>
      </w:pPr>
      <w:bookmarkStart w:id="20" w:name="_Toc514670897"/>
      <w:r w:rsidRPr="00D27E3F">
        <w:rPr>
          <w:rFonts w:ascii="Times New Roman" w:hAnsi="Times New Roman" w:cs="Times New Roman"/>
          <w:sz w:val="24"/>
          <w:szCs w:val="24"/>
        </w:rPr>
        <w:t>K</w:t>
      </w:r>
      <w:r w:rsidR="00117147" w:rsidRPr="00D27E3F">
        <w:rPr>
          <w:rFonts w:ascii="Times New Roman" w:hAnsi="Times New Roman" w:cs="Times New Roman"/>
          <w:sz w:val="24"/>
          <w:szCs w:val="24"/>
        </w:rPr>
        <w:t>ap</w:t>
      </w:r>
      <w:r w:rsidRPr="00D27E3F">
        <w:rPr>
          <w:rFonts w:ascii="Times New Roman" w:hAnsi="Times New Roman" w:cs="Times New Roman"/>
          <w:sz w:val="24"/>
          <w:szCs w:val="24"/>
        </w:rPr>
        <w:t>i</w:t>
      </w:r>
      <w:r w:rsidR="00117147" w:rsidRPr="00D27E3F">
        <w:rPr>
          <w:rFonts w:ascii="Times New Roman" w:hAnsi="Times New Roman" w:cs="Times New Roman"/>
          <w:sz w:val="24"/>
          <w:szCs w:val="24"/>
        </w:rPr>
        <w:t>t</w:t>
      </w:r>
      <w:r w:rsidRPr="00D27E3F">
        <w:rPr>
          <w:rFonts w:ascii="Times New Roman" w:hAnsi="Times New Roman" w:cs="Times New Roman"/>
          <w:sz w:val="24"/>
          <w:szCs w:val="24"/>
        </w:rPr>
        <w:t>ulli</w:t>
      </w:r>
      <w:r w:rsidR="00117147" w:rsidRPr="00D27E3F">
        <w:rPr>
          <w:rFonts w:ascii="Times New Roman" w:hAnsi="Times New Roman" w:cs="Times New Roman"/>
          <w:sz w:val="24"/>
          <w:szCs w:val="24"/>
        </w:rPr>
        <w:t xml:space="preserve"> 6.1: </w:t>
      </w:r>
      <w:r w:rsidRPr="00D27E3F">
        <w:rPr>
          <w:rFonts w:ascii="Times New Roman" w:hAnsi="Times New Roman" w:cs="Times New Roman"/>
          <w:sz w:val="24"/>
          <w:szCs w:val="24"/>
        </w:rPr>
        <w:t>Planet e zbatimit për opsionet e ndryshme</w:t>
      </w:r>
      <w:bookmarkEnd w:id="20"/>
    </w:p>
    <w:p w14:paraId="56CB5DDB" w14:textId="77777777" w:rsidR="00117147" w:rsidRPr="00D27E3F" w:rsidRDefault="00117147" w:rsidP="00117147">
      <w:pPr>
        <w:rPr>
          <w:rFonts w:ascii="Times New Roman" w:hAnsi="Times New Roman" w:cs="Times New Roman"/>
          <w:sz w:val="24"/>
          <w:szCs w:val="24"/>
        </w:rPr>
      </w:pPr>
    </w:p>
    <w:p w14:paraId="1614C58D" w14:textId="51595F5D" w:rsidR="009710F3" w:rsidRDefault="007F1EDE" w:rsidP="005C4E30">
      <w:pPr>
        <w:rPr>
          <w:rFonts w:ascii="Times New Roman" w:hAnsi="Times New Roman" w:cs="Times New Roman"/>
          <w:sz w:val="24"/>
          <w:szCs w:val="24"/>
        </w:rPr>
      </w:pPr>
      <w:r w:rsidRPr="00D27E3F">
        <w:rPr>
          <w:rFonts w:ascii="Times New Roman" w:hAnsi="Times New Roman" w:cs="Times New Roman"/>
          <w:sz w:val="24"/>
          <w:szCs w:val="24"/>
        </w:rPr>
        <w:t>[</w:t>
      </w:r>
      <w:r w:rsidR="00336118" w:rsidRPr="00D27E3F">
        <w:rPr>
          <w:rFonts w:ascii="Times New Roman" w:hAnsi="Times New Roman" w:cs="Times New Roman"/>
          <w:sz w:val="24"/>
          <w:szCs w:val="24"/>
        </w:rPr>
        <w:t>Përmblidhni shkurtimisht Opsionin 2. Përshkruani se si ky opsion adreson problemin kryesor, shkaqet dhe efektet e identifikuara në Pemën e Problemit</w:t>
      </w:r>
      <w:r w:rsidR="005949DF" w:rsidRPr="00D27E3F">
        <w:rPr>
          <w:rFonts w:ascii="Times New Roman" w:hAnsi="Times New Roman" w:cs="Times New Roman"/>
          <w:sz w:val="24"/>
          <w:szCs w:val="24"/>
        </w:rPr>
        <w:t>.</w:t>
      </w:r>
      <w:r w:rsidRPr="00D27E3F">
        <w:rPr>
          <w:rFonts w:ascii="Times New Roman" w:hAnsi="Times New Roman" w:cs="Times New Roman"/>
          <w:sz w:val="24"/>
          <w:szCs w:val="24"/>
        </w:rPr>
        <w:t>]</w:t>
      </w:r>
    </w:p>
    <w:p w14:paraId="2DB8A7A1" w14:textId="77777777" w:rsidR="00C325AA" w:rsidRPr="00D27E3F" w:rsidRDefault="00C325AA" w:rsidP="00C325AA">
      <w:pPr>
        <w:pStyle w:val="Caption"/>
        <w:rPr>
          <w:rFonts w:ascii="Times New Roman" w:hAnsi="Times New Roman" w:cs="Times New Roman"/>
          <w:sz w:val="24"/>
          <w:szCs w:val="24"/>
        </w:rPr>
      </w:pPr>
      <w:r w:rsidRPr="00D27E3F">
        <w:rPr>
          <w:rFonts w:ascii="Times New Roman" w:hAnsi="Times New Roman" w:cs="Times New Roman"/>
          <w:sz w:val="24"/>
          <w:szCs w:val="24"/>
        </w:rPr>
        <w:t>Figur</w:t>
      </w:r>
      <w:r w:rsidR="00DF1651" w:rsidRPr="00D27E3F">
        <w:rPr>
          <w:rFonts w:ascii="Times New Roman" w:hAnsi="Times New Roman" w:cs="Times New Roman"/>
          <w:sz w:val="24"/>
          <w:szCs w:val="24"/>
        </w:rPr>
        <w:t>a</w:t>
      </w:r>
      <w:r w:rsidRPr="00D27E3F">
        <w:rPr>
          <w:rFonts w:ascii="Times New Roman" w:hAnsi="Times New Roman" w:cs="Times New Roman"/>
          <w:sz w:val="24"/>
          <w:szCs w:val="24"/>
        </w:rPr>
        <w:t xml:space="preserve"> </w:t>
      </w:r>
      <w:r w:rsidR="00D408C2" w:rsidRPr="009A1E9F">
        <w:rPr>
          <w:rFonts w:ascii="Times New Roman" w:hAnsi="Times New Roman" w:cs="Times New Roman"/>
          <w:sz w:val="24"/>
          <w:szCs w:val="24"/>
        </w:rPr>
        <w:fldChar w:fldCharType="begin"/>
      </w:r>
      <w:r w:rsidR="00180BB0" w:rsidRPr="00D27E3F">
        <w:rPr>
          <w:rFonts w:ascii="Times New Roman" w:hAnsi="Times New Roman" w:cs="Times New Roman"/>
          <w:sz w:val="24"/>
          <w:szCs w:val="24"/>
        </w:rPr>
        <w:instrText xml:space="preserve"> SEQ Figure \* ARABIC </w:instrText>
      </w:r>
      <w:r w:rsidR="00D408C2" w:rsidRPr="009A1E9F">
        <w:rPr>
          <w:rFonts w:ascii="Times New Roman" w:hAnsi="Times New Roman" w:cs="Times New Roman"/>
          <w:sz w:val="24"/>
          <w:szCs w:val="24"/>
        </w:rPr>
        <w:fldChar w:fldCharType="separate"/>
      </w:r>
      <w:r w:rsidR="002072D2" w:rsidRPr="00D27E3F">
        <w:rPr>
          <w:rFonts w:ascii="Times New Roman" w:hAnsi="Times New Roman" w:cs="Times New Roman"/>
          <w:sz w:val="24"/>
          <w:szCs w:val="24"/>
        </w:rPr>
        <w:t>8</w:t>
      </w:r>
      <w:r w:rsidR="00D408C2" w:rsidRPr="009A1E9F">
        <w:rPr>
          <w:rFonts w:ascii="Times New Roman" w:hAnsi="Times New Roman" w:cs="Times New Roman"/>
          <w:sz w:val="24"/>
          <w:szCs w:val="24"/>
        </w:rPr>
        <w:fldChar w:fldCharType="end"/>
      </w:r>
      <w:r w:rsidRPr="00D27E3F">
        <w:rPr>
          <w:rFonts w:ascii="Times New Roman" w:hAnsi="Times New Roman" w:cs="Times New Roman"/>
          <w:sz w:val="24"/>
          <w:szCs w:val="24"/>
        </w:rPr>
        <w:t xml:space="preserve">: </w:t>
      </w:r>
      <w:r w:rsidR="00DF1651" w:rsidRPr="00D27E3F">
        <w:rPr>
          <w:rFonts w:ascii="Times New Roman" w:hAnsi="Times New Roman" w:cs="Times New Roman"/>
          <w:sz w:val="24"/>
          <w:szCs w:val="24"/>
        </w:rPr>
        <w:t xml:space="preserve">Plani i zbatimit për Opsionin </w:t>
      </w:r>
      <w:r w:rsidRPr="00D27E3F">
        <w:rPr>
          <w:rFonts w:ascii="Times New Roman" w:hAnsi="Times New Roman" w:cs="Times New Roman"/>
          <w:sz w:val="24"/>
          <w:szCs w:val="24"/>
        </w:rPr>
        <w:t>2</w:t>
      </w:r>
    </w:p>
    <w:tbl>
      <w:tblPr>
        <w:tblStyle w:val="TableGrid"/>
        <w:tblW w:w="0" w:type="auto"/>
        <w:tblLook w:val="04A0" w:firstRow="1" w:lastRow="0" w:firstColumn="1" w:lastColumn="0" w:noHBand="0" w:noVBand="1"/>
      </w:tblPr>
      <w:tblGrid>
        <w:gridCol w:w="1331"/>
        <w:gridCol w:w="852"/>
        <w:gridCol w:w="1101"/>
        <w:gridCol w:w="475"/>
        <w:gridCol w:w="475"/>
        <w:gridCol w:w="475"/>
        <w:gridCol w:w="475"/>
        <w:gridCol w:w="475"/>
        <w:gridCol w:w="1922"/>
        <w:gridCol w:w="1139"/>
      </w:tblGrid>
      <w:tr w:rsidR="00DA24D8" w:rsidRPr="00DA24D8" w14:paraId="377F31C9" w14:textId="77777777" w:rsidTr="00DA24D8">
        <w:trPr>
          <w:trHeight w:val="288"/>
        </w:trPr>
        <w:tc>
          <w:tcPr>
            <w:tcW w:w="10240" w:type="dxa"/>
            <w:gridSpan w:val="10"/>
            <w:noWrap/>
            <w:hideMark/>
          </w:tcPr>
          <w:p w14:paraId="7FC80545" w14:textId="77777777" w:rsidR="00DA24D8" w:rsidRPr="00DA24D8" w:rsidRDefault="00DA24D8">
            <w:pPr>
              <w:rPr>
                <w:rFonts w:ascii="Times New Roman" w:hAnsi="Times New Roman" w:cs="Times New Roman"/>
                <w:b/>
                <w:bCs/>
                <w:sz w:val="24"/>
                <w:szCs w:val="24"/>
                <w:lang w:val="en-US"/>
              </w:rPr>
            </w:pPr>
            <w:r w:rsidRPr="00DA24D8">
              <w:rPr>
                <w:rFonts w:ascii="Times New Roman" w:hAnsi="Times New Roman" w:cs="Times New Roman"/>
                <w:b/>
                <w:bCs/>
                <w:sz w:val="24"/>
                <w:szCs w:val="24"/>
              </w:rPr>
              <w:t>Plani i Zbatimit të Opsionit 2</w:t>
            </w:r>
          </w:p>
        </w:tc>
      </w:tr>
      <w:tr w:rsidR="00DA24D8" w:rsidRPr="00DA24D8" w14:paraId="0BDB6A4D" w14:textId="77777777" w:rsidTr="00DA24D8">
        <w:trPr>
          <w:trHeight w:val="576"/>
        </w:trPr>
        <w:tc>
          <w:tcPr>
            <w:tcW w:w="1426" w:type="dxa"/>
            <w:hideMark/>
          </w:tcPr>
          <w:p w14:paraId="25A5C077" w14:textId="77777777" w:rsidR="00DA24D8" w:rsidRPr="00DA24D8" w:rsidRDefault="00DA24D8">
            <w:pPr>
              <w:rPr>
                <w:rFonts w:ascii="Times New Roman" w:hAnsi="Times New Roman" w:cs="Times New Roman"/>
                <w:b/>
                <w:bCs/>
                <w:sz w:val="24"/>
                <w:szCs w:val="24"/>
              </w:rPr>
            </w:pPr>
            <w:r w:rsidRPr="00DA24D8">
              <w:rPr>
                <w:rFonts w:ascii="Times New Roman" w:hAnsi="Times New Roman" w:cs="Times New Roman"/>
                <w:b/>
                <w:bCs/>
                <w:sz w:val="24"/>
                <w:szCs w:val="24"/>
              </w:rPr>
              <w:t>Qëllimi i Politikës</w:t>
            </w:r>
          </w:p>
        </w:tc>
        <w:tc>
          <w:tcPr>
            <w:tcW w:w="7632" w:type="dxa"/>
            <w:gridSpan w:val="8"/>
            <w:hideMark/>
          </w:tcPr>
          <w:p w14:paraId="62D563E7" w14:textId="77777777" w:rsidR="00DA24D8" w:rsidRPr="00DA24D8" w:rsidRDefault="00DA24D8">
            <w:pPr>
              <w:rPr>
                <w:rFonts w:ascii="Times New Roman" w:hAnsi="Times New Roman" w:cs="Times New Roman"/>
                <w:b/>
                <w:bCs/>
                <w:sz w:val="24"/>
                <w:szCs w:val="24"/>
              </w:rPr>
            </w:pPr>
            <w:r w:rsidRPr="00DA24D8">
              <w:rPr>
                <w:rFonts w:ascii="Times New Roman" w:hAnsi="Times New Roman" w:cs="Times New Roman"/>
                <w:b/>
                <w:bCs/>
                <w:sz w:val="24"/>
                <w:szCs w:val="24"/>
              </w:rPr>
              <w:t>Përmirësimi i kornizës ligjore në fushën e metaleve të çmuara</w:t>
            </w:r>
          </w:p>
        </w:tc>
        <w:tc>
          <w:tcPr>
            <w:tcW w:w="1182" w:type="dxa"/>
            <w:vMerge w:val="restart"/>
            <w:hideMark/>
          </w:tcPr>
          <w:p w14:paraId="2F668A7B" w14:textId="77777777" w:rsidR="00DA24D8" w:rsidRPr="00DA24D8" w:rsidRDefault="00DA24D8">
            <w:pPr>
              <w:rPr>
                <w:rFonts w:ascii="Times New Roman" w:hAnsi="Times New Roman" w:cs="Times New Roman"/>
                <w:b/>
                <w:bCs/>
                <w:sz w:val="24"/>
                <w:szCs w:val="24"/>
              </w:rPr>
            </w:pPr>
            <w:r w:rsidRPr="00DA24D8">
              <w:rPr>
                <w:rFonts w:ascii="Times New Roman" w:hAnsi="Times New Roman" w:cs="Times New Roman"/>
                <w:b/>
                <w:bCs/>
                <w:sz w:val="24"/>
                <w:szCs w:val="24"/>
              </w:rPr>
              <w:t>Shifra e kostos së përllogaritur (€)</w:t>
            </w:r>
          </w:p>
        </w:tc>
      </w:tr>
      <w:tr w:rsidR="00DA24D8" w:rsidRPr="00DA24D8" w14:paraId="263569CF" w14:textId="77777777" w:rsidTr="00DA24D8">
        <w:trPr>
          <w:trHeight w:val="576"/>
        </w:trPr>
        <w:tc>
          <w:tcPr>
            <w:tcW w:w="1426" w:type="dxa"/>
            <w:hideMark/>
          </w:tcPr>
          <w:p w14:paraId="7B89C8BC" w14:textId="77777777" w:rsidR="00DA24D8" w:rsidRPr="00DA24D8" w:rsidRDefault="00DA24D8">
            <w:pPr>
              <w:rPr>
                <w:rFonts w:ascii="Times New Roman" w:hAnsi="Times New Roman" w:cs="Times New Roman"/>
                <w:b/>
                <w:bCs/>
                <w:sz w:val="24"/>
                <w:szCs w:val="24"/>
              </w:rPr>
            </w:pPr>
            <w:r w:rsidRPr="00DA24D8">
              <w:rPr>
                <w:rFonts w:ascii="Times New Roman" w:hAnsi="Times New Roman" w:cs="Times New Roman"/>
                <w:b/>
                <w:bCs/>
                <w:sz w:val="24"/>
                <w:szCs w:val="24"/>
              </w:rPr>
              <w:t>Objektivi Strategjik</w:t>
            </w:r>
          </w:p>
        </w:tc>
        <w:tc>
          <w:tcPr>
            <w:tcW w:w="7632" w:type="dxa"/>
            <w:gridSpan w:val="8"/>
            <w:hideMark/>
          </w:tcPr>
          <w:p w14:paraId="6FE6E069" w14:textId="77777777" w:rsidR="00DA24D8" w:rsidRPr="00DA24D8" w:rsidRDefault="00DA24D8">
            <w:pPr>
              <w:rPr>
                <w:rFonts w:ascii="Times New Roman" w:hAnsi="Times New Roman" w:cs="Times New Roman"/>
                <w:b/>
                <w:bCs/>
                <w:sz w:val="24"/>
                <w:szCs w:val="24"/>
              </w:rPr>
            </w:pPr>
            <w:r w:rsidRPr="00DA24D8">
              <w:rPr>
                <w:rFonts w:ascii="Times New Roman" w:hAnsi="Times New Roman" w:cs="Times New Roman"/>
                <w:b/>
                <w:bCs/>
                <w:sz w:val="24"/>
                <w:szCs w:val="24"/>
              </w:rPr>
              <w:t>Zhvillimi i mëtejshëm i infrastrukturës së cilësisë</w:t>
            </w:r>
          </w:p>
        </w:tc>
        <w:tc>
          <w:tcPr>
            <w:tcW w:w="1182" w:type="dxa"/>
            <w:vMerge/>
            <w:hideMark/>
          </w:tcPr>
          <w:p w14:paraId="073C0FC3" w14:textId="77777777" w:rsidR="00DA24D8" w:rsidRPr="00DA24D8" w:rsidRDefault="00DA24D8">
            <w:pPr>
              <w:rPr>
                <w:rFonts w:ascii="Times New Roman" w:hAnsi="Times New Roman" w:cs="Times New Roman"/>
                <w:b/>
                <w:bCs/>
                <w:sz w:val="24"/>
                <w:szCs w:val="24"/>
              </w:rPr>
            </w:pPr>
          </w:p>
        </w:tc>
      </w:tr>
      <w:tr w:rsidR="00DA24D8" w:rsidRPr="00DA24D8" w14:paraId="60BF45F8" w14:textId="77777777" w:rsidTr="00DA24D8">
        <w:trPr>
          <w:trHeight w:val="735"/>
        </w:trPr>
        <w:tc>
          <w:tcPr>
            <w:tcW w:w="1426" w:type="dxa"/>
            <w:vMerge w:val="restart"/>
            <w:hideMark/>
          </w:tcPr>
          <w:p w14:paraId="6A28E5FD" w14:textId="77777777" w:rsidR="00DA24D8" w:rsidRPr="00DA24D8" w:rsidRDefault="00DA24D8" w:rsidP="00DA24D8">
            <w:pPr>
              <w:rPr>
                <w:rFonts w:ascii="Times New Roman" w:hAnsi="Times New Roman" w:cs="Times New Roman"/>
                <w:b/>
                <w:bCs/>
                <w:sz w:val="24"/>
                <w:szCs w:val="24"/>
              </w:rPr>
            </w:pPr>
            <w:r w:rsidRPr="00DA24D8">
              <w:rPr>
                <w:rFonts w:ascii="Times New Roman" w:hAnsi="Times New Roman" w:cs="Times New Roman"/>
                <w:b/>
                <w:bCs/>
                <w:sz w:val="24"/>
                <w:szCs w:val="24"/>
              </w:rPr>
              <w:t>Objektivi specifik 1:           Përafrimi i legjislacionit te Kosovës  me atë të BE-së në fushën e infrastrukturës së cilësisë.</w:t>
            </w:r>
          </w:p>
        </w:tc>
        <w:tc>
          <w:tcPr>
            <w:tcW w:w="960" w:type="dxa"/>
            <w:vMerge w:val="restart"/>
            <w:hideMark/>
          </w:tcPr>
          <w:p w14:paraId="3E0C192A" w14:textId="77777777" w:rsidR="00DA24D8" w:rsidRPr="00DA24D8" w:rsidRDefault="00DA24D8">
            <w:pPr>
              <w:rPr>
                <w:rFonts w:ascii="Times New Roman" w:hAnsi="Times New Roman" w:cs="Times New Roman"/>
                <w:b/>
                <w:bCs/>
                <w:sz w:val="24"/>
                <w:szCs w:val="24"/>
              </w:rPr>
            </w:pPr>
            <w:r w:rsidRPr="00DA24D8">
              <w:rPr>
                <w:rFonts w:ascii="Times New Roman" w:hAnsi="Times New Roman" w:cs="Times New Roman"/>
                <w:b/>
                <w:bCs/>
                <w:sz w:val="24"/>
                <w:szCs w:val="24"/>
              </w:rPr>
              <w:t>Produkti 1.1:</w:t>
            </w:r>
          </w:p>
        </w:tc>
        <w:tc>
          <w:tcPr>
            <w:tcW w:w="6672" w:type="dxa"/>
            <w:gridSpan w:val="7"/>
            <w:hideMark/>
          </w:tcPr>
          <w:p w14:paraId="712E3C91" w14:textId="77777777" w:rsidR="00DA24D8" w:rsidRPr="00DA24D8" w:rsidRDefault="00DA24D8">
            <w:pPr>
              <w:rPr>
                <w:rFonts w:ascii="Times New Roman" w:hAnsi="Times New Roman" w:cs="Times New Roman"/>
                <w:b/>
                <w:bCs/>
                <w:sz w:val="24"/>
                <w:szCs w:val="24"/>
              </w:rPr>
            </w:pPr>
            <w:r w:rsidRPr="00DA24D8">
              <w:rPr>
                <w:rFonts w:ascii="Times New Roman" w:hAnsi="Times New Roman" w:cs="Times New Roman"/>
                <w:b/>
                <w:bCs/>
                <w:sz w:val="24"/>
                <w:szCs w:val="24"/>
              </w:rPr>
              <w:t>Rritja e mbikëqyrjes se tregut ne fushën e metaleve te çmuara</w:t>
            </w:r>
          </w:p>
        </w:tc>
        <w:tc>
          <w:tcPr>
            <w:tcW w:w="1182" w:type="dxa"/>
            <w:vMerge/>
            <w:hideMark/>
          </w:tcPr>
          <w:p w14:paraId="15D67E7D" w14:textId="77777777" w:rsidR="00DA24D8" w:rsidRPr="00DA24D8" w:rsidRDefault="00DA24D8">
            <w:pPr>
              <w:rPr>
                <w:rFonts w:ascii="Times New Roman" w:hAnsi="Times New Roman" w:cs="Times New Roman"/>
                <w:b/>
                <w:bCs/>
                <w:sz w:val="24"/>
                <w:szCs w:val="24"/>
              </w:rPr>
            </w:pPr>
          </w:p>
        </w:tc>
      </w:tr>
      <w:tr w:rsidR="00DA24D8" w:rsidRPr="00DA24D8" w14:paraId="142DF764" w14:textId="77777777" w:rsidTr="00DA24D8">
        <w:trPr>
          <w:trHeight w:val="864"/>
        </w:trPr>
        <w:tc>
          <w:tcPr>
            <w:tcW w:w="1426" w:type="dxa"/>
            <w:vMerge/>
            <w:hideMark/>
          </w:tcPr>
          <w:p w14:paraId="24EC1CA7" w14:textId="77777777" w:rsidR="00DA24D8" w:rsidRPr="00DA24D8" w:rsidRDefault="00DA24D8">
            <w:pPr>
              <w:rPr>
                <w:rFonts w:ascii="Times New Roman" w:hAnsi="Times New Roman" w:cs="Times New Roman"/>
                <w:b/>
                <w:bCs/>
                <w:sz w:val="24"/>
                <w:szCs w:val="24"/>
              </w:rPr>
            </w:pPr>
          </w:p>
        </w:tc>
        <w:tc>
          <w:tcPr>
            <w:tcW w:w="960" w:type="dxa"/>
            <w:vMerge/>
            <w:hideMark/>
          </w:tcPr>
          <w:p w14:paraId="1113F92E" w14:textId="77777777" w:rsidR="00DA24D8" w:rsidRPr="00DA24D8" w:rsidRDefault="00DA24D8">
            <w:pPr>
              <w:rPr>
                <w:rFonts w:ascii="Times New Roman" w:hAnsi="Times New Roman" w:cs="Times New Roman"/>
                <w:b/>
                <w:bCs/>
                <w:sz w:val="24"/>
                <w:szCs w:val="24"/>
              </w:rPr>
            </w:pPr>
          </w:p>
        </w:tc>
        <w:tc>
          <w:tcPr>
            <w:tcW w:w="1859" w:type="dxa"/>
            <w:hideMark/>
          </w:tcPr>
          <w:p w14:paraId="464B0A44"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Aktivitetet</w:t>
            </w:r>
          </w:p>
        </w:tc>
        <w:tc>
          <w:tcPr>
            <w:tcW w:w="491" w:type="dxa"/>
            <w:noWrap/>
            <w:hideMark/>
          </w:tcPr>
          <w:p w14:paraId="47D5A127"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1</w:t>
            </w:r>
          </w:p>
        </w:tc>
        <w:tc>
          <w:tcPr>
            <w:tcW w:w="491" w:type="dxa"/>
            <w:noWrap/>
            <w:hideMark/>
          </w:tcPr>
          <w:p w14:paraId="699435D3"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2</w:t>
            </w:r>
          </w:p>
        </w:tc>
        <w:tc>
          <w:tcPr>
            <w:tcW w:w="491" w:type="dxa"/>
            <w:noWrap/>
            <w:hideMark/>
          </w:tcPr>
          <w:p w14:paraId="75E1C5A0"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3</w:t>
            </w:r>
          </w:p>
        </w:tc>
        <w:tc>
          <w:tcPr>
            <w:tcW w:w="491" w:type="dxa"/>
            <w:noWrap/>
            <w:hideMark/>
          </w:tcPr>
          <w:p w14:paraId="7167937E"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4</w:t>
            </w:r>
          </w:p>
        </w:tc>
        <w:tc>
          <w:tcPr>
            <w:tcW w:w="491" w:type="dxa"/>
            <w:noWrap/>
            <w:hideMark/>
          </w:tcPr>
          <w:p w14:paraId="2D923918"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5</w:t>
            </w:r>
          </w:p>
        </w:tc>
        <w:tc>
          <w:tcPr>
            <w:tcW w:w="2358" w:type="dxa"/>
            <w:hideMark/>
          </w:tcPr>
          <w:p w14:paraId="5DA50BFC"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Institucioni/Departamenti Përgjegjës</w:t>
            </w:r>
          </w:p>
        </w:tc>
        <w:tc>
          <w:tcPr>
            <w:tcW w:w="1182" w:type="dxa"/>
            <w:noWrap/>
            <w:hideMark/>
          </w:tcPr>
          <w:p w14:paraId="1FC99A37"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 </w:t>
            </w:r>
          </w:p>
        </w:tc>
      </w:tr>
      <w:tr w:rsidR="00DA24D8" w:rsidRPr="00DA24D8" w14:paraId="326ED0CF" w14:textId="77777777" w:rsidTr="00DA24D8">
        <w:trPr>
          <w:trHeight w:val="1548"/>
        </w:trPr>
        <w:tc>
          <w:tcPr>
            <w:tcW w:w="1426" w:type="dxa"/>
            <w:vMerge/>
            <w:hideMark/>
          </w:tcPr>
          <w:p w14:paraId="42786EC6" w14:textId="77777777" w:rsidR="00DA24D8" w:rsidRPr="00DA24D8" w:rsidRDefault="00DA24D8">
            <w:pPr>
              <w:rPr>
                <w:rFonts w:ascii="Times New Roman" w:hAnsi="Times New Roman" w:cs="Times New Roman"/>
                <w:b/>
                <w:bCs/>
                <w:sz w:val="24"/>
                <w:szCs w:val="24"/>
              </w:rPr>
            </w:pPr>
          </w:p>
        </w:tc>
        <w:tc>
          <w:tcPr>
            <w:tcW w:w="960" w:type="dxa"/>
            <w:vMerge/>
            <w:hideMark/>
          </w:tcPr>
          <w:p w14:paraId="213E8BA8" w14:textId="77777777" w:rsidR="00DA24D8" w:rsidRPr="00DA24D8" w:rsidRDefault="00DA24D8">
            <w:pPr>
              <w:rPr>
                <w:rFonts w:ascii="Times New Roman" w:hAnsi="Times New Roman" w:cs="Times New Roman"/>
                <w:b/>
                <w:bCs/>
                <w:sz w:val="24"/>
                <w:szCs w:val="24"/>
              </w:rPr>
            </w:pPr>
          </w:p>
        </w:tc>
        <w:tc>
          <w:tcPr>
            <w:tcW w:w="1859" w:type="dxa"/>
            <w:hideMark/>
          </w:tcPr>
          <w:p w14:paraId="77806AD1"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1.1.1:  Ndërmarrja e 500 inspektimeve tek subjektet ekonomike</w:t>
            </w:r>
          </w:p>
        </w:tc>
        <w:tc>
          <w:tcPr>
            <w:tcW w:w="491" w:type="dxa"/>
            <w:noWrap/>
            <w:hideMark/>
          </w:tcPr>
          <w:p w14:paraId="148EDC60"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47A8F982"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3878D7A1"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0EF50871"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69519F6E"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2358" w:type="dxa"/>
            <w:hideMark/>
          </w:tcPr>
          <w:p w14:paraId="7B5E2AA1"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Sektori i Mbikëqyrjes Metrologjike</w:t>
            </w:r>
          </w:p>
        </w:tc>
        <w:tc>
          <w:tcPr>
            <w:tcW w:w="1182" w:type="dxa"/>
            <w:noWrap/>
            <w:hideMark/>
          </w:tcPr>
          <w:p w14:paraId="6696635D"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40,000</w:t>
            </w:r>
          </w:p>
        </w:tc>
      </w:tr>
      <w:tr w:rsidR="00DA24D8" w:rsidRPr="00DA24D8" w14:paraId="06623CED" w14:textId="77777777" w:rsidTr="00DA24D8">
        <w:trPr>
          <w:trHeight w:val="675"/>
        </w:trPr>
        <w:tc>
          <w:tcPr>
            <w:tcW w:w="1426" w:type="dxa"/>
            <w:vMerge w:val="restart"/>
            <w:hideMark/>
          </w:tcPr>
          <w:p w14:paraId="604D6FDC" w14:textId="77777777" w:rsidR="00DA24D8" w:rsidRPr="00DA24D8" w:rsidRDefault="00DA24D8" w:rsidP="00DA24D8">
            <w:pPr>
              <w:rPr>
                <w:rFonts w:ascii="Times New Roman" w:hAnsi="Times New Roman" w:cs="Times New Roman"/>
                <w:b/>
                <w:bCs/>
                <w:sz w:val="24"/>
                <w:szCs w:val="24"/>
              </w:rPr>
            </w:pPr>
            <w:r w:rsidRPr="00DA24D8">
              <w:rPr>
                <w:rFonts w:ascii="Times New Roman" w:hAnsi="Times New Roman" w:cs="Times New Roman"/>
                <w:b/>
                <w:bCs/>
                <w:sz w:val="24"/>
                <w:szCs w:val="24"/>
              </w:rPr>
              <w:t>Objektivi Specifik 2: Ngritja e kapaciteteve ne fushën e infrastrukturës se cilësisë.</w:t>
            </w:r>
          </w:p>
        </w:tc>
        <w:tc>
          <w:tcPr>
            <w:tcW w:w="960" w:type="dxa"/>
            <w:vMerge w:val="restart"/>
            <w:hideMark/>
          </w:tcPr>
          <w:p w14:paraId="15C942E3"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Produkti 2.1</w:t>
            </w:r>
          </w:p>
        </w:tc>
        <w:tc>
          <w:tcPr>
            <w:tcW w:w="6672" w:type="dxa"/>
            <w:gridSpan w:val="7"/>
            <w:hideMark/>
          </w:tcPr>
          <w:p w14:paraId="6517AA85"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Rekrutimi i 7 zyrtareve  dhe trajnimi dhe certifikimi i tyre</w:t>
            </w:r>
          </w:p>
        </w:tc>
        <w:tc>
          <w:tcPr>
            <w:tcW w:w="1182" w:type="dxa"/>
            <w:noWrap/>
            <w:hideMark/>
          </w:tcPr>
          <w:p w14:paraId="57F5A906"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 </w:t>
            </w:r>
          </w:p>
        </w:tc>
      </w:tr>
      <w:tr w:rsidR="00DA24D8" w:rsidRPr="00DA24D8" w14:paraId="79109E13" w14:textId="77777777" w:rsidTr="00DA24D8">
        <w:trPr>
          <w:trHeight w:val="864"/>
        </w:trPr>
        <w:tc>
          <w:tcPr>
            <w:tcW w:w="1426" w:type="dxa"/>
            <w:vMerge/>
            <w:hideMark/>
          </w:tcPr>
          <w:p w14:paraId="01C7F93D" w14:textId="77777777" w:rsidR="00DA24D8" w:rsidRPr="00DA24D8" w:rsidRDefault="00DA24D8">
            <w:pPr>
              <w:rPr>
                <w:rFonts w:ascii="Times New Roman" w:hAnsi="Times New Roman" w:cs="Times New Roman"/>
                <w:b/>
                <w:bCs/>
                <w:sz w:val="24"/>
                <w:szCs w:val="24"/>
              </w:rPr>
            </w:pPr>
          </w:p>
        </w:tc>
        <w:tc>
          <w:tcPr>
            <w:tcW w:w="960" w:type="dxa"/>
            <w:vMerge/>
            <w:hideMark/>
          </w:tcPr>
          <w:p w14:paraId="6FB141EB" w14:textId="77777777" w:rsidR="00DA24D8" w:rsidRPr="00DA24D8" w:rsidRDefault="00DA24D8">
            <w:pPr>
              <w:rPr>
                <w:rFonts w:ascii="Times New Roman" w:hAnsi="Times New Roman" w:cs="Times New Roman"/>
                <w:sz w:val="24"/>
                <w:szCs w:val="24"/>
              </w:rPr>
            </w:pPr>
          </w:p>
        </w:tc>
        <w:tc>
          <w:tcPr>
            <w:tcW w:w="1859" w:type="dxa"/>
            <w:hideMark/>
          </w:tcPr>
          <w:p w14:paraId="7E3ACD61"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Aktivitetet</w:t>
            </w:r>
          </w:p>
        </w:tc>
        <w:tc>
          <w:tcPr>
            <w:tcW w:w="491" w:type="dxa"/>
            <w:noWrap/>
            <w:hideMark/>
          </w:tcPr>
          <w:p w14:paraId="30E6007E"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1</w:t>
            </w:r>
          </w:p>
        </w:tc>
        <w:tc>
          <w:tcPr>
            <w:tcW w:w="491" w:type="dxa"/>
            <w:noWrap/>
            <w:hideMark/>
          </w:tcPr>
          <w:p w14:paraId="02ADBE2A"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2</w:t>
            </w:r>
          </w:p>
        </w:tc>
        <w:tc>
          <w:tcPr>
            <w:tcW w:w="491" w:type="dxa"/>
            <w:noWrap/>
            <w:hideMark/>
          </w:tcPr>
          <w:p w14:paraId="5E65034F"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3</w:t>
            </w:r>
          </w:p>
        </w:tc>
        <w:tc>
          <w:tcPr>
            <w:tcW w:w="491" w:type="dxa"/>
            <w:noWrap/>
            <w:hideMark/>
          </w:tcPr>
          <w:p w14:paraId="643CD46D"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4</w:t>
            </w:r>
          </w:p>
        </w:tc>
        <w:tc>
          <w:tcPr>
            <w:tcW w:w="491" w:type="dxa"/>
            <w:noWrap/>
            <w:hideMark/>
          </w:tcPr>
          <w:p w14:paraId="0CAE4B91"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5</w:t>
            </w:r>
          </w:p>
        </w:tc>
        <w:tc>
          <w:tcPr>
            <w:tcW w:w="2358" w:type="dxa"/>
            <w:hideMark/>
          </w:tcPr>
          <w:p w14:paraId="1595B7B8"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institucioni/Departamenti Përgjegjës</w:t>
            </w:r>
          </w:p>
        </w:tc>
        <w:tc>
          <w:tcPr>
            <w:tcW w:w="1182" w:type="dxa"/>
            <w:noWrap/>
            <w:hideMark/>
          </w:tcPr>
          <w:p w14:paraId="2BB5D09B"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 </w:t>
            </w:r>
          </w:p>
        </w:tc>
      </w:tr>
      <w:tr w:rsidR="00DA24D8" w:rsidRPr="00DA24D8" w14:paraId="3F9CA7FD" w14:textId="77777777" w:rsidTr="00DA24D8">
        <w:trPr>
          <w:trHeight w:val="1716"/>
        </w:trPr>
        <w:tc>
          <w:tcPr>
            <w:tcW w:w="1426" w:type="dxa"/>
            <w:vMerge/>
            <w:hideMark/>
          </w:tcPr>
          <w:p w14:paraId="0D8D41F5" w14:textId="77777777" w:rsidR="00DA24D8" w:rsidRPr="00DA24D8" w:rsidRDefault="00DA24D8">
            <w:pPr>
              <w:rPr>
                <w:rFonts w:ascii="Times New Roman" w:hAnsi="Times New Roman" w:cs="Times New Roman"/>
                <w:b/>
                <w:bCs/>
                <w:sz w:val="24"/>
                <w:szCs w:val="24"/>
              </w:rPr>
            </w:pPr>
          </w:p>
        </w:tc>
        <w:tc>
          <w:tcPr>
            <w:tcW w:w="960" w:type="dxa"/>
            <w:vMerge/>
            <w:hideMark/>
          </w:tcPr>
          <w:p w14:paraId="7F27FBA3" w14:textId="77777777" w:rsidR="00DA24D8" w:rsidRPr="00DA24D8" w:rsidRDefault="00DA24D8">
            <w:pPr>
              <w:rPr>
                <w:rFonts w:ascii="Times New Roman" w:hAnsi="Times New Roman" w:cs="Times New Roman"/>
                <w:sz w:val="24"/>
                <w:szCs w:val="24"/>
              </w:rPr>
            </w:pPr>
          </w:p>
        </w:tc>
        <w:tc>
          <w:tcPr>
            <w:tcW w:w="1859" w:type="dxa"/>
            <w:hideMark/>
          </w:tcPr>
          <w:p w14:paraId="3BED9FCA"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 xml:space="preserve">2.1.2: Rekrutim i stafit te ri me profile teknike ne Departament ne metalet </w:t>
            </w:r>
            <w:r w:rsidRPr="00DA24D8">
              <w:rPr>
                <w:rFonts w:ascii="Times New Roman" w:hAnsi="Times New Roman" w:cs="Times New Roman"/>
                <w:sz w:val="24"/>
                <w:szCs w:val="24"/>
              </w:rPr>
              <w:lastRenderedPageBreak/>
              <w:t xml:space="preserve">te çmuara-AMK </w:t>
            </w:r>
          </w:p>
        </w:tc>
        <w:tc>
          <w:tcPr>
            <w:tcW w:w="491" w:type="dxa"/>
            <w:noWrap/>
            <w:hideMark/>
          </w:tcPr>
          <w:p w14:paraId="2617E0BA"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lastRenderedPageBreak/>
              <w:t>x</w:t>
            </w:r>
          </w:p>
        </w:tc>
        <w:tc>
          <w:tcPr>
            <w:tcW w:w="491" w:type="dxa"/>
            <w:noWrap/>
            <w:hideMark/>
          </w:tcPr>
          <w:p w14:paraId="7D14F8F6"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289FFAD1"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1C65EABC"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0CEAFABA"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2358" w:type="dxa"/>
            <w:hideMark/>
          </w:tcPr>
          <w:p w14:paraId="2DA16F8A"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AMK</w:t>
            </w:r>
          </w:p>
        </w:tc>
        <w:tc>
          <w:tcPr>
            <w:tcW w:w="1182" w:type="dxa"/>
            <w:noWrap/>
            <w:hideMark/>
          </w:tcPr>
          <w:p w14:paraId="2540BCED"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110,282</w:t>
            </w:r>
          </w:p>
        </w:tc>
      </w:tr>
      <w:tr w:rsidR="00DA24D8" w:rsidRPr="00DA24D8" w14:paraId="7002D6E5" w14:textId="77777777" w:rsidTr="00DA24D8">
        <w:trPr>
          <w:trHeight w:val="1152"/>
        </w:trPr>
        <w:tc>
          <w:tcPr>
            <w:tcW w:w="1426" w:type="dxa"/>
            <w:hideMark/>
          </w:tcPr>
          <w:p w14:paraId="77E57138" w14:textId="77777777" w:rsidR="00DA24D8" w:rsidRPr="00DA24D8" w:rsidRDefault="00DA24D8" w:rsidP="00DA24D8">
            <w:pPr>
              <w:rPr>
                <w:rFonts w:ascii="Times New Roman" w:hAnsi="Times New Roman" w:cs="Times New Roman"/>
                <w:b/>
                <w:bCs/>
                <w:sz w:val="24"/>
                <w:szCs w:val="24"/>
              </w:rPr>
            </w:pPr>
            <w:r w:rsidRPr="00DA24D8">
              <w:rPr>
                <w:rFonts w:ascii="Times New Roman" w:hAnsi="Times New Roman" w:cs="Times New Roman"/>
                <w:b/>
                <w:bCs/>
                <w:sz w:val="24"/>
                <w:szCs w:val="24"/>
              </w:rPr>
              <w:t> </w:t>
            </w:r>
          </w:p>
        </w:tc>
        <w:tc>
          <w:tcPr>
            <w:tcW w:w="960" w:type="dxa"/>
            <w:hideMark/>
          </w:tcPr>
          <w:p w14:paraId="38356928"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 </w:t>
            </w:r>
          </w:p>
        </w:tc>
        <w:tc>
          <w:tcPr>
            <w:tcW w:w="1859" w:type="dxa"/>
            <w:hideMark/>
          </w:tcPr>
          <w:p w14:paraId="740FE816"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2.1.2:</w:t>
            </w:r>
            <w:r w:rsidRPr="00DA24D8">
              <w:rPr>
                <w:rFonts w:ascii="Times New Roman" w:hAnsi="Times New Roman" w:cs="Times New Roman"/>
                <w:sz w:val="24"/>
                <w:szCs w:val="24"/>
              </w:rPr>
              <w:br/>
              <w:t>Furnizimi me pajisje dhe inventarë për stafin e rekrutuar</w:t>
            </w:r>
          </w:p>
        </w:tc>
        <w:tc>
          <w:tcPr>
            <w:tcW w:w="491" w:type="dxa"/>
            <w:noWrap/>
            <w:hideMark/>
          </w:tcPr>
          <w:p w14:paraId="21479BEA"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533526AA"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39192C9D"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15D1493F"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18F3B0EF"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2358" w:type="dxa"/>
            <w:hideMark/>
          </w:tcPr>
          <w:p w14:paraId="57D77965"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AMK</w:t>
            </w:r>
          </w:p>
        </w:tc>
        <w:tc>
          <w:tcPr>
            <w:tcW w:w="1182" w:type="dxa"/>
            <w:noWrap/>
            <w:hideMark/>
          </w:tcPr>
          <w:p w14:paraId="0058F6DB"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7,500</w:t>
            </w:r>
          </w:p>
        </w:tc>
      </w:tr>
      <w:tr w:rsidR="00DA24D8" w:rsidRPr="00DA24D8" w14:paraId="5214FBE7" w14:textId="77777777" w:rsidTr="00DA24D8">
        <w:trPr>
          <w:trHeight w:val="1152"/>
        </w:trPr>
        <w:tc>
          <w:tcPr>
            <w:tcW w:w="1426" w:type="dxa"/>
            <w:hideMark/>
          </w:tcPr>
          <w:p w14:paraId="37FAF6E5" w14:textId="77777777" w:rsidR="00DA24D8" w:rsidRPr="00DA24D8" w:rsidRDefault="00DA24D8" w:rsidP="00DA24D8">
            <w:pPr>
              <w:rPr>
                <w:rFonts w:ascii="Times New Roman" w:hAnsi="Times New Roman" w:cs="Times New Roman"/>
                <w:b/>
                <w:bCs/>
                <w:sz w:val="24"/>
                <w:szCs w:val="24"/>
              </w:rPr>
            </w:pPr>
            <w:r w:rsidRPr="00DA24D8">
              <w:rPr>
                <w:rFonts w:ascii="Times New Roman" w:hAnsi="Times New Roman" w:cs="Times New Roman"/>
                <w:b/>
                <w:bCs/>
                <w:sz w:val="24"/>
                <w:szCs w:val="24"/>
              </w:rPr>
              <w:t> </w:t>
            </w:r>
          </w:p>
        </w:tc>
        <w:tc>
          <w:tcPr>
            <w:tcW w:w="960" w:type="dxa"/>
            <w:hideMark/>
          </w:tcPr>
          <w:p w14:paraId="31DE800A"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 </w:t>
            </w:r>
          </w:p>
        </w:tc>
        <w:tc>
          <w:tcPr>
            <w:tcW w:w="1859" w:type="dxa"/>
            <w:hideMark/>
          </w:tcPr>
          <w:p w14:paraId="3FE2D919"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2.1.3 Trajnimi  dhe  certifikimi i stafit ne fushën e metaleve te çmuara</w:t>
            </w:r>
          </w:p>
        </w:tc>
        <w:tc>
          <w:tcPr>
            <w:tcW w:w="491" w:type="dxa"/>
            <w:noWrap/>
            <w:hideMark/>
          </w:tcPr>
          <w:p w14:paraId="7CAF6946"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7066906C"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29BF71F4"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308354B7"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3955B75D"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2358" w:type="dxa"/>
            <w:hideMark/>
          </w:tcPr>
          <w:p w14:paraId="28683E2F"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1182" w:type="dxa"/>
            <w:noWrap/>
            <w:hideMark/>
          </w:tcPr>
          <w:p w14:paraId="42264AEB"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12,000</w:t>
            </w:r>
          </w:p>
        </w:tc>
      </w:tr>
      <w:tr w:rsidR="00DA24D8" w:rsidRPr="00DA24D8" w14:paraId="23EB2E97" w14:textId="77777777" w:rsidTr="00DA24D8">
        <w:trPr>
          <w:trHeight w:val="576"/>
        </w:trPr>
        <w:tc>
          <w:tcPr>
            <w:tcW w:w="1426" w:type="dxa"/>
            <w:vMerge w:val="restart"/>
            <w:hideMark/>
          </w:tcPr>
          <w:p w14:paraId="0A10A14A" w14:textId="77777777" w:rsidR="00DA24D8" w:rsidRPr="00DA24D8" w:rsidRDefault="00DA24D8" w:rsidP="00DA24D8">
            <w:pPr>
              <w:rPr>
                <w:rFonts w:ascii="Times New Roman" w:hAnsi="Times New Roman" w:cs="Times New Roman"/>
                <w:b/>
                <w:bCs/>
                <w:sz w:val="24"/>
                <w:szCs w:val="24"/>
              </w:rPr>
            </w:pPr>
            <w:r w:rsidRPr="00DA24D8">
              <w:rPr>
                <w:rFonts w:ascii="Times New Roman" w:hAnsi="Times New Roman" w:cs="Times New Roman"/>
                <w:b/>
                <w:bCs/>
                <w:sz w:val="24"/>
                <w:szCs w:val="24"/>
              </w:rPr>
              <w:t>Objektivi specific 3:           Ngritja e vetëdijes për infrastrukturën e cilësisë dhe mbrojta e konsumatorit</w:t>
            </w:r>
          </w:p>
        </w:tc>
        <w:tc>
          <w:tcPr>
            <w:tcW w:w="960" w:type="dxa"/>
            <w:vMerge w:val="restart"/>
            <w:hideMark/>
          </w:tcPr>
          <w:p w14:paraId="3B085B97" w14:textId="77777777" w:rsidR="00DA24D8" w:rsidRPr="00DA24D8" w:rsidRDefault="00DA24D8" w:rsidP="00DA24D8">
            <w:pPr>
              <w:rPr>
                <w:rFonts w:ascii="Times New Roman" w:hAnsi="Times New Roman" w:cs="Times New Roman"/>
                <w:b/>
                <w:bCs/>
                <w:sz w:val="24"/>
                <w:szCs w:val="24"/>
              </w:rPr>
            </w:pPr>
            <w:r w:rsidRPr="00DA24D8">
              <w:rPr>
                <w:rFonts w:ascii="Times New Roman" w:hAnsi="Times New Roman" w:cs="Times New Roman"/>
                <w:b/>
                <w:bCs/>
                <w:sz w:val="24"/>
                <w:szCs w:val="24"/>
              </w:rPr>
              <w:t>Produkti 3.1</w:t>
            </w:r>
          </w:p>
        </w:tc>
        <w:tc>
          <w:tcPr>
            <w:tcW w:w="7854" w:type="dxa"/>
            <w:gridSpan w:val="8"/>
            <w:hideMark/>
          </w:tcPr>
          <w:p w14:paraId="4AAE832D" w14:textId="77777777" w:rsidR="00DA24D8" w:rsidRPr="00DA24D8" w:rsidRDefault="00DA24D8">
            <w:pPr>
              <w:rPr>
                <w:rFonts w:ascii="Times New Roman" w:hAnsi="Times New Roman" w:cs="Times New Roman"/>
                <w:b/>
                <w:bCs/>
                <w:sz w:val="24"/>
                <w:szCs w:val="24"/>
              </w:rPr>
            </w:pPr>
            <w:r w:rsidRPr="00DA24D8">
              <w:rPr>
                <w:rFonts w:ascii="Times New Roman" w:hAnsi="Times New Roman" w:cs="Times New Roman"/>
                <w:b/>
                <w:bCs/>
                <w:sz w:val="24"/>
                <w:szCs w:val="24"/>
              </w:rPr>
              <w:t>Mbajtja session informuese me sektori privat lidhur me kornizën ligjore ne fuqi, përgatitja e broshurave</w:t>
            </w:r>
          </w:p>
        </w:tc>
      </w:tr>
      <w:tr w:rsidR="00DA24D8" w:rsidRPr="00DA24D8" w14:paraId="7A79AABF" w14:textId="77777777" w:rsidTr="00DA24D8">
        <w:trPr>
          <w:trHeight w:val="2736"/>
        </w:trPr>
        <w:tc>
          <w:tcPr>
            <w:tcW w:w="1426" w:type="dxa"/>
            <w:vMerge/>
            <w:hideMark/>
          </w:tcPr>
          <w:p w14:paraId="10671726" w14:textId="77777777" w:rsidR="00DA24D8" w:rsidRPr="00DA24D8" w:rsidRDefault="00DA24D8">
            <w:pPr>
              <w:rPr>
                <w:rFonts w:ascii="Times New Roman" w:hAnsi="Times New Roman" w:cs="Times New Roman"/>
                <w:b/>
                <w:bCs/>
                <w:sz w:val="24"/>
                <w:szCs w:val="24"/>
              </w:rPr>
            </w:pPr>
          </w:p>
        </w:tc>
        <w:tc>
          <w:tcPr>
            <w:tcW w:w="960" w:type="dxa"/>
            <w:vMerge/>
            <w:hideMark/>
          </w:tcPr>
          <w:p w14:paraId="5DEFBA6F" w14:textId="77777777" w:rsidR="00DA24D8" w:rsidRPr="00DA24D8" w:rsidRDefault="00DA24D8">
            <w:pPr>
              <w:rPr>
                <w:rFonts w:ascii="Times New Roman" w:hAnsi="Times New Roman" w:cs="Times New Roman"/>
                <w:b/>
                <w:bCs/>
                <w:sz w:val="24"/>
                <w:szCs w:val="24"/>
              </w:rPr>
            </w:pPr>
          </w:p>
        </w:tc>
        <w:tc>
          <w:tcPr>
            <w:tcW w:w="1859" w:type="dxa"/>
            <w:hideMark/>
          </w:tcPr>
          <w:p w14:paraId="50D025EA"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 xml:space="preserve">3.1.1:  Mbajtja e sesioneve informuese me sektorin privat lidhur me kornizën ligjore ne fuqi, përgatitja dhe shpërndarja e </w:t>
            </w:r>
            <w:r w:rsidRPr="00DA24D8">
              <w:rPr>
                <w:rFonts w:ascii="Times New Roman" w:hAnsi="Times New Roman" w:cs="Times New Roman"/>
                <w:sz w:val="24"/>
                <w:szCs w:val="24"/>
              </w:rPr>
              <w:lastRenderedPageBreak/>
              <w:t>broshurave</w:t>
            </w:r>
          </w:p>
        </w:tc>
        <w:tc>
          <w:tcPr>
            <w:tcW w:w="491" w:type="dxa"/>
            <w:noWrap/>
            <w:hideMark/>
          </w:tcPr>
          <w:p w14:paraId="5C4B69EF"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lastRenderedPageBreak/>
              <w:t>x</w:t>
            </w:r>
          </w:p>
        </w:tc>
        <w:tc>
          <w:tcPr>
            <w:tcW w:w="491" w:type="dxa"/>
            <w:noWrap/>
            <w:hideMark/>
          </w:tcPr>
          <w:p w14:paraId="542BCD31"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2F6BA2B3"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4F4D74F5"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698CC33A"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2358" w:type="dxa"/>
            <w:hideMark/>
          </w:tcPr>
          <w:p w14:paraId="582A7B4F"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AMK</w:t>
            </w:r>
          </w:p>
        </w:tc>
        <w:tc>
          <w:tcPr>
            <w:tcW w:w="1182" w:type="dxa"/>
            <w:noWrap/>
            <w:hideMark/>
          </w:tcPr>
          <w:p w14:paraId="70C96D79"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4,999</w:t>
            </w:r>
          </w:p>
        </w:tc>
      </w:tr>
    </w:tbl>
    <w:p w14:paraId="2FBCF758" w14:textId="77777777" w:rsidR="00C325AA" w:rsidRPr="00D27E3F" w:rsidRDefault="00C325AA" w:rsidP="00C325AA">
      <w:pPr>
        <w:rPr>
          <w:rFonts w:ascii="Times New Roman" w:hAnsi="Times New Roman" w:cs="Times New Roman"/>
          <w:sz w:val="24"/>
          <w:szCs w:val="24"/>
        </w:rPr>
      </w:pPr>
    </w:p>
    <w:p w14:paraId="61DB095C" w14:textId="7646D2E0" w:rsidR="007A6212" w:rsidRPr="00D27E3F" w:rsidRDefault="007F1EDE" w:rsidP="00C325AA">
      <w:pPr>
        <w:rPr>
          <w:rFonts w:ascii="Times New Roman" w:hAnsi="Times New Roman" w:cs="Times New Roman"/>
          <w:sz w:val="24"/>
          <w:szCs w:val="24"/>
        </w:rPr>
      </w:pPr>
      <w:r w:rsidRPr="00D27E3F">
        <w:rPr>
          <w:rFonts w:ascii="Times New Roman" w:hAnsi="Times New Roman" w:cs="Times New Roman"/>
          <w:sz w:val="24"/>
          <w:szCs w:val="24"/>
        </w:rPr>
        <w:t>[</w:t>
      </w:r>
      <w:r w:rsidR="00336118" w:rsidRPr="00D27E3F">
        <w:rPr>
          <w:rFonts w:ascii="Times New Roman" w:hAnsi="Times New Roman" w:cs="Times New Roman"/>
          <w:sz w:val="24"/>
          <w:szCs w:val="24"/>
        </w:rPr>
        <w:t>Përmblidhni shkurtimisht Opsionin 3. Përshkruani se si ky opsion trajton problemin kryesor, shkaqet dhe efektet e identifikuara në Pemën e Problemit</w:t>
      </w:r>
      <w:r w:rsidR="005949DF" w:rsidRPr="00D27E3F">
        <w:rPr>
          <w:rFonts w:ascii="Times New Roman" w:hAnsi="Times New Roman" w:cs="Times New Roman"/>
          <w:sz w:val="24"/>
          <w:szCs w:val="24"/>
        </w:rPr>
        <w:t>.</w:t>
      </w:r>
      <w:r w:rsidRPr="00D27E3F">
        <w:rPr>
          <w:rFonts w:ascii="Times New Roman" w:hAnsi="Times New Roman" w:cs="Times New Roman"/>
          <w:sz w:val="24"/>
          <w:szCs w:val="24"/>
        </w:rPr>
        <w:t>]</w:t>
      </w:r>
    </w:p>
    <w:p w14:paraId="2B030110" w14:textId="77777777" w:rsidR="007A6212" w:rsidRPr="00D27E3F" w:rsidRDefault="007A6212" w:rsidP="00C325AA">
      <w:pPr>
        <w:rPr>
          <w:rFonts w:ascii="Times New Roman" w:hAnsi="Times New Roman" w:cs="Times New Roman"/>
          <w:sz w:val="24"/>
          <w:szCs w:val="24"/>
        </w:rPr>
      </w:pPr>
    </w:p>
    <w:p w14:paraId="317F3ADA" w14:textId="189DDCD7" w:rsidR="004A470A" w:rsidRDefault="00C325AA" w:rsidP="00A71ECE">
      <w:pPr>
        <w:pStyle w:val="Caption"/>
        <w:rPr>
          <w:rFonts w:ascii="Times New Roman" w:hAnsi="Times New Roman" w:cs="Times New Roman"/>
          <w:sz w:val="24"/>
          <w:szCs w:val="24"/>
        </w:rPr>
      </w:pPr>
      <w:r w:rsidRPr="00D27E3F">
        <w:rPr>
          <w:rFonts w:ascii="Times New Roman" w:hAnsi="Times New Roman" w:cs="Times New Roman"/>
          <w:sz w:val="24"/>
          <w:szCs w:val="24"/>
        </w:rPr>
        <w:t>Figur</w:t>
      </w:r>
      <w:r w:rsidR="00DF1651" w:rsidRPr="00D27E3F">
        <w:rPr>
          <w:rFonts w:ascii="Times New Roman" w:hAnsi="Times New Roman" w:cs="Times New Roman"/>
          <w:sz w:val="24"/>
          <w:szCs w:val="24"/>
        </w:rPr>
        <w:t>a</w:t>
      </w:r>
      <w:r w:rsidRPr="00D27E3F">
        <w:rPr>
          <w:rFonts w:ascii="Times New Roman" w:hAnsi="Times New Roman" w:cs="Times New Roman"/>
          <w:sz w:val="24"/>
          <w:szCs w:val="24"/>
        </w:rPr>
        <w:t xml:space="preserve"> </w:t>
      </w:r>
      <w:r w:rsidR="00D408C2" w:rsidRPr="00576EFB">
        <w:rPr>
          <w:rFonts w:ascii="Times New Roman" w:hAnsi="Times New Roman" w:cs="Times New Roman"/>
          <w:sz w:val="24"/>
          <w:szCs w:val="24"/>
        </w:rPr>
        <w:fldChar w:fldCharType="begin"/>
      </w:r>
      <w:r w:rsidR="00180BB0" w:rsidRPr="00D27E3F">
        <w:rPr>
          <w:rFonts w:ascii="Times New Roman" w:hAnsi="Times New Roman" w:cs="Times New Roman"/>
          <w:sz w:val="24"/>
          <w:szCs w:val="24"/>
        </w:rPr>
        <w:instrText xml:space="preserve"> SEQ Figure \* ARABIC </w:instrText>
      </w:r>
      <w:r w:rsidR="00D408C2" w:rsidRPr="00576EFB">
        <w:rPr>
          <w:rFonts w:ascii="Times New Roman" w:hAnsi="Times New Roman" w:cs="Times New Roman"/>
          <w:sz w:val="24"/>
          <w:szCs w:val="24"/>
        </w:rPr>
        <w:fldChar w:fldCharType="separate"/>
      </w:r>
      <w:r w:rsidR="002072D2" w:rsidRPr="00D27E3F">
        <w:rPr>
          <w:rFonts w:ascii="Times New Roman" w:hAnsi="Times New Roman" w:cs="Times New Roman"/>
          <w:sz w:val="24"/>
          <w:szCs w:val="24"/>
        </w:rPr>
        <w:t>9</w:t>
      </w:r>
      <w:r w:rsidR="00D408C2" w:rsidRPr="00576EFB">
        <w:rPr>
          <w:rFonts w:ascii="Times New Roman" w:hAnsi="Times New Roman" w:cs="Times New Roman"/>
          <w:sz w:val="24"/>
          <w:szCs w:val="24"/>
        </w:rPr>
        <w:fldChar w:fldCharType="end"/>
      </w:r>
      <w:r w:rsidRPr="00D27E3F">
        <w:rPr>
          <w:rFonts w:ascii="Times New Roman" w:hAnsi="Times New Roman" w:cs="Times New Roman"/>
          <w:sz w:val="24"/>
          <w:szCs w:val="24"/>
        </w:rPr>
        <w:t xml:space="preserve">: </w:t>
      </w:r>
      <w:r w:rsidR="00DF1651" w:rsidRPr="00D27E3F">
        <w:rPr>
          <w:rFonts w:ascii="Times New Roman" w:hAnsi="Times New Roman" w:cs="Times New Roman"/>
          <w:sz w:val="24"/>
          <w:szCs w:val="24"/>
        </w:rPr>
        <w:t>Plani i zbatimit për Opsionin</w:t>
      </w:r>
      <w:r w:rsidRPr="00D27E3F">
        <w:rPr>
          <w:rFonts w:ascii="Times New Roman" w:hAnsi="Times New Roman" w:cs="Times New Roman"/>
          <w:sz w:val="24"/>
          <w:szCs w:val="24"/>
        </w:rPr>
        <w:t xml:space="preserve"> 3</w:t>
      </w:r>
      <w:bookmarkStart w:id="21" w:name="_Toc514670898"/>
    </w:p>
    <w:tbl>
      <w:tblPr>
        <w:tblStyle w:val="TableGrid"/>
        <w:tblW w:w="0" w:type="auto"/>
        <w:tblLook w:val="04A0" w:firstRow="1" w:lastRow="0" w:firstColumn="1" w:lastColumn="0" w:noHBand="0" w:noVBand="1"/>
      </w:tblPr>
      <w:tblGrid>
        <w:gridCol w:w="1313"/>
        <w:gridCol w:w="834"/>
        <w:gridCol w:w="1155"/>
        <w:gridCol w:w="451"/>
        <w:gridCol w:w="451"/>
        <w:gridCol w:w="451"/>
        <w:gridCol w:w="451"/>
        <w:gridCol w:w="451"/>
        <w:gridCol w:w="2043"/>
        <w:gridCol w:w="1120"/>
      </w:tblGrid>
      <w:tr w:rsidR="00A71ECE" w:rsidRPr="00A71ECE" w14:paraId="3E1C205F" w14:textId="77777777" w:rsidTr="00A71ECE">
        <w:trPr>
          <w:trHeight w:val="288"/>
        </w:trPr>
        <w:tc>
          <w:tcPr>
            <w:tcW w:w="10240" w:type="dxa"/>
            <w:gridSpan w:val="10"/>
            <w:noWrap/>
            <w:hideMark/>
          </w:tcPr>
          <w:p w14:paraId="55EE9D79" w14:textId="77777777" w:rsidR="00A71ECE" w:rsidRPr="00A71ECE" w:rsidRDefault="00A71ECE">
            <w:pPr>
              <w:rPr>
                <w:b/>
                <w:bCs/>
                <w:lang w:val="en-US"/>
              </w:rPr>
            </w:pPr>
            <w:r w:rsidRPr="00A71ECE">
              <w:rPr>
                <w:b/>
                <w:bCs/>
              </w:rPr>
              <w:t>Plani i Zbatimit të Opsionit 3</w:t>
            </w:r>
          </w:p>
        </w:tc>
      </w:tr>
      <w:tr w:rsidR="00A71ECE" w:rsidRPr="00A71ECE" w14:paraId="41D7E509" w14:textId="77777777" w:rsidTr="00A71ECE">
        <w:trPr>
          <w:trHeight w:val="576"/>
        </w:trPr>
        <w:tc>
          <w:tcPr>
            <w:tcW w:w="1426" w:type="dxa"/>
            <w:hideMark/>
          </w:tcPr>
          <w:p w14:paraId="5812A830" w14:textId="77777777" w:rsidR="00A71ECE" w:rsidRPr="00A71ECE" w:rsidRDefault="00A71ECE">
            <w:pPr>
              <w:rPr>
                <w:b/>
                <w:bCs/>
              </w:rPr>
            </w:pPr>
            <w:r w:rsidRPr="00A71ECE">
              <w:rPr>
                <w:b/>
                <w:bCs/>
              </w:rPr>
              <w:t>Qëllimi i Politikës</w:t>
            </w:r>
          </w:p>
        </w:tc>
        <w:tc>
          <w:tcPr>
            <w:tcW w:w="7632" w:type="dxa"/>
            <w:gridSpan w:val="8"/>
            <w:hideMark/>
          </w:tcPr>
          <w:p w14:paraId="5ECB24CF" w14:textId="77777777" w:rsidR="00A71ECE" w:rsidRPr="00A71ECE" w:rsidRDefault="00A71ECE">
            <w:pPr>
              <w:rPr>
                <w:b/>
                <w:bCs/>
              </w:rPr>
            </w:pPr>
            <w:r w:rsidRPr="00A71ECE">
              <w:rPr>
                <w:b/>
                <w:bCs/>
              </w:rPr>
              <w:t>Përmirësimi i kornizës ligjore në fushën e metaleve të çmuara</w:t>
            </w:r>
          </w:p>
        </w:tc>
        <w:tc>
          <w:tcPr>
            <w:tcW w:w="1182" w:type="dxa"/>
            <w:vMerge w:val="restart"/>
            <w:hideMark/>
          </w:tcPr>
          <w:p w14:paraId="324FFE34" w14:textId="77777777" w:rsidR="00A71ECE" w:rsidRPr="00A71ECE" w:rsidRDefault="00A71ECE">
            <w:pPr>
              <w:rPr>
                <w:b/>
                <w:bCs/>
              </w:rPr>
            </w:pPr>
            <w:r w:rsidRPr="00A71ECE">
              <w:rPr>
                <w:b/>
                <w:bCs/>
              </w:rPr>
              <w:t>Shifra e kostos së përllogaritur</w:t>
            </w:r>
          </w:p>
        </w:tc>
      </w:tr>
      <w:tr w:rsidR="00A71ECE" w:rsidRPr="00A71ECE" w14:paraId="062C3E53" w14:textId="77777777" w:rsidTr="00A71ECE">
        <w:trPr>
          <w:trHeight w:val="576"/>
        </w:trPr>
        <w:tc>
          <w:tcPr>
            <w:tcW w:w="1426" w:type="dxa"/>
            <w:hideMark/>
          </w:tcPr>
          <w:p w14:paraId="127A6370" w14:textId="77777777" w:rsidR="00A71ECE" w:rsidRPr="00A71ECE" w:rsidRDefault="00A71ECE">
            <w:pPr>
              <w:rPr>
                <w:b/>
                <w:bCs/>
              </w:rPr>
            </w:pPr>
            <w:r w:rsidRPr="00A71ECE">
              <w:rPr>
                <w:b/>
                <w:bCs/>
              </w:rPr>
              <w:t>Objektivi Strategjik</w:t>
            </w:r>
          </w:p>
        </w:tc>
        <w:tc>
          <w:tcPr>
            <w:tcW w:w="7632" w:type="dxa"/>
            <w:gridSpan w:val="8"/>
            <w:hideMark/>
          </w:tcPr>
          <w:p w14:paraId="7C457901" w14:textId="77777777" w:rsidR="00A71ECE" w:rsidRPr="00A71ECE" w:rsidRDefault="00A71ECE">
            <w:pPr>
              <w:rPr>
                <w:b/>
                <w:bCs/>
              </w:rPr>
            </w:pPr>
            <w:r w:rsidRPr="00A71ECE">
              <w:rPr>
                <w:b/>
                <w:bCs/>
              </w:rPr>
              <w:t>Zhvillimi i mëtejshëm i infrastrukturës së cilësisë</w:t>
            </w:r>
          </w:p>
        </w:tc>
        <w:tc>
          <w:tcPr>
            <w:tcW w:w="1182" w:type="dxa"/>
            <w:vMerge/>
            <w:hideMark/>
          </w:tcPr>
          <w:p w14:paraId="104019D8" w14:textId="77777777" w:rsidR="00A71ECE" w:rsidRPr="00A71ECE" w:rsidRDefault="00A71ECE">
            <w:pPr>
              <w:rPr>
                <w:b/>
                <w:bCs/>
              </w:rPr>
            </w:pPr>
          </w:p>
        </w:tc>
      </w:tr>
      <w:tr w:rsidR="00A71ECE" w:rsidRPr="00A71ECE" w14:paraId="27F345DB" w14:textId="77777777" w:rsidTr="00A71ECE">
        <w:trPr>
          <w:trHeight w:val="735"/>
        </w:trPr>
        <w:tc>
          <w:tcPr>
            <w:tcW w:w="1426" w:type="dxa"/>
            <w:vMerge w:val="restart"/>
            <w:hideMark/>
          </w:tcPr>
          <w:p w14:paraId="6A5FBB3C" w14:textId="77777777" w:rsidR="00A71ECE" w:rsidRPr="00A71ECE" w:rsidRDefault="00A71ECE" w:rsidP="00A71ECE">
            <w:pPr>
              <w:rPr>
                <w:b/>
                <w:bCs/>
              </w:rPr>
            </w:pPr>
            <w:r w:rsidRPr="00A71ECE">
              <w:rPr>
                <w:b/>
                <w:bCs/>
              </w:rPr>
              <w:t>Objektivi specifik 1:           Përafrimi i legjislacionit te Kosovës  me atë të BE-së në fushën e infrastrukturës së cilësisë.</w:t>
            </w:r>
          </w:p>
        </w:tc>
        <w:tc>
          <w:tcPr>
            <w:tcW w:w="960" w:type="dxa"/>
            <w:vMerge w:val="restart"/>
            <w:hideMark/>
          </w:tcPr>
          <w:p w14:paraId="759ED8C4" w14:textId="77777777" w:rsidR="00A71ECE" w:rsidRPr="00A71ECE" w:rsidRDefault="00A71ECE">
            <w:pPr>
              <w:rPr>
                <w:b/>
                <w:bCs/>
              </w:rPr>
            </w:pPr>
            <w:r w:rsidRPr="00A71ECE">
              <w:rPr>
                <w:b/>
                <w:bCs/>
              </w:rPr>
              <w:t>Produkti 1.1:</w:t>
            </w:r>
          </w:p>
        </w:tc>
        <w:tc>
          <w:tcPr>
            <w:tcW w:w="6672" w:type="dxa"/>
            <w:gridSpan w:val="7"/>
            <w:hideMark/>
          </w:tcPr>
          <w:p w14:paraId="69EECD96" w14:textId="77777777" w:rsidR="00A71ECE" w:rsidRPr="00A71ECE" w:rsidRDefault="00A71ECE">
            <w:pPr>
              <w:rPr>
                <w:b/>
                <w:bCs/>
              </w:rPr>
            </w:pPr>
            <w:r w:rsidRPr="00A71ECE">
              <w:rPr>
                <w:b/>
                <w:bCs/>
              </w:rPr>
              <w:t>Ligji për metalet e çmuara i miratuar dhe në zbatim</w:t>
            </w:r>
          </w:p>
        </w:tc>
        <w:tc>
          <w:tcPr>
            <w:tcW w:w="1182" w:type="dxa"/>
            <w:vMerge/>
            <w:hideMark/>
          </w:tcPr>
          <w:p w14:paraId="0951F366" w14:textId="77777777" w:rsidR="00A71ECE" w:rsidRPr="00A71ECE" w:rsidRDefault="00A71ECE">
            <w:pPr>
              <w:rPr>
                <w:b/>
                <w:bCs/>
              </w:rPr>
            </w:pPr>
          </w:p>
        </w:tc>
      </w:tr>
      <w:tr w:rsidR="00A71ECE" w:rsidRPr="00A71ECE" w14:paraId="02D2C6D9" w14:textId="77777777" w:rsidTr="00A71ECE">
        <w:trPr>
          <w:trHeight w:val="864"/>
        </w:trPr>
        <w:tc>
          <w:tcPr>
            <w:tcW w:w="1426" w:type="dxa"/>
            <w:vMerge/>
            <w:hideMark/>
          </w:tcPr>
          <w:p w14:paraId="3ACBA612" w14:textId="77777777" w:rsidR="00A71ECE" w:rsidRPr="00A71ECE" w:rsidRDefault="00A71ECE">
            <w:pPr>
              <w:rPr>
                <w:b/>
                <w:bCs/>
              </w:rPr>
            </w:pPr>
          </w:p>
        </w:tc>
        <w:tc>
          <w:tcPr>
            <w:tcW w:w="960" w:type="dxa"/>
            <w:vMerge/>
            <w:hideMark/>
          </w:tcPr>
          <w:p w14:paraId="31AECD44" w14:textId="77777777" w:rsidR="00A71ECE" w:rsidRPr="00A71ECE" w:rsidRDefault="00A71ECE">
            <w:pPr>
              <w:rPr>
                <w:b/>
                <w:bCs/>
              </w:rPr>
            </w:pPr>
          </w:p>
        </w:tc>
        <w:tc>
          <w:tcPr>
            <w:tcW w:w="1859" w:type="dxa"/>
            <w:hideMark/>
          </w:tcPr>
          <w:p w14:paraId="1A05838B" w14:textId="77777777" w:rsidR="00A71ECE" w:rsidRPr="00A71ECE" w:rsidRDefault="00A71ECE">
            <w:r w:rsidRPr="00A71ECE">
              <w:t>Aktivitetet</w:t>
            </w:r>
          </w:p>
        </w:tc>
        <w:tc>
          <w:tcPr>
            <w:tcW w:w="491" w:type="dxa"/>
            <w:noWrap/>
            <w:hideMark/>
          </w:tcPr>
          <w:p w14:paraId="60943D2B" w14:textId="77777777" w:rsidR="00A71ECE" w:rsidRPr="00A71ECE" w:rsidRDefault="00A71ECE">
            <w:r w:rsidRPr="00A71ECE">
              <w:t>Viti 1</w:t>
            </w:r>
          </w:p>
        </w:tc>
        <w:tc>
          <w:tcPr>
            <w:tcW w:w="491" w:type="dxa"/>
            <w:noWrap/>
            <w:hideMark/>
          </w:tcPr>
          <w:p w14:paraId="31FB7403" w14:textId="77777777" w:rsidR="00A71ECE" w:rsidRPr="00A71ECE" w:rsidRDefault="00A71ECE">
            <w:r w:rsidRPr="00A71ECE">
              <w:t>Viti 2</w:t>
            </w:r>
          </w:p>
        </w:tc>
        <w:tc>
          <w:tcPr>
            <w:tcW w:w="491" w:type="dxa"/>
            <w:noWrap/>
            <w:hideMark/>
          </w:tcPr>
          <w:p w14:paraId="169E6551" w14:textId="77777777" w:rsidR="00A71ECE" w:rsidRPr="00A71ECE" w:rsidRDefault="00A71ECE">
            <w:r w:rsidRPr="00A71ECE">
              <w:t>Viti 3</w:t>
            </w:r>
          </w:p>
        </w:tc>
        <w:tc>
          <w:tcPr>
            <w:tcW w:w="491" w:type="dxa"/>
            <w:noWrap/>
            <w:hideMark/>
          </w:tcPr>
          <w:p w14:paraId="55A1A02D" w14:textId="77777777" w:rsidR="00A71ECE" w:rsidRPr="00A71ECE" w:rsidRDefault="00A71ECE">
            <w:r w:rsidRPr="00A71ECE">
              <w:t>Viti 4</w:t>
            </w:r>
          </w:p>
        </w:tc>
        <w:tc>
          <w:tcPr>
            <w:tcW w:w="491" w:type="dxa"/>
            <w:noWrap/>
            <w:hideMark/>
          </w:tcPr>
          <w:p w14:paraId="348AD0B0" w14:textId="77777777" w:rsidR="00A71ECE" w:rsidRPr="00A71ECE" w:rsidRDefault="00A71ECE">
            <w:r w:rsidRPr="00A71ECE">
              <w:t>Viti 5</w:t>
            </w:r>
          </w:p>
        </w:tc>
        <w:tc>
          <w:tcPr>
            <w:tcW w:w="2358" w:type="dxa"/>
            <w:hideMark/>
          </w:tcPr>
          <w:p w14:paraId="4C74D0D2" w14:textId="77777777" w:rsidR="00A71ECE" w:rsidRPr="00A71ECE" w:rsidRDefault="00A71ECE">
            <w:r w:rsidRPr="00A71ECE">
              <w:t>Institucioni/Departamenti Përgjegjës</w:t>
            </w:r>
          </w:p>
        </w:tc>
        <w:tc>
          <w:tcPr>
            <w:tcW w:w="1182" w:type="dxa"/>
            <w:noWrap/>
            <w:hideMark/>
          </w:tcPr>
          <w:p w14:paraId="387BDCCF" w14:textId="77777777" w:rsidR="00A71ECE" w:rsidRPr="00A71ECE" w:rsidRDefault="00A71ECE">
            <w:r w:rsidRPr="00A71ECE">
              <w:t> </w:t>
            </w:r>
          </w:p>
        </w:tc>
      </w:tr>
      <w:tr w:rsidR="00A71ECE" w:rsidRPr="00A71ECE" w14:paraId="703713F6" w14:textId="77777777" w:rsidTr="00A71ECE">
        <w:trPr>
          <w:trHeight w:val="1728"/>
        </w:trPr>
        <w:tc>
          <w:tcPr>
            <w:tcW w:w="1426" w:type="dxa"/>
            <w:vMerge/>
            <w:hideMark/>
          </w:tcPr>
          <w:p w14:paraId="6B23178B" w14:textId="77777777" w:rsidR="00A71ECE" w:rsidRPr="00A71ECE" w:rsidRDefault="00A71ECE">
            <w:pPr>
              <w:rPr>
                <w:b/>
                <w:bCs/>
              </w:rPr>
            </w:pPr>
          </w:p>
        </w:tc>
        <w:tc>
          <w:tcPr>
            <w:tcW w:w="960" w:type="dxa"/>
            <w:vMerge/>
            <w:hideMark/>
          </w:tcPr>
          <w:p w14:paraId="3C4B2FDA" w14:textId="77777777" w:rsidR="00A71ECE" w:rsidRPr="00A71ECE" w:rsidRDefault="00A71ECE">
            <w:pPr>
              <w:rPr>
                <w:b/>
                <w:bCs/>
              </w:rPr>
            </w:pPr>
          </w:p>
        </w:tc>
        <w:tc>
          <w:tcPr>
            <w:tcW w:w="1859" w:type="dxa"/>
            <w:hideMark/>
          </w:tcPr>
          <w:p w14:paraId="2B778E72" w14:textId="77777777" w:rsidR="00A71ECE" w:rsidRPr="00A71ECE" w:rsidRDefault="00A71ECE">
            <w:r w:rsidRPr="00A71ECE">
              <w:t xml:space="preserve">Aktiviteti </w:t>
            </w:r>
            <w:r w:rsidRPr="00A71ECE">
              <w:br/>
              <w:t>1.1.1 Hartimi dhe miratimi i ligjit nga punimet nga metalet e çmuara</w:t>
            </w:r>
          </w:p>
        </w:tc>
        <w:tc>
          <w:tcPr>
            <w:tcW w:w="491" w:type="dxa"/>
            <w:noWrap/>
            <w:hideMark/>
          </w:tcPr>
          <w:p w14:paraId="24A0737F" w14:textId="77777777" w:rsidR="00A71ECE" w:rsidRPr="00A71ECE" w:rsidRDefault="00A71ECE">
            <w:r w:rsidRPr="00A71ECE">
              <w:t>x</w:t>
            </w:r>
          </w:p>
        </w:tc>
        <w:tc>
          <w:tcPr>
            <w:tcW w:w="491" w:type="dxa"/>
            <w:noWrap/>
            <w:hideMark/>
          </w:tcPr>
          <w:p w14:paraId="3A7B9EF0" w14:textId="77777777" w:rsidR="00A71ECE" w:rsidRPr="00A71ECE" w:rsidRDefault="00A71ECE">
            <w:r w:rsidRPr="00A71ECE">
              <w:t>x</w:t>
            </w:r>
          </w:p>
        </w:tc>
        <w:tc>
          <w:tcPr>
            <w:tcW w:w="491" w:type="dxa"/>
            <w:noWrap/>
            <w:hideMark/>
          </w:tcPr>
          <w:p w14:paraId="338D21D3" w14:textId="77777777" w:rsidR="00A71ECE" w:rsidRPr="00A71ECE" w:rsidRDefault="00A71ECE">
            <w:r w:rsidRPr="00A71ECE">
              <w:t> </w:t>
            </w:r>
          </w:p>
        </w:tc>
        <w:tc>
          <w:tcPr>
            <w:tcW w:w="491" w:type="dxa"/>
            <w:noWrap/>
            <w:hideMark/>
          </w:tcPr>
          <w:p w14:paraId="48575DD0" w14:textId="77777777" w:rsidR="00A71ECE" w:rsidRPr="00A71ECE" w:rsidRDefault="00A71ECE">
            <w:r w:rsidRPr="00A71ECE">
              <w:t> </w:t>
            </w:r>
          </w:p>
        </w:tc>
        <w:tc>
          <w:tcPr>
            <w:tcW w:w="491" w:type="dxa"/>
            <w:noWrap/>
            <w:hideMark/>
          </w:tcPr>
          <w:p w14:paraId="5AB6DD50" w14:textId="77777777" w:rsidR="00A71ECE" w:rsidRPr="00A71ECE" w:rsidRDefault="00A71ECE">
            <w:r w:rsidRPr="00A71ECE">
              <w:t> </w:t>
            </w:r>
          </w:p>
        </w:tc>
        <w:tc>
          <w:tcPr>
            <w:tcW w:w="2358" w:type="dxa"/>
            <w:hideMark/>
          </w:tcPr>
          <w:p w14:paraId="34551D5B" w14:textId="77777777" w:rsidR="00A71ECE" w:rsidRPr="00A71ECE" w:rsidRDefault="00A71ECE">
            <w:r w:rsidRPr="00A71ECE">
              <w:t>AMK / MTI Dept Ligjor</w:t>
            </w:r>
          </w:p>
        </w:tc>
        <w:tc>
          <w:tcPr>
            <w:tcW w:w="1182" w:type="dxa"/>
            <w:noWrap/>
            <w:hideMark/>
          </w:tcPr>
          <w:p w14:paraId="4053F6FD" w14:textId="77777777" w:rsidR="00A71ECE" w:rsidRPr="00A71ECE" w:rsidRDefault="00A71ECE" w:rsidP="00A71ECE">
            <w:r w:rsidRPr="00A71ECE">
              <w:t>1,000</w:t>
            </w:r>
          </w:p>
        </w:tc>
      </w:tr>
      <w:tr w:rsidR="00A71ECE" w:rsidRPr="00A71ECE" w14:paraId="6372D1FD" w14:textId="77777777" w:rsidTr="00A71ECE">
        <w:trPr>
          <w:trHeight w:val="1548"/>
        </w:trPr>
        <w:tc>
          <w:tcPr>
            <w:tcW w:w="1426" w:type="dxa"/>
            <w:vMerge/>
            <w:hideMark/>
          </w:tcPr>
          <w:p w14:paraId="0C05AC39" w14:textId="77777777" w:rsidR="00A71ECE" w:rsidRPr="00A71ECE" w:rsidRDefault="00A71ECE">
            <w:pPr>
              <w:rPr>
                <w:b/>
                <w:bCs/>
              </w:rPr>
            </w:pPr>
          </w:p>
        </w:tc>
        <w:tc>
          <w:tcPr>
            <w:tcW w:w="960" w:type="dxa"/>
            <w:vMerge/>
            <w:hideMark/>
          </w:tcPr>
          <w:p w14:paraId="50ACB0E4" w14:textId="77777777" w:rsidR="00A71ECE" w:rsidRPr="00A71ECE" w:rsidRDefault="00A71ECE">
            <w:pPr>
              <w:rPr>
                <w:b/>
                <w:bCs/>
              </w:rPr>
            </w:pPr>
          </w:p>
        </w:tc>
        <w:tc>
          <w:tcPr>
            <w:tcW w:w="1859" w:type="dxa"/>
            <w:hideMark/>
          </w:tcPr>
          <w:p w14:paraId="0C0AFEC9" w14:textId="77777777" w:rsidR="00A71ECE" w:rsidRPr="00A71ECE" w:rsidRDefault="00A71ECE">
            <w:r w:rsidRPr="00A71ECE">
              <w:t xml:space="preserve">1.1.2 Hartimi i akteve nënligjore qe derivojne nga Ligji i punimeve </w:t>
            </w:r>
            <w:r w:rsidRPr="00A71ECE">
              <w:lastRenderedPageBreak/>
              <w:t>nga metalet e çmuara</w:t>
            </w:r>
          </w:p>
        </w:tc>
        <w:tc>
          <w:tcPr>
            <w:tcW w:w="491" w:type="dxa"/>
            <w:noWrap/>
            <w:hideMark/>
          </w:tcPr>
          <w:p w14:paraId="1CDD2456" w14:textId="77777777" w:rsidR="00A71ECE" w:rsidRPr="00A71ECE" w:rsidRDefault="00A71ECE" w:rsidP="00A71ECE">
            <w:r w:rsidRPr="00A71ECE">
              <w:lastRenderedPageBreak/>
              <w:t> </w:t>
            </w:r>
          </w:p>
        </w:tc>
        <w:tc>
          <w:tcPr>
            <w:tcW w:w="491" w:type="dxa"/>
            <w:noWrap/>
            <w:hideMark/>
          </w:tcPr>
          <w:p w14:paraId="6AC7BD5F" w14:textId="77777777" w:rsidR="00A71ECE" w:rsidRPr="00A71ECE" w:rsidRDefault="00A71ECE" w:rsidP="00A71ECE">
            <w:r w:rsidRPr="00A71ECE">
              <w:t> </w:t>
            </w:r>
          </w:p>
        </w:tc>
        <w:tc>
          <w:tcPr>
            <w:tcW w:w="491" w:type="dxa"/>
            <w:noWrap/>
            <w:hideMark/>
          </w:tcPr>
          <w:p w14:paraId="0BB8E651" w14:textId="77777777" w:rsidR="00A71ECE" w:rsidRPr="00A71ECE" w:rsidRDefault="00A71ECE" w:rsidP="00A71ECE">
            <w:r w:rsidRPr="00A71ECE">
              <w:t>x</w:t>
            </w:r>
          </w:p>
        </w:tc>
        <w:tc>
          <w:tcPr>
            <w:tcW w:w="491" w:type="dxa"/>
            <w:noWrap/>
            <w:hideMark/>
          </w:tcPr>
          <w:p w14:paraId="4F686E31" w14:textId="77777777" w:rsidR="00A71ECE" w:rsidRPr="00A71ECE" w:rsidRDefault="00A71ECE" w:rsidP="00A71ECE">
            <w:r w:rsidRPr="00A71ECE">
              <w:t> </w:t>
            </w:r>
          </w:p>
        </w:tc>
        <w:tc>
          <w:tcPr>
            <w:tcW w:w="491" w:type="dxa"/>
            <w:noWrap/>
            <w:hideMark/>
          </w:tcPr>
          <w:p w14:paraId="7458338D" w14:textId="77777777" w:rsidR="00A71ECE" w:rsidRPr="00A71ECE" w:rsidRDefault="00A71ECE" w:rsidP="00A71ECE">
            <w:r w:rsidRPr="00A71ECE">
              <w:t> </w:t>
            </w:r>
          </w:p>
        </w:tc>
        <w:tc>
          <w:tcPr>
            <w:tcW w:w="2358" w:type="dxa"/>
            <w:hideMark/>
          </w:tcPr>
          <w:p w14:paraId="76BE9BAF" w14:textId="77777777" w:rsidR="00A71ECE" w:rsidRPr="00A71ECE" w:rsidRDefault="00A71ECE" w:rsidP="00A71ECE">
            <w:r w:rsidRPr="00A71ECE">
              <w:t>AMK / Zyra Dept Ligjor</w:t>
            </w:r>
          </w:p>
        </w:tc>
        <w:tc>
          <w:tcPr>
            <w:tcW w:w="1182" w:type="dxa"/>
            <w:noWrap/>
            <w:hideMark/>
          </w:tcPr>
          <w:p w14:paraId="09678555" w14:textId="77777777" w:rsidR="00A71ECE" w:rsidRPr="00A71ECE" w:rsidRDefault="00A71ECE" w:rsidP="00A71ECE">
            <w:r w:rsidRPr="00A71ECE">
              <w:t>500</w:t>
            </w:r>
          </w:p>
        </w:tc>
      </w:tr>
      <w:tr w:rsidR="00A71ECE" w:rsidRPr="00A71ECE" w14:paraId="041FCF8F" w14:textId="77777777" w:rsidTr="00A71ECE">
        <w:trPr>
          <w:trHeight w:val="1032"/>
        </w:trPr>
        <w:tc>
          <w:tcPr>
            <w:tcW w:w="1426" w:type="dxa"/>
            <w:vMerge w:val="restart"/>
            <w:hideMark/>
          </w:tcPr>
          <w:p w14:paraId="46EEB505" w14:textId="77777777" w:rsidR="00A71ECE" w:rsidRPr="00A71ECE" w:rsidRDefault="00A71ECE" w:rsidP="00A71ECE">
            <w:pPr>
              <w:rPr>
                <w:b/>
                <w:bCs/>
              </w:rPr>
            </w:pPr>
            <w:r w:rsidRPr="00A71ECE">
              <w:rPr>
                <w:b/>
                <w:bCs/>
              </w:rPr>
              <w:t>Objektivi Specifik 2: Ngritja e kapaciteteve ne fushën e infrastrukturës se cilësisë.</w:t>
            </w:r>
          </w:p>
        </w:tc>
        <w:tc>
          <w:tcPr>
            <w:tcW w:w="960" w:type="dxa"/>
            <w:vMerge w:val="restart"/>
            <w:hideMark/>
          </w:tcPr>
          <w:p w14:paraId="4EA3600D" w14:textId="77777777" w:rsidR="00A71ECE" w:rsidRPr="00A71ECE" w:rsidRDefault="00A71ECE" w:rsidP="00A71ECE">
            <w:r w:rsidRPr="00A71ECE">
              <w:t>Produkti 2.1</w:t>
            </w:r>
          </w:p>
        </w:tc>
        <w:tc>
          <w:tcPr>
            <w:tcW w:w="6672" w:type="dxa"/>
            <w:gridSpan w:val="7"/>
            <w:hideMark/>
          </w:tcPr>
          <w:p w14:paraId="6CA8A764" w14:textId="77777777" w:rsidR="00A71ECE" w:rsidRPr="00A71ECE" w:rsidRDefault="00A71ECE">
            <w:r w:rsidRPr="00A71ECE">
              <w:t>Produkti 2.1</w:t>
            </w:r>
            <w:r w:rsidRPr="00A71ECE">
              <w:br/>
            </w:r>
            <w:r w:rsidRPr="00A71ECE">
              <w:br/>
              <w:t>4 persona të rekrutuar dhe 7 të trajnuar dhe certifikuar</w:t>
            </w:r>
          </w:p>
        </w:tc>
        <w:tc>
          <w:tcPr>
            <w:tcW w:w="1182" w:type="dxa"/>
            <w:noWrap/>
            <w:hideMark/>
          </w:tcPr>
          <w:p w14:paraId="1D2A8AE9" w14:textId="77777777" w:rsidR="00A71ECE" w:rsidRPr="00A71ECE" w:rsidRDefault="00A71ECE">
            <w:r w:rsidRPr="00A71ECE">
              <w:t> </w:t>
            </w:r>
          </w:p>
        </w:tc>
      </w:tr>
      <w:tr w:rsidR="00A71ECE" w:rsidRPr="00A71ECE" w14:paraId="27C94456" w14:textId="77777777" w:rsidTr="00A71ECE">
        <w:trPr>
          <w:trHeight w:val="864"/>
        </w:trPr>
        <w:tc>
          <w:tcPr>
            <w:tcW w:w="1426" w:type="dxa"/>
            <w:vMerge/>
            <w:hideMark/>
          </w:tcPr>
          <w:p w14:paraId="536A5C4B" w14:textId="77777777" w:rsidR="00A71ECE" w:rsidRPr="00A71ECE" w:rsidRDefault="00A71ECE">
            <w:pPr>
              <w:rPr>
                <w:b/>
                <w:bCs/>
              </w:rPr>
            </w:pPr>
          </w:p>
        </w:tc>
        <w:tc>
          <w:tcPr>
            <w:tcW w:w="960" w:type="dxa"/>
            <w:vMerge/>
            <w:hideMark/>
          </w:tcPr>
          <w:p w14:paraId="32637DB1" w14:textId="77777777" w:rsidR="00A71ECE" w:rsidRPr="00A71ECE" w:rsidRDefault="00A71ECE"/>
        </w:tc>
        <w:tc>
          <w:tcPr>
            <w:tcW w:w="1859" w:type="dxa"/>
            <w:hideMark/>
          </w:tcPr>
          <w:p w14:paraId="2DD9BDFA" w14:textId="77777777" w:rsidR="00A71ECE" w:rsidRPr="00A71ECE" w:rsidRDefault="00A71ECE">
            <w:r w:rsidRPr="00A71ECE">
              <w:t>Aktivitetet</w:t>
            </w:r>
          </w:p>
        </w:tc>
        <w:tc>
          <w:tcPr>
            <w:tcW w:w="491" w:type="dxa"/>
            <w:noWrap/>
            <w:hideMark/>
          </w:tcPr>
          <w:p w14:paraId="1559EF06" w14:textId="77777777" w:rsidR="00A71ECE" w:rsidRPr="00A71ECE" w:rsidRDefault="00A71ECE">
            <w:r w:rsidRPr="00A71ECE">
              <w:t>Viti 1</w:t>
            </w:r>
          </w:p>
        </w:tc>
        <w:tc>
          <w:tcPr>
            <w:tcW w:w="491" w:type="dxa"/>
            <w:noWrap/>
            <w:hideMark/>
          </w:tcPr>
          <w:p w14:paraId="36336C6E" w14:textId="77777777" w:rsidR="00A71ECE" w:rsidRPr="00A71ECE" w:rsidRDefault="00A71ECE">
            <w:r w:rsidRPr="00A71ECE">
              <w:t>Viti 2</w:t>
            </w:r>
          </w:p>
        </w:tc>
        <w:tc>
          <w:tcPr>
            <w:tcW w:w="491" w:type="dxa"/>
            <w:noWrap/>
            <w:hideMark/>
          </w:tcPr>
          <w:p w14:paraId="6DD39B17" w14:textId="77777777" w:rsidR="00A71ECE" w:rsidRPr="00A71ECE" w:rsidRDefault="00A71ECE">
            <w:r w:rsidRPr="00A71ECE">
              <w:t>Viti 3</w:t>
            </w:r>
          </w:p>
        </w:tc>
        <w:tc>
          <w:tcPr>
            <w:tcW w:w="491" w:type="dxa"/>
            <w:noWrap/>
            <w:hideMark/>
          </w:tcPr>
          <w:p w14:paraId="69F1A71B" w14:textId="77777777" w:rsidR="00A71ECE" w:rsidRPr="00A71ECE" w:rsidRDefault="00A71ECE">
            <w:r w:rsidRPr="00A71ECE">
              <w:t>Viti 4</w:t>
            </w:r>
          </w:p>
        </w:tc>
        <w:tc>
          <w:tcPr>
            <w:tcW w:w="491" w:type="dxa"/>
            <w:noWrap/>
            <w:hideMark/>
          </w:tcPr>
          <w:p w14:paraId="76A4AA6C" w14:textId="77777777" w:rsidR="00A71ECE" w:rsidRPr="00A71ECE" w:rsidRDefault="00A71ECE">
            <w:r w:rsidRPr="00A71ECE">
              <w:t>Viti 5</w:t>
            </w:r>
          </w:p>
        </w:tc>
        <w:tc>
          <w:tcPr>
            <w:tcW w:w="2358" w:type="dxa"/>
            <w:hideMark/>
          </w:tcPr>
          <w:p w14:paraId="262AD57E" w14:textId="77777777" w:rsidR="00A71ECE" w:rsidRPr="00A71ECE" w:rsidRDefault="00A71ECE">
            <w:r w:rsidRPr="00A71ECE">
              <w:t>institucioni/Departamenti Përgjegjës</w:t>
            </w:r>
          </w:p>
        </w:tc>
        <w:tc>
          <w:tcPr>
            <w:tcW w:w="1182" w:type="dxa"/>
            <w:noWrap/>
            <w:hideMark/>
          </w:tcPr>
          <w:p w14:paraId="544CF7BF" w14:textId="77777777" w:rsidR="00A71ECE" w:rsidRPr="00A71ECE" w:rsidRDefault="00A71ECE">
            <w:r w:rsidRPr="00A71ECE">
              <w:t> </w:t>
            </w:r>
          </w:p>
        </w:tc>
      </w:tr>
      <w:tr w:rsidR="00A71ECE" w:rsidRPr="00A71ECE" w14:paraId="059518F3" w14:textId="77777777" w:rsidTr="00A71ECE">
        <w:trPr>
          <w:trHeight w:val="2016"/>
        </w:trPr>
        <w:tc>
          <w:tcPr>
            <w:tcW w:w="1426" w:type="dxa"/>
            <w:vMerge/>
            <w:hideMark/>
          </w:tcPr>
          <w:p w14:paraId="6F4F6AEF" w14:textId="77777777" w:rsidR="00A71ECE" w:rsidRPr="00A71ECE" w:rsidRDefault="00A71ECE">
            <w:pPr>
              <w:rPr>
                <w:b/>
                <w:bCs/>
              </w:rPr>
            </w:pPr>
          </w:p>
        </w:tc>
        <w:tc>
          <w:tcPr>
            <w:tcW w:w="960" w:type="dxa"/>
            <w:vMerge/>
            <w:hideMark/>
          </w:tcPr>
          <w:p w14:paraId="54C64EE8" w14:textId="77777777" w:rsidR="00A71ECE" w:rsidRPr="00A71ECE" w:rsidRDefault="00A71ECE"/>
        </w:tc>
        <w:tc>
          <w:tcPr>
            <w:tcW w:w="1859" w:type="dxa"/>
            <w:hideMark/>
          </w:tcPr>
          <w:p w14:paraId="56CDEC54" w14:textId="77777777" w:rsidR="00A71ECE" w:rsidRPr="00A71ECE" w:rsidRDefault="00A71ECE">
            <w:r w:rsidRPr="00A71ECE">
              <w:t>Aktiviteti</w:t>
            </w:r>
            <w:r w:rsidRPr="00A71ECE">
              <w:br/>
            </w:r>
            <w:r w:rsidRPr="00A71ECE">
              <w:br/>
              <w:t>2.1.1</w:t>
            </w:r>
            <w:r w:rsidRPr="00A71ECE">
              <w:br/>
              <w:t xml:space="preserve">Rekrutim i stafit te ri me profile teknike ne Departament ne metalet e çmuara-AMK </w:t>
            </w:r>
          </w:p>
        </w:tc>
        <w:tc>
          <w:tcPr>
            <w:tcW w:w="491" w:type="dxa"/>
            <w:noWrap/>
            <w:hideMark/>
          </w:tcPr>
          <w:p w14:paraId="34F02862" w14:textId="77777777" w:rsidR="00A71ECE" w:rsidRPr="00A71ECE" w:rsidRDefault="00A71ECE" w:rsidP="00A71ECE">
            <w:r w:rsidRPr="00A71ECE">
              <w:t> </w:t>
            </w:r>
          </w:p>
        </w:tc>
        <w:tc>
          <w:tcPr>
            <w:tcW w:w="491" w:type="dxa"/>
            <w:noWrap/>
            <w:hideMark/>
          </w:tcPr>
          <w:p w14:paraId="7C4A1795" w14:textId="77777777" w:rsidR="00A71ECE" w:rsidRPr="00A71ECE" w:rsidRDefault="00A71ECE" w:rsidP="00A71ECE">
            <w:r w:rsidRPr="00A71ECE">
              <w:t>x</w:t>
            </w:r>
          </w:p>
        </w:tc>
        <w:tc>
          <w:tcPr>
            <w:tcW w:w="491" w:type="dxa"/>
            <w:noWrap/>
            <w:hideMark/>
          </w:tcPr>
          <w:p w14:paraId="4177A31E" w14:textId="77777777" w:rsidR="00A71ECE" w:rsidRPr="00A71ECE" w:rsidRDefault="00A71ECE" w:rsidP="00A71ECE">
            <w:r w:rsidRPr="00A71ECE">
              <w:t> </w:t>
            </w:r>
          </w:p>
        </w:tc>
        <w:tc>
          <w:tcPr>
            <w:tcW w:w="491" w:type="dxa"/>
            <w:noWrap/>
            <w:hideMark/>
          </w:tcPr>
          <w:p w14:paraId="25B996A2" w14:textId="77777777" w:rsidR="00A71ECE" w:rsidRPr="00A71ECE" w:rsidRDefault="00A71ECE" w:rsidP="00A71ECE">
            <w:r w:rsidRPr="00A71ECE">
              <w:t> </w:t>
            </w:r>
          </w:p>
        </w:tc>
        <w:tc>
          <w:tcPr>
            <w:tcW w:w="491" w:type="dxa"/>
            <w:noWrap/>
            <w:hideMark/>
          </w:tcPr>
          <w:p w14:paraId="5BD48B6F" w14:textId="77777777" w:rsidR="00A71ECE" w:rsidRPr="00A71ECE" w:rsidRDefault="00A71ECE" w:rsidP="00A71ECE">
            <w:r w:rsidRPr="00A71ECE">
              <w:t> </w:t>
            </w:r>
          </w:p>
        </w:tc>
        <w:tc>
          <w:tcPr>
            <w:tcW w:w="2358" w:type="dxa"/>
            <w:hideMark/>
          </w:tcPr>
          <w:p w14:paraId="03F5FF37" w14:textId="77777777" w:rsidR="00A71ECE" w:rsidRPr="00A71ECE" w:rsidRDefault="00A71ECE" w:rsidP="00A71ECE">
            <w:r w:rsidRPr="00A71ECE">
              <w:t>AMK</w:t>
            </w:r>
          </w:p>
        </w:tc>
        <w:tc>
          <w:tcPr>
            <w:tcW w:w="1182" w:type="dxa"/>
            <w:noWrap/>
            <w:hideMark/>
          </w:tcPr>
          <w:p w14:paraId="0F4C84F3" w14:textId="77777777" w:rsidR="00A71ECE" w:rsidRPr="00A71ECE" w:rsidRDefault="00A71ECE" w:rsidP="00A71ECE">
            <w:r w:rsidRPr="00A71ECE">
              <w:t>112,397</w:t>
            </w:r>
          </w:p>
        </w:tc>
      </w:tr>
      <w:tr w:rsidR="00A71ECE" w:rsidRPr="00A71ECE" w14:paraId="5CF52223" w14:textId="77777777" w:rsidTr="00A71ECE">
        <w:trPr>
          <w:trHeight w:val="1728"/>
        </w:trPr>
        <w:tc>
          <w:tcPr>
            <w:tcW w:w="1426" w:type="dxa"/>
            <w:hideMark/>
          </w:tcPr>
          <w:p w14:paraId="43EADE5F" w14:textId="77777777" w:rsidR="00A71ECE" w:rsidRPr="00A71ECE" w:rsidRDefault="00A71ECE" w:rsidP="00A71ECE">
            <w:pPr>
              <w:rPr>
                <w:b/>
                <w:bCs/>
              </w:rPr>
            </w:pPr>
            <w:r w:rsidRPr="00A71ECE">
              <w:rPr>
                <w:b/>
                <w:bCs/>
              </w:rPr>
              <w:t> </w:t>
            </w:r>
          </w:p>
        </w:tc>
        <w:tc>
          <w:tcPr>
            <w:tcW w:w="960" w:type="dxa"/>
            <w:hideMark/>
          </w:tcPr>
          <w:p w14:paraId="2461AFEA" w14:textId="77777777" w:rsidR="00A71ECE" w:rsidRPr="00A71ECE" w:rsidRDefault="00A71ECE" w:rsidP="00A71ECE">
            <w:r w:rsidRPr="00A71ECE">
              <w:t> </w:t>
            </w:r>
          </w:p>
        </w:tc>
        <w:tc>
          <w:tcPr>
            <w:tcW w:w="1859" w:type="dxa"/>
            <w:hideMark/>
          </w:tcPr>
          <w:p w14:paraId="52A66FD6" w14:textId="77777777" w:rsidR="00A71ECE" w:rsidRPr="00A71ECE" w:rsidRDefault="00A71ECE">
            <w:r w:rsidRPr="00A71ECE">
              <w:br/>
              <w:t>2.1.2</w:t>
            </w:r>
            <w:r w:rsidRPr="00A71ECE">
              <w:br/>
              <w:t>Furnizimi me pajisje dhe inventarë për stafin e rekrutuar</w:t>
            </w:r>
          </w:p>
        </w:tc>
        <w:tc>
          <w:tcPr>
            <w:tcW w:w="491" w:type="dxa"/>
            <w:noWrap/>
            <w:hideMark/>
          </w:tcPr>
          <w:p w14:paraId="561D37B0" w14:textId="77777777" w:rsidR="00A71ECE" w:rsidRPr="00A71ECE" w:rsidRDefault="00A71ECE" w:rsidP="00A71ECE">
            <w:r w:rsidRPr="00A71ECE">
              <w:t> </w:t>
            </w:r>
          </w:p>
        </w:tc>
        <w:tc>
          <w:tcPr>
            <w:tcW w:w="491" w:type="dxa"/>
            <w:noWrap/>
            <w:hideMark/>
          </w:tcPr>
          <w:p w14:paraId="39EE37B3" w14:textId="77777777" w:rsidR="00A71ECE" w:rsidRPr="00A71ECE" w:rsidRDefault="00A71ECE" w:rsidP="00A71ECE">
            <w:r w:rsidRPr="00A71ECE">
              <w:t>x</w:t>
            </w:r>
          </w:p>
        </w:tc>
        <w:tc>
          <w:tcPr>
            <w:tcW w:w="491" w:type="dxa"/>
            <w:noWrap/>
            <w:hideMark/>
          </w:tcPr>
          <w:p w14:paraId="02DBA2ED" w14:textId="77777777" w:rsidR="00A71ECE" w:rsidRPr="00A71ECE" w:rsidRDefault="00A71ECE" w:rsidP="00A71ECE">
            <w:r w:rsidRPr="00A71ECE">
              <w:t> </w:t>
            </w:r>
          </w:p>
        </w:tc>
        <w:tc>
          <w:tcPr>
            <w:tcW w:w="491" w:type="dxa"/>
            <w:noWrap/>
            <w:hideMark/>
          </w:tcPr>
          <w:p w14:paraId="3F0609DB" w14:textId="77777777" w:rsidR="00A71ECE" w:rsidRPr="00A71ECE" w:rsidRDefault="00A71ECE" w:rsidP="00A71ECE">
            <w:r w:rsidRPr="00A71ECE">
              <w:t> </w:t>
            </w:r>
          </w:p>
        </w:tc>
        <w:tc>
          <w:tcPr>
            <w:tcW w:w="491" w:type="dxa"/>
            <w:noWrap/>
            <w:hideMark/>
          </w:tcPr>
          <w:p w14:paraId="65B4F365" w14:textId="77777777" w:rsidR="00A71ECE" w:rsidRPr="00A71ECE" w:rsidRDefault="00A71ECE" w:rsidP="00A71ECE">
            <w:r w:rsidRPr="00A71ECE">
              <w:t> </w:t>
            </w:r>
          </w:p>
        </w:tc>
        <w:tc>
          <w:tcPr>
            <w:tcW w:w="2358" w:type="dxa"/>
            <w:hideMark/>
          </w:tcPr>
          <w:p w14:paraId="69EA5C8E" w14:textId="77777777" w:rsidR="00A71ECE" w:rsidRPr="00A71ECE" w:rsidRDefault="00A71ECE" w:rsidP="00A71ECE">
            <w:r w:rsidRPr="00A71ECE">
              <w:t>AMK</w:t>
            </w:r>
          </w:p>
        </w:tc>
        <w:tc>
          <w:tcPr>
            <w:tcW w:w="1182" w:type="dxa"/>
            <w:noWrap/>
            <w:hideMark/>
          </w:tcPr>
          <w:p w14:paraId="5EED9EE2" w14:textId="77777777" w:rsidR="00A71ECE" w:rsidRPr="00A71ECE" w:rsidRDefault="00A71ECE" w:rsidP="00A71ECE">
            <w:r w:rsidRPr="00A71ECE">
              <w:t>4,500</w:t>
            </w:r>
          </w:p>
        </w:tc>
      </w:tr>
      <w:tr w:rsidR="00A71ECE" w:rsidRPr="00A71ECE" w14:paraId="764BC3F2" w14:textId="77777777" w:rsidTr="00A71ECE">
        <w:trPr>
          <w:trHeight w:val="1152"/>
        </w:trPr>
        <w:tc>
          <w:tcPr>
            <w:tcW w:w="1426" w:type="dxa"/>
            <w:hideMark/>
          </w:tcPr>
          <w:p w14:paraId="432B70FB" w14:textId="77777777" w:rsidR="00A71ECE" w:rsidRPr="00A71ECE" w:rsidRDefault="00A71ECE" w:rsidP="00A71ECE">
            <w:pPr>
              <w:rPr>
                <w:b/>
                <w:bCs/>
              </w:rPr>
            </w:pPr>
            <w:r w:rsidRPr="00A71ECE">
              <w:rPr>
                <w:b/>
                <w:bCs/>
              </w:rPr>
              <w:t> </w:t>
            </w:r>
          </w:p>
        </w:tc>
        <w:tc>
          <w:tcPr>
            <w:tcW w:w="960" w:type="dxa"/>
            <w:hideMark/>
          </w:tcPr>
          <w:p w14:paraId="749A25F9" w14:textId="77777777" w:rsidR="00A71ECE" w:rsidRPr="00A71ECE" w:rsidRDefault="00A71ECE" w:rsidP="00A71ECE">
            <w:r w:rsidRPr="00A71ECE">
              <w:t> </w:t>
            </w:r>
          </w:p>
        </w:tc>
        <w:tc>
          <w:tcPr>
            <w:tcW w:w="1859" w:type="dxa"/>
            <w:hideMark/>
          </w:tcPr>
          <w:p w14:paraId="58AFA4A9" w14:textId="77777777" w:rsidR="00A71ECE" w:rsidRPr="00A71ECE" w:rsidRDefault="00A71ECE">
            <w:r w:rsidRPr="00A71ECE">
              <w:t>2.1.3 Trajnimi  dhe  certifikimi i stafit ne fushën e metaleve te çmuara</w:t>
            </w:r>
          </w:p>
        </w:tc>
        <w:tc>
          <w:tcPr>
            <w:tcW w:w="491" w:type="dxa"/>
            <w:noWrap/>
            <w:hideMark/>
          </w:tcPr>
          <w:p w14:paraId="654CD41D" w14:textId="77777777" w:rsidR="00A71ECE" w:rsidRPr="00A71ECE" w:rsidRDefault="00A71ECE" w:rsidP="00A71ECE">
            <w:r w:rsidRPr="00A71ECE">
              <w:t> </w:t>
            </w:r>
          </w:p>
        </w:tc>
        <w:tc>
          <w:tcPr>
            <w:tcW w:w="491" w:type="dxa"/>
            <w:noWrap/>
            <w:hideMark/>
          </w:tcPr>
          <w:p w14:paraId="4F724BE1" w14:textId="77777777" w:rsidR="00A71ECE" w:rsidRPr="00A71ECE" w:rsidRDefault="00A71ECE" w:rsidP="00A71ECE">
            <w:r w:rsidRPr="00A71ECE">
              <w:t> </w:t>
            </w:r>
          </w:p>
        </w:tc>
        <w:tc>
          <w:tcPr>
            <w:tcW w:w="491" w:type="dxa"/>
            <w:noWrap/>
            <w:hideMark/>
          </w:tcPr>
          <w:p w14:paraId="6ED5CD6E" w14:textId="77777777" w:rsidR="00A71ECE" w:rsidRPr="00A71ECE" w:rsidRDefault="00A71ECE" w:rsidP="00A71ECE">
            <w:r w:rsidRPr="00A71ECE">
              <w:t>x</w:t>
            </w:r>
          </w:p>
        </w:tc>
        <w:tc>
          <w:tcPr>
            <w:tcW w:w="491" w:type="dxa"/>
            <w:noWrap/>
            <w:hideMark/>
          </w:tcPr>
          <w:p w14:paraId="1B36D4DF" w14:textId="77777777" w:rsidR="00A71ECE" w:rsidRPr="00A71ECE" w:rsidRDefault="00A71ECE" w:rsidP="00A71ECE">
            <w:r w:rsidRPr="00A71ECE">
              <w:t>x</w:t>
            </w:r>
          </w:p>
        </w:tc>
        <w:tc>
          <w:tcPr>
            <w:tcW w:w="491" w:type="dxa"/>
            <w:noWrap/>
            <w:hideMark/>
          </w:tcPr>
          <w:p w14:paraId="219135AC" w14:textId="77777777" w:rsidR="00A71ECE" w:rsidRPr="00A71ECE" w:rsidRDefault="00A71ECE" w:rsidP="00A71ECE">
            <w:r w:rsidRPr="00A71ECE">
              <w:t>x</w:t>
            </w:r>
          </w:p>
        </w:tc>
        <w:tc>
          <w:tcPr>
            <w:tcW w:w="2358" w:type="dxa"/>
            <w:hideMark/>
          </w:tcPr>
          <w:p w14:paraId="5AC4C5F9" w14:textId="77777777" w:rsidR="00A71ECE" w:rsidRPr="00A71ECE" w:rsidRDefault="00A71ECE" w:rsidP="00A71ECE">
            <w:r w:rsidRPr="00A71ECE">
              <w:t>AMK</w:t>
            </w:r>
          </w:p>
        </w:tc>
        <w:tc>
          <w:tcPr>
            <w:tcW w:w="1182" w:type="dxa"/>
            <w:noWrap/>
            <w:hideMark/>
          </w:tcPr>
          <w:p w14:paraId="49EBCE07" w14:textId="77777777" w:rsidR="00A71ECE" w:rsidRPr="00A71ECE" w:rsidRDefault="00A71ECE" w:rsidP="00A71ECE">
            <w:r w:rsidRPr="00A71ECE">
              <w:t>8,000</w:t>
            </w:r>
          </w:p>
        </w:tc>
      </w:tr>
      <w:tr w:rsidR="00A71ECE" w:rsidRPr="00A71ECE" w14:paraId="25EFEADE" w14:textId="77777777" w:rsidTr="00A71ECE">
        <w:trPr>
          <w:trHeight w:val="576"/>
        </w:trPr>
        <w:tc>
          <w:tcPr>
            <w:tcW w:w="1426" w:type="dxa"/>
            <w:vMerge w:val="restart"/>
            <w:hideMark/>
          </w:tcPr>
          <w:p w14:paraId="53A92036" w14:textId="77777777" w:rsidR="00A71ECE" w:rsidRPr="00A71ECE" w:rsidRDefault="00A71ECE" w:rsidP="00A71ECE">
            <w:pPr>
              <w:rPr>
                <w:b/>
                <w:bCs/>
              </w:rPr>
            </w:pPr>
            <w:r w:rsidRPr="00A71ECE">
              <w:rPr>
                <w:b/>
                <w:bCs/>
              </w:rPr>
              <w:t xml:space="preserve">Objektivi specific 3:           </w:t>
            </w:r>
            <w:r w:rsidRPr="00A71ECE">
              <w:rPr>
                <w:b/>
                <w:bCs/>
              </w:rPr>
              <w:lastRenderedPageBreak/>
              <w:t>Ngritja e vetëdijes për infrastrukturën e cilësisë dhe mbrojta e konsumatorit</w:t>
            </w:r>
          </w:p>
        </w:tc>
        <w:tc>
          <w:tcPr>
            <w:tcW w:w="960" w:type="dxa"/>
            <w:hideMark/>
          </w:tcPr>
          <w:p w14:paraId="1A4596DB" w14:textId="77777777" w:rsidR="00A71ECE" w:rsidRPr="00A71ECE" w:rsidRDefault="00A71ECE" w:rsidP="00A71ECE">
            <w:pPr>
              <w:rPr>
                <w:b/>
                <w:bCs/>
              </w:rPr>
            </w:pPr>
            <w:r w:rsidRPr="00A71ECE">
              <w:rPr>
                <w:b/>
                <w:bCs/>
              </w:rPr>
              <w:lastRenderedPageBreak/>
              <w:t>Produkti 3.1</w:t>
            </w:r>
          </w:p>
        </w:tc>
        <w:tc>
          <w:tcPr>
            <w:tcW w:w="7854" w:type="dxa"/>
            <w:gridSpan w:val="8"/>
            <w:hideMark/>
          </w:tcPr>
          <w:p w14:paraId="7AB8FDDC" w14:textId="77777777" w:rsidR="00A71ECE" w:rsidRPr="00A71ECE" w:rsidRDefault="00A71ECE">
            <w:pPr>
              <w:rPr>
                <w:b/>
                <w:bCs/>
              </w:rPr>
            </w:pPr>
            <w:r w:rsidRPr="00A71ECE">
              <w:rPr>
                <w:b/>
                <w:bCs/>
              </w:rPr>
              <w:t>Mbajtja session informuese me sektori privat lidhur me kornizën ligjore ne fuqi, përgatitja e broshurave</w:t>
            </w:r>
          </w:p>
        </w:tc>
      </w:tr>
      <w:tr w:rsidR="00A71ECE" w:rsidRPr="00A71ECE" w14:paraId="4332216F" w14:textId="77777777" w:rsidTr="00A71ECE">
        <w:trPr>
          <w:trHeight w:val="2736"/>
        </w:trPr>
        <w:tc>
          <w:tcPr>
            <w:tcW w:w="1426" w:type="dxa"/>
            <w:vMerge/>
            <w:hideMark/>
          </w:tcPr>
          <w:p w14:paraId="00120990" w14:textId="77777777" w:rsidR="00A71ECE" w:rsidRPr="00A71ECE" w:rsidRDefault="00A71ECE">
            <w:pPr>
              <w:rPr>
                <w:b/>
                <w:bCs/>
              </w:rPr>
            </w:pPr>
          </w:p>
        </w:tc>
        <w:tc>
          <w:tcPr>
            <w:tcW w:w="960" w:type="dxa"/>
            <w:vMerge w:val="restart"/>
            <w:hideMark/>
          </w:tcPr>
          <w:p w14:paraId="4F0594A8" w14:textId="77777777" w:rsidR="00A71ECE" w:rsidRPr="00A71ECE" w:rsidRDefault="00A71ECE" w:rsidP="00A71ECE">
            <w:r w:rsidRPr="00A71ECE">
              <w:t> </w:t>
            </w:r>
          </w:p>
        </w:tc>
        <w:tc>
          <w:tcPr>
            <w:tcW w:w="1859" w:type="dxa"/>
            <w:hideMark/>
          </w:tcPr>
          <w:p w14:paraId="2424C57B" w14:textId="77777777" w:rsidR="00A71ECE" w:rsidRPr="00A71ECE" w:rsidRDefault="00A71ECE">
            <w:r w:rsidRPr="00A71ECE">
              <w:t>3.1.1:  Mbajtja e sesioneve informuese me sektorin privat lidhur me kornizën ligjore ne fuqi, përgatitja dhe shpërndarja e broshurave</w:t>
            </w:r>
          </w:p>
        </w:tc>
        <w:tc>
          <w:tcPr>
            <w:tcW w:w="491" w:type="dxa"/>
            <w:noWrap/>
            <w:hideMark/>
          </w:tcPr>
          <w:p w14:paraId="31B8B5A2" w14:textId="77777777" w:rsidR="00A71ECE" w:rsidRPr="00A71ECE" w:rsidRDefault="00A71ECE" w:rsidP="00A71ECE">
            <w:r w:rsidRPr="00A71ECE">
              <w:t> </w:t>
            </w:r>
          </w:p>
        </w:tc>
        <w:tc>
          <w:tcPr>
            <w:tcW w:w="491" w:type="dxa"/>
            <w:noWrap/>
            <w:hideMark/>
          </w:tcPr>
          <w:p w14:paraId="161CD94D" w14:textId="77777777" w:rsidR="00A71ECE" w:rsidRPr="00A71ECE" w:rsidRDefault="00A71ECE" w:rsidP="00A71ECE">
            <w:r w:rsidRPr="00A71ECE">
              <w:t>x</w:t>
            </w:r>
          </w:p>
        </w:tc>
        <w:tc>
          <w:tcPr>
            <w:tcW w:w="491" w:type="dxa"/>
            <w:noWrap/>
            <w:hideMark/>
          </w:tcPr>
          <w:p w14:paraId="6BC92374" w14:textId="77777777" w:rsidR="00A71ECE" w:rsidRPr="00A71ECE" w:rsidRDefault="00A71ECE" w:rsidP="00A71ECE">
            <w:r w:rsidRPr="00A71ECE">
              <w:t>x</w:t>
            </w:r>
          </w:p>
        </w:tc>
        <w:tc>
          <w:tcPr>
            <w:tcW w:w="491" w:type="dxa"/>
            <w:noWrap/>
            <w:hideMark/>
          </w:tcPr>
          <w:p w14:paraId="1E621A18" w14:textId="77777777" w:rsidR="00A71ECE" w:rsidRPr="00A71ECE" w:rsidRDefault="00A71ECE" w:rsidP="00A71ECE">
            <w:r w:rsidRPr="00A71ECE">
              <w:t>x</w:t>
            </w:r>
          </w:p>
        </w:tc>
        <w:tc>
          <w:tcPr>
            <w:tcW w:w="491" w:type="dxa"/>
            <w:noWrap/>
            <w:hideMark/>
          </w:tcPr>
          <w:p w14:paraId="348FD56C" w14:textId="77777777" w:rsidR="00A71ECE" w:rsidRPr="00A71ECE" w:rsidRDefault="00A71ECE" w:rsidP="00A71ECE">
            <w:r w:rsidRPr="00A71ECE">
              <w:t> </w:t>
            </w:r>
          </w:p>
        </w:tc>
        <w:tc>
          <w:tcPr>
            <w:tcW w:w="2358" w:type="dxa"/>
            <w:hideMark/>
          </w:tcPr>
          <w:p w14:paraId="0CFB6DC0" w14:textId="77777777" w:rsidR="00A71ECE" w:rsidRPr="00A71ECE" w:rsidRDefault="00A71ECE" w:rsidP="00A71ECE">
            <w:r w:rsidRPr="00A71ECE">
              <w:t>AMK</w:t>
            </w:r>
          </w:p>
        </w:tc>
        <w:tc>
          <w:tcPr>
            <w:tcW w:w="1182" w:type="dxa"/>
            <w:noWrap/>
            <w:hideMark/>
          </w:tcPr>
          <w:p w14:paraId="24AE063D" w14:textId="77777777" w:rsidR="00A71ECE" w:rsidRPr="00A71ECE" w:rsidRDefault="00A71ECE" w:rsidP="00A71ECE">
            <w:r w:rsidRPr="00A71ECE">
              <w:t>2,499</w:t>
            </w:r>
          </w:p>
        </w:tc>
      </w:tr>
      <w:tr w:rsidR="00A71ECE" w:rsidRPr="00A71ECE" w14:paraId="3FEDF1E7" w14:textId="77777777" w:rsidTr="00A71ECE">
        <w:trPr>
          <w:trHeight w:val="864"/>
        </w:trPr>
        <w:tc>
          <w:tcPr>
            <w:tcW w:w="1426" w:type="dxa"/>
            <w:vMerge/>
            <w:hideMark/>
          </w:tcPr>
          <w:p w14:paraId="75397FE7" w14:textId="77777777" w:rsidR="00A71ECE" w:rsidRPr="00A71ECE" w:rsidRDefault="00A71ECE">
            <w:pPr>
              <w:rPr>
                <w:b/>
                <w:bCs/>
              </w:rPr>
            </w:pPr>
          </w:p>
        </w:tc>
        <w:tc>
          <w:tcPr>
            <w:tcW w:w="960" w:type="dxa"/>
            <w:vMerge/>
            <w:hideMark/>
          </w:tcPr>
          <w:p w14:paraId="39ECC64B" w14:textId="77777777" w:rsidR="00A71ECE" w:rsidRPr="00A71ECE" w:rsidRDefault="00A71ECE"/>
        </w:tc>
        <w:tc>
          <w:tcPr>
            <w:tcW w:w="1859" w:type="dxa"/>
            <w:hideMark/>
          </w:tcPr>
          <w:p w14:paraId="4B7FEB02" w14:textId="77777777" w:rsidR="00A71ECE" w:rsidRPr="00A71ECE" w:rsidRDefault="00A71ECE">
            <w:r w:rsidRPr="00A71ECE">
              <w:t>3.1.2:  Produksioni i spoteve televizive emetimi i tyre</w:t>
            </w:r>
          </w:p>
        </w:tc>
        <w:tc>
          <w:tcPr>
            <w:tcW w:w="491" w:type="dxa"/>
            <w:noWrap/>
            <w:hideMark/>
          </w:tcPr>
          <w:p w14:paraId="05679BAC" w14:textId="77777777" w:rsidR="00A71ECE" w:rsidRPr="00A71ECE" w:rsidRDefault="00A71ECE" w:rsidP="00A71ECE">
            <w:r w:rsidRPr="00A71ECE">
              <w:t> </w:t>
            </w:r>
          </w:p>
        </w:tc>
        <w:tc>
          <w:tcPr>
            <w:tcW w:w="491" w:type="dxa"/>
            <w:noWrap/>
            <w:hideMark/>
          </w:tcPr>
          <w:p w14:paraId="72CBD732" w14:textId="77777777" w:rsidR="00A71ECE" w:rsidRPr="00A71ECE" w:rsidRDefault="00A71ECE" w:rsidP="00A71ECE">
            <w:r w:rsidRPr="00A71ECE">
              <w:t>x</w:t>
            </w:r>
          </w:p>
        </w:tc>
        <w:tc>
          <w:tcPr>
            <w:tcW w:w="491" w:type="dxa"/>
            <w:noWrap/>
            <w:hideMark/>
          </w:tcPr>
          <w:p w14:paraId="110B7E78" w14:textId="77777777" w:rsidR="00A71ECE" w:rsidRPr="00A71ECE" w:rsidRDefault="00A71ECE" w:rsidP="00A71ECE">
            <w:r w:rsidRPr="00A71ECE">
              <w:t> </w:t>
            </w:r>
          </w:p>
        </w:tc>
        <w:tc>
          <w:tcPr>
            <w:tcW w:w="491" w:type="dxa"/>
            <w:noWrap/>
            <w:hideMark/>
          </w:tcPr>
          <w:p w14:paraId="00FF8B41" w14:textId="77777777" w:rsidR="00A71ECE" w:rsidRPr="00A71ECE" w:rsidRDefault="00A71ECE" w:rsidP="00A71ECE">
            <w:r w:rsidRPr="00A71ECE">
              <w:t> </w:t>
            </w:r>
          </w:p>
        </w:tc>
        <w:tc>
          <w:tcPr>
            <w:tcW w:w="491" w:type="dxa"/>
            <w:noWrap/>
            <w:hideMark/>
          </w:tcPr>
          <w:p w14:paraId="668DDEEE" w14:textId="77777777" w:rsidR="00A71ECE" w:rsidRPr="00A71ECE" w:rsidRDefault="00A71ECE" w:rsidP="00A71ECE">
            <w:r w:rsidRPr="00A71ECE">
              <w:t> </w:t>
            </w:r>
          </w:p>
        </w:tc>
        <w:tc>
          <w:tcPr>
            <w:tcW w:w="2358" w:type="dxa"/>
            <w:hideMark/>
          </w:tcPr>
          <w:p w14:paraId="6BAE31A4" w14:textId="77777777" w:rsidR="00A71ECE" w:rsidRPr="00A71ECE" w:rsidRDefault="00A71ECE" w:rsidP="00A71ECE">
            <w:r w:rsidRPr="00A71ECE">
              <w:t>AMK</w:t>
            </w:r>
          </w:p>
        </w:tc>
        <w:tc>
          <w:tcPr>
            <w:tcW w:w="1182" w:type="dxa"/>
            <w:hideMark/>
          </w:tcPr>
          <w:p w14:paraId="14B35C70" w14:textId="77777777" w:rsidR="00A71ECE" w:rsidRPr="00A71ECE" w:rsidRDefault="00A71ECE" w:rsidP="00A71ECE">
            <w:r w:rsidRPr="00A71ECE">
              <w:t>8000</w:t>
            </w:r>
          </w:p>
        </w:tc>
      </w:tr>
    </w:tbl>
    <w:p w14:paraId="7B2DE73D" w14:textId="77777777" w:rsidR="00A71ECE" w:rsidRPr="00A71ECE" w:rsidRDefault="00A71ECE" w:rsidP="00A71ECE"/>
    <w:p w14:paraId="430ADD68" w14:textId="77777777" w:rsidR="00E95721" w:rsidRPr="00E95721" w:rsidRDefault="00E95721" w:rsidP="00E95721">
      <w:pPr>
        <w:keepNext/>
        <w:keepLines/>
        <w:spacing w:before="40" w:after="0"/>
        <w:jc w:val="both"/>
        <w:outlineLvl w:val="1"/>
        <w:rPr>
          <w:rFonts w:ascii="Times New Roman" w:eastAsiaTheme="majorEastAsia" w:hAnsi="Times New Roman" w:cs="Times New Roman"/>
          <w:b/>
          <w:color w:val="2E74B5" w:themeColor="accent1" w:themeShade="BF"/>
          <w:sz w:val="24"/>
          <w:szCs w:val="24"/>
        </w:rPr>
      </w:pPr>
      <w:bookmarkStart w:id="22" w:name="_Toc533714403"/>
      <w:bookmarkStart w:id="23" w:name="_Toc514670899"/>
      <w:bookmarkEnd w:id="21"/>
      <w:r w:rsidRPr="00E95721">
        <w:rPr>
          <w:rFonts w:ascii="Times New Roman" w:eastAsiaTheme="majorEastAsia" w:hAnsi="Times New Roman" w:cs="Times New Roman"/>
          <w:b/>
          <w:color w:val="2E74B5" w:themeColor="accent1" w:themeShade="BF"/>
          <w:sz w:val="24"/>
          <w:szCs w:val="24"/>
        </w:rPr>
        <w:t>Kapitulli 6.2: Tabela e krahasimit me të tre opsionet</w:t>
      </w:r>
      <w:bookmarkEnd w:id="22"/>
      <w:r w:rsidRPr="00E95721">
        <w:rPr>
          <w:rFonts w:ascii="Times New Roman" w:eastAsiaTheme="majorEastAsia" w:hAnsi="Times New Roman" w:cs="Times New Roman"/>
          <w:b/>
          <w:color w:val="2E74B5" w:themeColor="accent1" w:themeShade="BF"/>
          <w:sz w:val="24"/>
          <w:szCs w:val="24"/>
        </w:rPr>
        <w:t xml:space="preserve"> </w:t>
      </w:r>
    </w:p>
    <w:p w14:paraId="12DCB57A" w14:textId="77777777" w:rsidR="00E95721" w:rsidRPr="00E95721" w:rsidRDefault="00E95721" w:rsidP="00E95721">
      <w:pPr>
        <w:jc w:val="both"/>
        <w:rPr>
          <w:rFonts w:eastAsiaTheme="minorHAnsi"/>
        </w:rPr>
      </w:pPr>
    </w:p>
    <w:p w14:paraId="382AC2DE" w14:textId="77777777" w:rsidR="00E95721" w:rsidRPr="00E95721" w:rsidRDefault="00E95721" w:rsidP="00E95721">
      <w:pPr>
        <w:jc w:val="both"/>
        <w:rPr>
          <w:rFonts w:eastAsiaTheme="minorHAnsi"/>
        </w:rPr>
      </w:pPr>
      <w:r w:rsidRPr="00E95721">
        <w:rPr>
          <w:rFonts w:eastAsiaTheme="minorHAnsi"/>
        </w:rPr>
        <w:t>Në këtë Koncept Dokument janë trajtuar gjithsej tri opsione: 1) opsioni asnjë ndryshim; 2) opsioni për përmirësimin e zbatimit dhe ekzekutimit dhe 3) opsioni për hartimin e Projektligjit të ri për Punimet nga Metalet e Çmuara.</w:t>
      </w:r>
    </w:p>
    <w:p w14:paraId="5B82854E" w14:textId="77777777" w:rsidR="00E95721" w:rsidRPr="00E95721" w:rsidRDefault="00E95721" w:rsidP="00E95721">
      <w:pPr>
        <w:jc w:val="both"/>
        <w:rPr>
          <w:rFonts w:eastAsiaTheme="minorHAnsi"/>
        </w:rPr>
      </w:pPr>
      <w:r w:rsidRPr="00E95721">
        <w:rPr>
          <w:rFonts w:eastAsiaTheme="minorHAnsi"/>
        </w:rPr>
        <w:t>Grupi punues ka përdorur analizën e kosto-efektivitetit për krahasimin e opsioneve. Pra, kriteri krahasues është kosto më e vogël, brenda buxhetit të caktuar, në raport me efektin më të madh për arritjen e objektivave të Koncept Dokumentit. Objektivat, siç janë cekur në Kapitullin 2, janë:</w:t>
      </w:r>
    </w:p>
    <w:p w14:paraId="3940E631" w14:textId="77777777" w:rsidR="00E95721" w:rsidRPr="00E95721" w:rsidRDefault="00E95721" w:rsidP="00E95721">
      <w:pPr>
        <w:numPr>
          <w:ilvl w:val="0"/>
          <w:numId w:val="19"/>
        </w:numPr>
        <w:contextualSpacing/>
        <w:jc w:val="both"/>
        <w:rPr>
          <w:rFonts w:eastAsiaTheme="minorHAnsi"/>
        </w:rPr>
      </w:pPr>
      <w:r w:rsidRPr="00E95721">
        <w:rPr>
          <w:rFonts w:eastAsiaTheme="minorHAnsi"/>
        </w:rPr>
        <w:t>Zhvillimi i mëtejshëm i infrastrukturës së cilësisë;</w:t>
      </w:r>
    </w:p>
    <w:p w14:paraId="09CBAC03" w14:textId="77777777" w:rsidR="00E95721" w:rsidRPr="00E95721" w:rsidRDefault="00E95721" w:rsidP="00E95721">
      <w:pPr>
        <w:numPr>
          <w:ilvl w:val="0"/>
          <w:numId w:val="19"/>
        </w:numPr>
        <w:contextualSpacing/>
        <w:jc w:val="both"/>
        <w:rPr>
          <w:rFonts w:eastAsiaTheme="minorHAnsi"/>
        </w:rPr>
      </w:pPr>
      <w:r w:rsidRPr="00E95721">
        <w:rPr>
          <w:rFonts w:eastAsiaTheme="minorHAnsi"/>
        </w:rPr>
        <w:t>Përafrimi i legjislacionit te Kosovës me atë të BE-së në fushën e infrastrukturës së cilësisë;</w:t>
      </w:r>
    </w:p>
    <w:p w14:paraId="6592AA22" w14:textId="77777777" w:rsidR="00E95721" w:rsidRPr="00E95721" w:rsidRDefault="00E95721" w:rsidP="00E95721">
      <w:pPr>
        <w:numPr>
          <w:ilvl w:val="0"/>
          <w:numId w:val="19"/>
        </w:numPr>
        <w:contextualSpacing/>
        <w:jc w:val="both"/>
        <w:rPr>
          <w:rFonts w:eastAsiaTheme="minorHAnsi"/>
        </w:rPr>
      </w:pPr>
      <w:r w:rsidRPr="00E95721">
        <w:rPr>
          <w:rFonts w:eastAsiaTheme="minorHAnsi"/>
        </w:rPr>
        <w:t>Ngritja e kapaciteteve ne fushën e infrastrukturës se cilësisë, dhe</w:t>
      </w:r>
    </w:p>
    <w:p w14:paraId="4695B949" w14:textId="77777777" w:rsidR="00E95721" w:rsidRPr="00E95721" w:rsidRDefault="00E95721" w:rsidP="00E95721">
      <w:pPr>
        <w:numPr>
          <w:ilvl w:val="0"/>
          <w:numId w:val="19"/>
        </w:numPr>
        <w:contextualSpacing/>
        <w:jc w:val="both"/>
        <w:rPr>
          <w:rFonts w:eastAsiaTheme="minorHAnsi"/>
        </w:rPr>
      </w:pPr>
      <w:r w:rsidRPr="00E95721">
        <w:rPr>
          <w:rFonts w:eastAsiaTheme="minorHAnsi"/>
        </w:rPr>
        <w:t>Ngritja e vetëdijes për infrastrukturën e cilësisë dhe mbrojta e konsumatorit.</w:t>
      </w:r>
    </w:p>
    <w:p w14:paraId="78F204AD" w14:textId="77777777" w:rsidR="00E95721" w:rsidRPr="00E95721" w:rsidRDefault="00E95721" w:rsidP="00E95721">
      <w:pPr>
        <w:jc w:val="both"/>
        <w:rPr>
          <w:rFonts w:eastAsiaTheme="minorHAnsi"/>
        </w:rPr>
      </w:pPr>
      <w:r w:rsidRPr="00E95721">
        <w:rPr>
          <w:rFonts w:eastAsiaTheme="minorHAnsi"/>
        </w:rPr>
        <w:t xml:space="preserve">Kosto e Opsionit 1 është brenda buxhetit të caktuar. Mirëpo me këtë opsion objektivat e Koncept Dokumentit do të jenë të pa arritshme, ngase do të vazhdojnë problemet e njëjta lidhur me cilësinë e dobët të produkteve të metaleve të çmuara dhe dëmtimin e konsumatorëve dhe konkurrencës. </w:t>
      </w:r>
    </w:p>
    <w:p w14:paraId="77AA54E9" w14:textId="2C7DF6C2" w:rsidR="00E95721" w:rsidRPr="00E95721" w:rsidRDefault="00E95721" w:rsidP="00E95721">
      <w:pPr>
        <w:jc w:val="both"/>
        <w:rPr>
          <w:rFonts w:eastAsiaTheme="minorHAnsi"/>
        </w:rPr>
      </w:pPr>
      <w:r w:rsidRPr="00E95721">
        <w:rPr>
          <w:rFonts w:eastAsiaTheme="minorHAnsi"/>
        </w:rPr>
        <w:t xml:space="preserve">Kosto e Opsionit 2 </w:t>
      </w:r>
      <w:r w:rsidR="008961AC">
        <w:rPr>
          <w:rFonts w:eastAsiaTheme="minorHAnsi"/>
        </w:rPr>
        <w:t>është jashtë</w:t>
      </w:r>
      <w:r w:rsidRPr="00E95721">
        <w:rPr>
          <w:rFonts w:eastAsiaTheme="minorHAnsi"/>
        </w:rPr>
        <w:t xml:space="preserve"> buxhetit të caktuar. Me këtë opsion do të arrihen pothuajse të gjitha objektivat, përveç atij të avancimit të legjislacionit në fushën e infrastrukturës së cilësisë në raport me legjislacionin e BE-së. Në anën tjetër, me Opsionin 3 do të arrihej edhe ky objektiv, si </w:t>
      </w:r>
      <w:r w:rsidRPr="00E95721">
        <w:rPr>
          <w:rFonts w:eastAsiaTheme="minorHAnsi"/>
        </w:rPr>
        <w:lastRenderedPageBreak/>
        <w:t xml:space="preserve">dhe ngritja e cilësisë, e vetëdijes dhe mbrojtja e konsumatorit do të arriheshin në mënyrë më të shpejtë në krahasim me Opsionin 2. Gjithashtu </w:t>
      </w:r>
      <w:r w:rsidR="005F231E">
        <w:rPr>
          <w:rFonts w:eastAsiaTheme="minorHAnsi"/>
        </w:rPr>
        <w:t>ky opsion ka ndikim buxhetor per 5 vitetet e ardhshëm.  Sipas vlerësimi ksotoja e këtij opsioni ka ndikim më të vogël në buxhet se sa opsioni 2 (Shih Figurën 9 e krahasimit të opsioneve).</w:t>
      </w:r>
      <w:r w:rsidRPr="00E95721">
        <w:rPr>
          <w:rFonts w:eastAsiaTheme="minorHAnsi"/>
        </w:rPr>
        <w:t xml:space="preserve">  </w:t>
      </w:r>
    </w:p>
    <w:p w14:paraId="5C88566B" w14:textId="77777777" w:rsidR="00E95721" w:rsidRPr="00E95721" w:rsidRDefault="00E95721" w:rsidP="00E95721">
      <w:pPr>
        <w:jc w:val="both"/>
        <w:rPr>
          <w:rFonts w:eastAsiaTheme="minorHAnsi"/>
        </w:rPr>
      </w:pPr>
      <w:r w:rsidRPr="00E95721">
        <w:rPr>
          <w:rFonts w:eastAsiaTheme="minorHAnsi"/>
        </w:rPr>
        <w:t>Vlerësimi i kostos dhe efektit në arritjen e objektivave është bërë me shenjat (+) që nënkupton ndikimin pozitiv, dhe (-) ndikimin negativ. Në rastet kur janë përdorur më shumë se një shenjë, tregohet se ndikimi do të jetë i nivelit më të lartë dhe objektivat do të arrihen më shpejtë. Përfundimi i grupit punues, bazuar në analizën e kosto-efektivitetit, është se opsioni 3 është më i favorshëm se sa dy opsionet tjera.</w:t>
      </w:r>
    </w:p>
    <w:p w14:paraId="756836BC" w14:textId="77777777" w:rsidR="00E95721" w:rsidRPr="00E95721" w:rsidRDefault="00E95721" w:rsidP="00E95721">
      <w:pPr>
        <w:spacing w:after="200" w:line="240" w:lineRule="auto"/>
        <w:jc w:val="both"/>
        <w:rPr>
          <w:rFonts w:ascii="Times New Roman" w:eastAsiaTheme="minorHAnsi" w:hAnsi="Times New Roman" w:cs="Times New Roman"/>
          <w:i/>
          <w:iCs/>
          <w:color w:val="44546A" w:themeColor="text2"/>
          <w:sz w:val="24"/>
          <w:szCs w:val="24"/>
        </w:rPr>
      </w:pPr>
      <w:r w:rsidRPr="00E95721">
        <w:rPr>
          <w:rFonts w:ascii="Times New Roman" w:eastAsiaTheme="minorHAnsi" w:hAnsi="Times New Roman" w:cs="Times New Roman"/>
          <w:i/>
          <w:iCs/>
          <w:color w:val="44546A" w:themeColor="text2"/>
          <w:sz w:val="24"/>
          <w:szCs w:val="24"/>
        </w:rPr>
        <w:t xml:space="preserve">Figura </w:t>
      </w:r>
      <w:r w:rsidRPr="00E95721">
        <w:rPr>
          <w:rFonts w:ascii="Times New Roman" w:eastAsiaTheme="minorHAnsi" w:hAnsi="Times New Roman" w:cs="Times New Roman"/>
          <w:i/>
          <w:iCs/>
          <w:color w:val="44546A" w:themeColor="text2"/>
          <w:sz w:val="24"/>
          <w:szCs w:val="24"/>
        </w:rPr>
        <w:fldChar w:fldCharType="begin"/>
      </w:r>
      <w:r w:rsidRPr="00E95721">
        <w:rPr>
          <w:rFonts w:ascii="Times New Roman" w:eastAsiaTheme="minorHAnsi" w:hAnsi="Times New Roman" w:cs="Times New Roman"/>
          <w:i/>
          <w:iCs/>
          <w:color w:val="44546A" w:themeColor="text2"/>
          <w:sz w:val="24"/>
          <w:szCs w:val="24"/>
        </w:rPr>
        <w:instrText xml:space="preserve"> SEQ Figure \* ARABIC </w:instrText>
      </w:r>
      <w:r w:rsidRPr="00E95721">
        <w:rPr>
          <w:rFonts w:ascii="Times New Roman" w:eastAsiaTheme="minorHAnsi" w:hAnsi="Times New Roman" w:cs="Times New Roman"/>
          <w:i/>
          <w:iCs/>
          <w:color w:val="44546A" w:themeColor="text2"/>
          <w:sz w:val="24"/>
          <w:szCs w:val="24"/>
        </w:rPr>
        <w:fldChar w:fldCharType="separate"/>
      </w:r>
      <w:r w:rsidRPr="00E95721">
        <w:rPr>
          <w:rFonts w:ascii="Times New Roman" w:eastAsiaTheme="minorHAnsi" w:hAnsi="Times New Roman" w:cs="Times New Roman"/>
          <w:i/>
          <w:iCs/>
          <w:color w:val="44546A" w:themeColor="text2"/>
          <w:sz w:val="24"/>
          <w:szCs w:val="24"/>
        </w:rPr>
        <w:t>10</w:t>
      </w:r>
      <w:r w:rsidRPr="00E95721">
        <w:rPr>
          <w:rFonts w:ascii="Times New Roman" w:eastAsiaTheme="minorHAnsi" w:hAnsi="Times New Roman" w:cs="Times New Roman"/>
          <w:i/>
          <w:iCs/>
          <w:color w:val="44546A" w:themeColor="text2"/>
          <w:sz w:val="24"/>
          <w:szCs w:val="24"/>
        </w:rPr>
        <w:fldChar w:fldCharType="end"/>
      </w:r>
      <w:r w:rsidRPr="00E95721">
        <w:rPr>
          <w:rFonts w:ascii="Times New Roman" w:eastAsiaTheme="minorHAnsi" w:hAnsi="Times New Roman" w:cs="Times New Roman"/>
          <w:i/>
          <w:iCs/>
          <w:color w:val="44546A" w:themeColor="text2"/>
          <w:sz w:val="24"/>
          <w:szCs w:val="24"/>
        </w:rPr>
        <w:t>: Krahasimi i opsioneve</w:t>
      </w:r>
    </w:p>
    <w:tbl>
      <w:tblPr>
        <w:tblStyle w:val="TableGrid3"/>
        <w:tblW w:w="5171" w:type="pct"/>
        <w:tblLook w:val="04A0" w:firstRow="1" w:lastRow="0" w:firstColumn="1" w:lastColumn="0" w:noHBand="0" w:noVBand="1"/>
      </w:tblPr>
      <w:tblGrid>
        <w:gridCol w:w="2381"/>
        <w:gridCol w:w="1944"/>
        <w:gridCol w:w="2274"/>
        <w:gridCol w:w="2419"/>
      </w:tblGrid>
      <w:tr w:rsidR="00E95721" w:rsidRPr="00E95721" w14:paraId="426A2AC5" w14:textId="77777777" w:rsidTr="00AB7045">
        <w:tc>
          <w:tcPr>
            <w:tcW w:w="5000" w:type="pct"/>
            <w:gridSpan w:val="4"/>
          </w:tcPr>
          <w:p w14:paraId="3A08D1C5" w14:textId="77777777" w:rsidR="00E95721" w:rsidRPr="00E95721" w:rsidRDefault="00E95721" w:rsidP="00E95721">
            <w:pPr>
              <w:jc w:val="both"/>
              <w:rPr>
                <w:rFonts w:ascii="Times New Roman" w:hAnsi="Times New Roman" w:cs="Times New Roman"/>
                <w:b/>
                <w:sz w:val="24"/>
                <w:szCs w:val="24"/>
              </w:rPr>
            </w:pPr>
            <w:r w:rsidRPr="00E95721">
              <w:rPr>
                <w:rFonts w:ascii="Times New Roman" w:hAnsi="Times New Roman" w:cs="Times New Roman"/>
                <w:b/>
                <w:sz w:val="24"/>
                <w:szCs w:val="24"/>
              </w:rPr>
              <w:t>Metoda e krahasimit: Analiza e Kosto-Efektivitetit</w:t>
            </w:r>
          </w:p>
          <w:p w14:paraId="7F6435A0" w14:textId="77777777" w:rsidR="00E95721" w:rsidRPr="00E95721" w:rsidRDefault="00E95721" w:rsidP="00E95721">
            <w:pPr>
              <w:jc w:val="both"/>
              <w:rPr>
                <w:rFonts w:ascii="Times New Roman" w:hAnsi="Times New Roman" w:cs="Times New Roman"/>
                <w:sz w:val="24"/>
                <w:szCs w:val="24"/>
              </w:rPr>
            </w:pPr>
          </w:p>
        </w:tc>
      </w:tr>
      <w:tr w:rsidR="00E95721" w:rsidRPr="00E95721" w14:paraId="6DE5521D" w14:textId="77777777" w:rsidTr="00D65312">
        <w:tc>
          <w:tcPr>
            <w:tcW w:w="1320" w:type="pct"/>
          </w:tcPr>
          <w:p w14:paraId="7DF793EA" w14:textId="77777777" w:rsidR="00E95721" w:rsidRPr="00E95721" w:rsidRDefault="00E95721" w:rsidP="00E95721">
            <w:pPr>
              <w:jc w:val="both"/>
              <w:rPr>
                <w:rFonts w:ascii="Times New Roman" w:hAnsi="Times New Roman" w:cs="Times New Roman"/>
                <w:b/>
                <w:sz w:val="24"/>
                <w:szCs w:val="24"/>
              </w:rPr>
            </w:pPr>
          </w:p>
        </w:tc>
        <w:tc>
          <w:tcPr>
            <w:tcW w:w="1078" w:type="pct"/>
          </w:tcPr>
          <w:p w14:paraId="1DF27BBC"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Opsioni 1: Asnjë ndryshim</w:t>
            </w:r>
          </w:p>
        </w:tc>
        <w:tc>
          <w:tcPr>
            <w:tcW w:w="1261" w:type="pct"/>
          </w:tcPr>
          <w:p w14:paraId="7A819B5B"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Opsioni 2: Përmirësimi i zbatimit dhe ekzekutimit</w:t>
            </w:r>
          </w:p>
        </w:tc>
        <w:tc>
          <w:tcPr>
            <w:tcW w:w="1341" w:type="pct"/>
          </w:tcPr>
          <w:p w14:paraId="5931FDE0"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Opsioni 3: Projektligji për Punimet nga Metalet e Çmuara</w:t>
            </w:r>
          </w:p>
        </w:tc>
      </w:tr>
      <w:tr w:rsidR="00E95721" w:rsidRPr="00E95721" w14:paraId="544E9EF2" w14:textId="77777777" w:rsidTr="00D65312">
        <w:trPr>
          <w:trHeight w:val="1115"/>
        </w:trPr>
        <w:tc>
          <w:tcPr>
            <w:tcW w:w="1320" w:type="pct"/>
          </w:tcPr>
          <w:p w14:paraId="118C1747"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Zhvillimi i mëtejshëm i infrastrukturës së cilësisë</w:t>
            </w:r>
          </w:p>
        </w:tc>
        <w:tc>
          <w:tcPr>
            <w:tcW w:w="1078" w:type="pct"/>
          </w:tcPr>
          <w:p w14:paraId="4665B245" w14:textId="77777777" w:rsidR="00E95721" w:rsidRPr="00E95721" w:rsidRDefault="00E95721" w:rsidP="00E95721">
            <w:pPr>
              <w:numPr>
                <w:ilvl w:val="0"/>
                <w:numId w:val="19"/>
              </w:numPr>
              <w:ind w:left="377"/>
              <w:contextualSpacing/>
              <w:jc w:val="both"/>
              <w:rPr>
                <w:rFonts w:ascii="Times New Roman" w:hAnsi="Times New Roman" w:cs="Times New Roman"/>
                <w:sz w:val="24"/>
                <w:szCs w:val="24"/>
              </w:rPr>
            </w:pPr>
            <w:r w:rsidRPr="00E95721">
              <w:rPr>
                <w:rFonts w:ascii="Times New Roman" w:hAnsi="Times New Roman" w:cs="Times New Roman"/>
                <w:sz w:val="24"/>
                <w:szCs w:val="24"/>
              </w:rPr>
              <w:t>-</w:t>
            </w:r>
          </w:p>
        </w:tc>
        <w:tc>
          <w:tcPr>
            <w:tcW w:w="1261" w:type="pct"/>
          </w:tcPr>
          <w:p w14:paraId="4674D2BD"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 xml:space="preserve">+ </w:t>
            </w:r>
          </w:p>
        </w:tc>
        <w:tc>
          <w:tcPr>
            <w:tcW w:w="1341" w:type="pct"/>
          </w:tcPr>
          <w:p w14:paraId="0AC5760E"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 +</w:t>
            </w:r>
          </w:p>
        </w:tc>
      </w:tr>
      <w:tr w:rsidR="00E95721" w:rsidRPr="00E95721" w14:paraId="576719D1" w14:textId="77777777" w:rsidTr="00D65312">
        <w:trPr>
          <w:trHeight w:val="1115"/>
        </w:trPr>
        <w:tc>
          <w:tcPr>
            <w:tcW w:w="1320" w:type="pct"/>
          </w:tcPr>
          <w:p w14:paraId="67349C07"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Përafrimi i legjislacionit te Kosovës me atë të BE-së në fushën e infrastrukturës së cilësisë</w:t>
            </w:r>
          </w:p>
        </w:tc>
        <w:tc>
          <w:tcPr>
            <w:tcW w:w="1078" w:type="pct"/>
          </w:tcPr>
          <w:p w14:paraId="6852AAE2"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w:t>
            </w:r>
          </w:p>
        </w:tc>
        <w:tc>
          <w:tcPr>
            <w:tcW w:w="1261" w:type="pct"/>
          </w:tcPr>
          <w:p w14:paraId="467280FC"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w:t>
            </w:r>
          </w:p>
        </w:tc>
        <w:tc>
          <w:tcPr>
            <w:tcW w:w="1341" w:type="pct"/>
          </w:tcPr>
          <w:p w14:paraId="31CB1811"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w:t>
            </w:r>
          </w:p>
        </w:tc>
      </w:tr>
      <w:tr w:rsidR="00E95721" w:rsidRPr="00E95721" w14:paraId="16370BF3" w14:textId="77777777" w:rsidTr="00D65312">
        <w:trPr>
          <w:trHeight w:val="1115"/>
        </w:trPr>
        <w:tc>
          <w:tcPr>
            <w:tcW w:w="1320" w:type="pct"/>
          </w:tcPr>
          <w:p w14:paraId="2956585E"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Ngritja e kapaciteteve ne fushën e infrastrukturës se cilësisë</w:t>
            </w:r>
          </w:p>
        </w:tc>
        <w:tc>
          <w:tcPr>
            <w:tcW w:w="1078" w:type="pct"/>
          </w:tcPr>
          <w:p w14:paraId="7088E822"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w:t>
            </w:r>
          </w:p>
        </w:tc>
        <w:tc>
          <w:tcPr>
            <w:tcW w:w="1261" w:type="pct"/>
          </w:tcPr>
          <w:p w14:paraId="4F3E6653"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w:t>
            </w:r>
          </w:p>
        </w:tc>
        <w:tc>
          <w:tcPr>
            <w:tcW w:w="1341" w:type="pct"/>
          </w:tcPr>
          <w:p w14:paraId="27E84F4D" w14:textId="0EE27909"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w:t>
            </w:r>
            <w:r w:rsidR="00867E57">
              <w:rPr>
                <w:rFonts w:ascii="Times New Roman" w:hAnsi="Times New Roman" w:cs="Times New Roman"/>
                <w:sz w:val="24"/>
                <w:szCs w:val="24"/>
              </w:rPr>
              <w:t>+</w:t>
            </w:r>
          </w:p>
        </w:tc>
      </w:tr>
      <w:tr w:rsidR="00E95721" w:rsidRPr="00E95721" w14:paraId="3290EE49" w14:textId="77777777" w:rsidTr="00D65312">
        <w:trPr>
          <w:trHeight w:val="1115"/>
        </w:trPr>
        <w:tc>
          <w:tcPr>
            <w:tcW w:w="1320" w:type="pct"/>
          </w:tcPr>
          <w:p w14:paraId="58D22DFC"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Ngritja e vetëdijes për infrastrukturën e cilësisë dhe mbrojta e konsumatorit</w:t>
            </w:r>
          </w:p>
        </w:tc>
        <w:tc>
          <w:tcPr>
            <w:tcW w:w="1078" w:type="pct"/>
          </w:tcPr>
          <w:p w14:paraId="123B0C0B"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w:t>
            </w:r>
          </w:p>
        </w:tc>
        <w:tc>
          <w:tcPr>
            <w:tcW w:w="1261" w:type="pct"/>
          </w:tcPr>
          <w:p w14:paraId="7E49C042"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 xml:space="preserve">+ </w:t>
            </w:r>
          </w:p>
        </w:tc>
        <w:tc>
          <w:tcPr>
            <w:tcW w:w="1341" w:type="pct"/>
          </w:tcPr>
          <w:p w14:paraId="6E61A201"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 +</w:t>
            </w:r>
          </w:p>
        </w:tc>
      </w:tr>
      <w:tr w:rsidR="00E95721" w:rsidRPr="00E95721" w14:paraId="3F47DD39" w14:textId="77777777" w:rsidTr="00D65312">
        <w:tc>
          <w:tcPr>
            <w:tcW w:w="1320" w:type="pct"/>
          </w:tcPr>
          <w:p w14:paraId="7D122BFA"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b/>
                <w:sz w:val="24"/>
                <w:szCs w:val="24"/>
              </w:rPr>
              <w:t>Kostot relevante</w:t>
            </w:r>
          </w:p>
        </w:tc>
        <w:tc>
          <w:tcPr>
            <w:tcW w:w="1078" w:type="pct"/>
          </w:tcPr>
          <w:p w14:paraId="3D2DFE45" w14:textId="5F71F5DB" w:rsidR="00E95721" w:rsidRPr="00E95721" w:rsidRDefault="00DE346D" w:rsidP="00E95721">
            <w:pPr>
              <w:jc w:val="both"/>
              <w:rPr>
                <w:rFonts w:ascii="Times New Roman" w:hAnsi="Times New Roman" w:cs="Times New Roman"/>
                <w:sz w:val="24"/>
                <w:szCs w:val="24"/>
              </w:rPr>
            </w:pPr>
            <w:r>
              <w:rPr>
                <w:rFonts w:ascii="Times New Roman" w:hAnsi="Times New Roman" w:cs="Times New Roman"/>
                <w:sz w:val="24"/>
                <w:szCs w:val="24"/>
              </w:rPr>
              <w:t>72</w:t>
            </w:r>
            <w:r w:rsidR="00C35553">
              <w:rPr>
                <w:rFonts w:ascii="Times New Roman" w:hAnsi="Times New Roman" w:cs="Times New Roman"/>
                <w:sz w:val="24"/>
                <w:szCs w:val="24"/>
              </w:rPr>
              <w:t>,829 euro</w:t>
            </w:r>
          </w:p>
        </w:tc>
        <w:tc>
          <w:tcPr>
            <w:tcW w:w="1261" w:type="pct"/>
          </w:tcPr>
          <w:p w14:paraId="28807F00" w14:textId="69C0BD87" w:rsidR="00E95721" w:rsidRPr="00E95721" w:rsidRDefault="000D7589" w:rsidP="00E95721">
            <w:pPr>
              <w:jc w:val="both"/>
              <w:rPr>
                <w:rFonts w:ascii="Times New Roman" w:hAnsi="Times New Roman" w:cs="Times New Roman"/>
                <w:sz w:val="24"/>
                <w:szCs w:val="24"/>
              </w:rPr>
            </w:pPr>
            <w:bdo w:val="ltr">
              <w:r w:rsidR="00E95721" w:rsidRPr="00E95721">
                <w:rPr>
                  <w:rFonts w:ascii="Times New Roman" w:hAnsi="Times New Roman" w:cs="Times New Roman"/>
                  <w:sz w:val="24"/>
                  <w:szCs w:val="24"/>
                </w:rPr>
                <w:t>‬</w:t>
              </w:r>
              <w:r w:rsidR="00C35553">
                <w:rPr>
                  <w:rFonts w:ascii="Times New Roman" w:hAnsi="Times New Roman" w:cs="Times New Roman"/>
                  <w:sz w:val="24"/>
                  <w:szCs w:val="24"/>
                </w:rPr>
                <w:t>247,610</w:t>
              </w:r>
              <w:r w:rsidR="00E95721" w:rsidRPr="00E95721">
                <w:rPr>
                  <w:rFonts w:ascii="Times New Roman" w:hAnsi="Times New Roman" w:cs="Times New Roman"/>
                  <w:sz w:val="24"/>
                  <w:szCs w:val="24"/>
                </w:rPr>
                <w:t>‬</w:t>
              </w:r>
              <w:r w:rsidR="00C35553">
                <w:rPr>
                  <w:rFonts w:ascii="Times New Roman" w:hAnsi="Times New Roman" w:cs="Times New Roman"/>
                  <w:sz w:val="24"/>
                  <w:szCs w:val="24"/>
                </w:rPr>
                <w:t xml:space="preserve"> euro</w:t>
              </w:r>
              <w:r w:rsidR="006B25D6">
                <w:rPr>
                  <w:rFonts w:ascii="Times New Roman" w:hAnsi="Times New Roman" w:cs="Times New Roman"/>
                  <w:sz w:val="24"/>
                  <w:szCs w:val="24"/>
                </w:rPr>
                <w:t xml:space="preserve"> (-</w:t>
              </w:r>
              <w:r w:rsidR="00E95721" w:rsidRPr="00E95721">
                <w:rPr>
                  <w:rFonts w:ascii="Times New Roman" w:hAnsi="Times New Roman" w:cs="Times New Roman"/>
                  <w:sz w:val="24"/>
                  <w:szCs w:val="24"/>
                </w:rPr>
                <w:t>)</w:t>
              </w:r>
              <w:r w:rsidR="00E95721" w:rsidRPr="00E95721">
                <w:t>‬</w:t>
              </w:r>
              <w:r w:rsidR="00896D72">
                <w:t>‬</w:t>
              </w:r>
              <w:r w:rsidR="001B146F">
                <w:t>‬</w:t>
              </w:r>
              <w:r w:rsidR="00AB7045">
                <w:t>‬</w:t>
              </w:r>
              <w:r w:rsidR="00756C8A">
                <w:t>‬</w:t>
              </w:r>
              <w:r w:rsidR="00D60648">
                <w:t>‬</w:t>
              </w:r>
              <w:r>
                <w:t>‬</w:t>
              </w:r>
            </w:bdo>
          </w:p>
        </w:tc>
        <w:tc>
          <w:tcPr>
            <w:tcW w:w="1341" w:type="pct"/>
          </w:tcPr>
          <w:p w14:paraId="6494E5FC" w14:textId="3B638FFF" w:rsidR="00E95721" w:rsidRPr="00E95721" w:rsidRDefault="006B25D6" w:rsidP="00E95721">
            <w:pPr>
              <w:jc w:val="both"/>
              <w:rPr>
                <w:rFonts w:ascii="Times New Roman" w:hAnsi="Times New Roman" w:cs="Times New Roman"/>
                <w:sz w:val="24"/>
                <w:szCs w:val="24"/>
              </w:rPr>
            </w:pPr>
            <w:r>
              <w:rPr>
                <w:rFonts w:ascii="Times New Roman" w:hAnsi="Times New Roman" w:cs="Times New Roman"/>
                <w:sz w:val="24"/>
                <w:szCs w:val="24"/>
              </w:rPr>
              <w:t>209,725</w:t>
            </w:r>
            <w:r w:rsidR="00E95721" w:rsidRPr="00E95721">
              <w:rPr>
                <w:rFonts w:ascii="Times New Roman" w:hAnsi="Times New Roman" w:cs="Times New Roman"/>
                <w:sz w:val="24"/>
                <w:szCs w:val="24"/>
              </w:rPr>
              <w:t xml:space="preserve"> (+)</w:t>
            </w:r>
          </w:p>
        </w:tc>
      </w:tr>
      <w:tr w:rsidR="00D65312" w:rsidRPr="00E95721" w14:paraId="25A53EE8" w14:textId="77777777" w:rsidTr="00D91096">
        <w:trPr>
          <w:trHeight w:val="405"/>
        </w:trPr>
        <w:tc>
          <w:tcPr>
            <w:tcW w:w="1320" w:type="pct"/>
            <w:vMerge w:val="restart"/>
          </w:tcPr>
          <w:p w14:paraId="42FEA408" w14:textId="77777777" w:rsidR="00D65312" w:rsidRPr="00E95721" w:rsidRDefault="00D65312" w:rsidP="00E95721">
            <w:pPr>
              <w:jc w:val="both"/>
              <w:rPr>
                <w:rFonts w:ascii="Times New Roman" w:hAnsi="Times New Roman" w:cs="Times New Roman"/>
                <w:b/>
                <w:sz w:val="24"/>
                <w:szCs w:val="24"/>
              </w:rPr>
            </w:pPr>
            <w:r w:rsidRPr="00E95721">
              <w:rPr>
                <w:rFonts w:ascii="Times New Roman" w:hAnsi="Times New Roman" w:cs="Times New Roman"/>
                <w:b/>
                <w:sz w:val="24"/>
                <w:szCs w:val="24"/>
              </w:rPr>
              <w:t>Vlerësimi i ndikimit të pritshëm buxhetor</w:t>
            </w:r>
          </w:p>
        </w:tc>
        <w:tc>
          <w:tcPr>
            <w:tcW w:w="1078" w:type="pct"/>
            <w:tcBorders>
              <w:bottom w:val="single" w:sz="4" w:space="0" w:color="auto"/>
            </w:tcBorders>
          </w:tcPr>
          <w:p w14:paraId="14443596" w14:textId="3B2C3CB7" w:rsidR="00D65312" w:rsidRPr="00E95721" w:rsidRDefault="00D65312" w:rsidP="00D65312">
            <w:pPr>
              <w:jc w:val="both"/>
              <w:rPr>
                <w:rFonts w:ascii="Times New Roman" w:hAnsi="Times New Roman" w:cs="Times New Roman"/>
                <w:sz w:val="24"/>
                <w:szCs w:val="24"/>
              </w:rPr>
            </w:pPr>
            <w:r w:rsidRPr="00E95721">
              <w:rPr>
                <w:rFonts w:ascii="Times New Roman" w:hAnsi="Times New Roman" w:cs="Times New Roman"/>
                <w:sz w:val="24"/>
                <w:szCs w:val="24"/>
              </w:rPr>
              <w:t>Viti 1</w:t>
            </w:r>
            <w:r>
              <w:rPr>
                <w:rFonts w:ascii="Times New Roman" w:hAnsi="Times New Roman" w:cs="Times New Roman"/>
                <w:sz w:val="24"/>
                <w:szCs w:val="24"/>
              </w:rPr>
              <w:t xml:space="preserve"> – </w:t>
            </w:r>
            <w:r w:rsidR="00A664CC">
              <w:rPr>
                <w:rFonts w:ascii="Times New Roman" w:hAnsi="Times New Roman" w:cs="Times New Roman"/>
                <w:sz w:val="24"/>
                <w:szCs w:val="24"/>
              </w:rPr>
              <w:t>5</w:t>
            </w:r>
          </w:p>
        </w:tc>
        <w:tc>
          <w:tcPr>
            <w:tcW w:w="1261" w:type="pct"/>
            <w:tcBorders>
              <w:bottom w:val="single" w:sz="4" w:space="0" w:color="auto"/>
            </w:tcBorders>
          </w:tcPr>
          <w:p w14:paraId="3C6AD131" w14:textId="55B55EFE" w:rsidR="00D65312" w:rsidRPr="00E95721" w:rsidRDefault="00D65312" w:rsidP="00E95721">
            <w:pPr>
              <w:jc w:val="both"/>
              <w:rPr>
                <w:rFonts w:ascii="Times New Roman" w:hAnsi="Times New Roman" w:cs="Times New Roman"/>
                <w:sz w:val="24"/>
                <w:szCs w:val="24"/>
              </w:rPr>
            </w:pPr>
            <w:r>
              <w:rPr>
                <w:rFonts w:ascii="Times New Roman" w:hAnsi="Times New Roman" w:cs="Times New Roman"/>
                <w:sz w:val="24"/>
                <w:szCs w:val="24"/>
              </w:rPr>
              <w:t xml:space="preserve">Viti 1 – </w:t>
            </w:r>
            <w:r w:rsidR="00A664CC">
              <w:rPr>
                <w:rFonts w:ascii="Times New Roman" w:hAnsi="Times New Roman" w:cs="Times New Roman"/>
                <w:sz w:val="24"/>
                <w:szCs w:val="24"/>
              </w:rPr>
              <w:t>5</w:t>
            </w:r>
          </w:p>
        </w:tc>
        <w:tc>
          <w:tcPr>
            <w:tcW w:w="1341" w:type="pct"/>
            <w:tcBorders>
              <w:bottom w:val="single" w:sz="4" w:space="0" w:color="auto"/>
            </w:tcBorders>
          </w:tcPr>
          <w:p w14:paraId="659BD0C7" w14:textId="62A55157" w:rsidR="00D65312" w:rsidRPr="00E95721" w:rsidRDefault="00D65312" w:rsidP="00E95721">
            <w:pPr>
              <w:jc w:val="both"/>
              <w:rPr>
                <w:rFonts w:ascii="Times New Roman" w:hAnsi="Times New Roman" w:cs="Times New Roman"/>
                <w:sz w:val="24"/>
                <w:szCs w:val="24"/>
              </w:rPr>
            </w:pPr>
            <w:r>
              <w:rPr>
                <w:rFonts w:ascii="Times New Roman" w:hAnsi="Times New Roman" w:cs="Times New Roman"/>
                <w:sz w:val="24"/>
                <w:szCs w:val="24"/>
              </w:rPr>
              <w:t xml:space="preserve">Viti 1 – </w:t>
            </w:r>
            <w:r w:rsidR="00A664CC">
              <w:rPr>
                <w:rFonts w:ascii="Times New Roman" w:hAnsi="Times New Roman" w:cs="Times New Roman"/>
                <w:sz w:val="24"/>
                <w:szCs w:val="24"/>
              </w:rPr>
              <w:t>5</w:t>
            </w:r>
          </w:p>
        </w:tc>
      </w:tr>
      <w:tr w:rsidR="00D65312" w:rsidRPr="00E95721" w14:paraId="27BAEB01" w14:textId="77777777" w:rsidTr="00D91096">
        <w:trPr>
          <w:trHeight w:val="405"/>
        </w:trPr>
        <w:tc>
          <w:tcPr>
            <w:tcW w:w="1320" w:type="pct"/>
            <w:vMerge/>
          </w:tcPr>
          <w:p w14:paraId="4F6B113D" w14:textId="77777777" w:rsidR="00D65312" w:rsidRPr="00E95721" w:rsidRDefault="00D65312" w:rsidP="00E95721">
            <w:pPr>
              <w:jc w:val="both"/>
              <w:rPr>
                <w:rFonts w:ascii="Times New Roman" w:hAnsi="Times New Roman" w:cs="Times New Roman"/>
                <w:b/>
                <w:sz w:val="24"/>
                <w:szCs w:val="24"/>
              </w:rPr>
            </w:pPr>
          </w:p>
        </w:tc>
        <w:tc>
          <w:tcPr>
            <w:tcW w:w="1078" w:type="pct"/>
            <w:shd w:val="clear" w:color="auto" w:fill="auto"/>
          </w:tcPr>
          <w:p w14:paraId="11EB351D" w14:textId="5FCC6407" w:rsidR="00D65312" w:rsidRPr="00E95721" w:rsidRDefault="00D65312" w:rsidP="00D91096">
            <w:pPr>
              <w:jc w:val="center"/>
              <w:rPr>
                <w:rFonts w:ascii="Times New Roman" w:hAnsi="Times New Roman" w:cs="Times New Roman"/>
                <w:sz w:val="24"/>
                <w:szCs w:val="24"/>
              </w:rPr>
            </w:pPr>
            <w:r>
              <w:rPr>
                <w:rFonts w:ascii="Times New Roman" w:hAnsi="Times New Roman" w:cs="Times New Roman"/>
                <w:sz w:val="24"/>
                <w:szCs w:val="24"/>
              </w:rPr>
              <w:t>0</w:t>
            </w:r>
          </w:p>
        </w:tc>
        <w:tc>
          <w:tcPr>
            <w:tcW w:w="1261" w:type="pct"/>
            <w:shd w:val="clear" w:color="auto" w:fill="auto"/>
          </w:tcPr>
          <w:p w14:paraId="4A509859" w14:textId="26271524" w:rsidR="00D65312" w:rsidRPr="00D91096" w:rsidRDefault="00D91096" w:rsidP="00D91096">
            <w:pPr>
              <w:jc w:val="center"/>
              <w:rPr>
                <w:rFonts w:ascii="Times New Roman" w:hAnsi="Times New Roman" w:cs="Times New Roman"/>
                <w:sz w:val="24"/>
                <w:szCs w:val="24"/>
                <w:lang w:val="en-US"/>
              </w:rPr>
            </w:pPr>
            <w:r w:rsidRPr="00D91096">
              <w:rPr>
                <w:rFonts w:ascii="Times New Roman" w:hAnsi="Times New Roman" w:cs="Times New Roman"/>
                <w:sz w:val="24"/>
                <w:szCs w:val="24"/>
              </w:rPr>
              <w:t>174,781</w:t>
            </w:r>
          </w:p>
        </w:tc>
        <w:tc>
          <w:tcPr>
            <w:tcW w:w="1341" w:type="pct"/>
            <w:shd w:val="clear" w:color="auto" w:fill="auto"/>
          </w:tcPr>
          <w:p w14:paraId="52191802" w14:textId="1B366C4D" w:rsidR="00D65312" w:rsidRPr="00A664CC" w:rsidRDefault="00A664CC" w:rsidP="00D91096">
            <w:pPr>
              <w:jc w:val="center"/>
              <w:rPr>
                <w:rFonts w:ascii="Calibri" w:hAnsi="Calibri" w:cs="Calibri"/>
                <w:color w:val="000000"/>
                <w:lang w:val="en-US"/>
              </w:rPr>
            </w:pPr>
            <w:r w:rsidRPr="00D91096">
              <w:rPr>
                <w:rFonts w:ascii="Times New Roman" w:hAnsi="Times New Roman" w:cs="Times New Roman"/>
                <w:sz w:val="24"/>
                <w:szCs w:val="24"/>
              </w:rPr>
              <w:t>136,896</w:t>
            </w:r>
          </w:p>
        </w:tc>
      </w:tr>
      <w:tr w:rsidR="00E95721" w:rsidRPr="00E95721" w14:paraId="6AABDFC9" w14:textId="77777777" w:rsidTr="00D65312">
        <w:tc>
          <w:tcPr>
            <w:tcW w:w="1320" w:type="pct"/>
          </w:tcPr>
          <w:p w14:paraId="48D65CE1" w14:textId="77777777" w:rsidR="00E95721" w:rsidRPr="00E95721" w:rsidRDefault="00E95721" w:rsidP="00E95721">
            <w:pPr>
              <w:jc w:val="both"/>
              <w:rPr>
                <w:rFonts w:ascii="Times New Roman" w:hAnsi="Times New Roman" w:cs="Times New Roman"/>
                <w:b/>
                <w:sz w:val="24"/>
                <w:szCs w:val="24"/>
              </w:rPr>
            </w:pPr>
            <w:r w:rsidRPr="00E95721">
              <w:rPr>
                <w:rFonts w:ascii="Times New Roman" w:hAnsi="Times New Roman" w:cs="Times New Roman"/>
                <w:b/>
                <w:sz w:val="24"/>
                <w:szCs w:val="24"/>
              </w:rPr>
              <w:t>Përfundimi</w:t>
            </w:r>
          </w:p>
        </w:tc>
        <w:tc>
          <w:tcPr>
            <w:tcW w:w="1078" w:type="pct"/>
          </w:tcPr>
          <w:p w14:paraId="62B60392"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Nuk rekomandohet</w:t>
            </w:r>
          </w:p>
        </w:tc>
        <w:tc>
          <w:tcPr>
            <w:tcW w:w="1261" w:type="pct"/>
          </w:tcPr>
          <w:p w14:paraId="7BB3DE17"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Nuk rekomandohet</w:t>
            </w:r>
          </w:p>
        </w:tc>
        <w:tc>
          <w:tcPr>
            <w:tcW w:w="1341" w:type="pct"/>
          </w:tcPr>
          <w:p w14:paraId="3E5C0155"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 xml:space="preserve">Opsioni i rekomanduar </w:t>
            </w:r>
          </w:p>
        </w:tc>
      </w:tr>
    </w:tbl>
    <w:p w14:paraId="5EB50DEA" w14:textId="77777777" w:rsidR="00E95721" w:rsidRPr="00E95721" w:rsidRDefault="00E95721" w:rsidP="00E95721">
      <w:pPr>
        <w:rPr>
          <w:rFonts w:ascii="Times New Roman" w:eastAsiaTheme="minorHAnsi" w:hAnsi="Times New Roman" w:cs="Times New Roman"/>
          <w:sz w:val="24"/>
          <w:szCs w:val="24"/>
        </w:rPr>
      </w:pPr>
    </w:p>
    <w:p w14:paraId="62E3B96D" w14:textId="77777777" w:rsidR="00E95721" w:rsidRPr="00E95721" w:rsidRDefault="00E95721" w:rsidP="00E95721">
      <w:pPr>
        <w:jc w:val="both"/>
        <w:rPr>
          <w:rFonts w:eastAsiaTheme="minorHAnsi"/>
        </w:rPr>
      </w:pPr>
    </w:p>
    <w:p w14:paraId="746A072F" w14:textId="77777777" w:rsidR="0075339D" w:rsidRPr="00D27E3F" w:rsidRDefault="00180BB0" w:rsidP="00A61B6E">
      <w:pPr>
        <w:pStyle w:val="Heading1"/>
        <w:rPr>
          <w:rFonts w:ascii="Times New Roman" w:hAnsi="Times New Roman" w:cs="Times New Roman"/>
          <w:sz w:val="24"/>
          <w:szCs w:val="24"/>
        </w:rPr>
      </w:pPr>
      <w:r w:rsidRPr="00D27E3F">
        <w:rPr>
          <w:rFonts w:ascii="Times New Roman" w:hAnsi="Times New Roman" w:cs="Times New Roman"/>
          <w:sz w:val="24"/>
          <w:szCs w:val="24"/>
        </w:rPr>
        <w:lastRenderedPageBreak/>
        <w:t>Kapitulli</w:t>
      </w:r>
      <w:r w:rsidR="0075339D" w:rsidRPr="00D27E3F">
        <w:rPr>
          <w:rFonts w:ascii="Times New Roman" w:hAnsi="Times New Roman" w:cs="Times New Roman"/>
          <w:sz w:val="24"/>
          <w:szCs w:val="24"/>
        </w:rPr>
        <w:t xml:space="preserve"> 7: </w:t>
      </w:r>
      <w:r w:rsidRPr="00D27E3F">
        <w:rPr>
          <w:rFonts w:ascii="Times New Roman" w:hAnsi="Times New Roman" w:cs="Times New Roman"/>
          <w:sz w:val="24"/>
          <w:szCs w:val="24"/>
        </w:rPr>
        <w:t>Konkluzionet dhe hapat e ardhshëm</w:t>
      </w:r>
      <w:bookmarkEnd w:id="23"/>
    </w:p>
    <w:p w14:paraId="22A27EAD" w14:textId="77777777" w:rsidR="00DF2517" w:rsidRPr="00D27E3F" w:rsidRDefault="007F1EDE" w:rsidP="007A6212">
      <w:pPr>
        <w:jc w:val="both"/>
        <w:rPr>
          <w:rFonts w:ascii="Times New Roman" w:hAnsi="Times New Roman" w:cs="Times New Roman"/>
          <w:sz w:val="24"/>
          <w:szCs w:val="24"/>
        </w:rPr>
      </w:pPr>
      <w:r w:rsidRPr="00D27E3F">
        <w:rPr>
          <w:rFonts w:ascii="Times New Roman" w:hAnsi="Times New Roman" w:cs="Times New Roman"/>
          <w:sz w:val="24"/>
          <w:szCs w:val="24"/>
        </w:rPr>
        <w:t>[</w:t>
      </w:r>
      <w:r w:rsidR="0064622A" w:rsidRPr="00D27E3F">
        <w:rPr>
          <w:rFonts w:ascii="Times New Roman" w:hAnsi="Times New Roman" w:cs="Times New Roman"/>
          <w:sz w:val="24"/>
          <w:szCs w:val="24"/>
        </w:rPr>
        <w:t>Bëni një përmbledhje të shkurtër përshkruese të opsionit të preferuar. Jepni përsëri përshkrimin se si ky opsion adreson Problemin kryesor, shkaqet dhe efektet e identifikuara në Pemën e Problemit. Referoju hapave kryesorë të mëtejshëm nga Plani i Zbatimit</w:t>
      </w:r>
      <w:r w:rsidRPr="00D27E3F">
        <w:rPr>
          <w:rFonts w:ascii="Times New Roman" w:hAnsi="Times New Roman" w:cs="Times New Roman"/>
          <w:sz w:val="24"/>
          <w:szCs w:val="24"/>
        </w:rPr>
        <w:t>.]</w:t>
      </w:r>
    </w:p>
    <w:p w14:paraId="4EE27C34" w14:textId="77777777" w:rsidR="00051DC1" w:rsidRPr="00D27E3F" w:rsidRDefault="00051DC1" w:rsidP="007A6212">
      <w:pPr>
        <w:pStyle w:val="Caption"/>
        <w:jc w:val="both"/>
        <w:rPr>
          <w:rFonts w:ascii="Times New Roman" w:hAnsi="Times New Roman" w:cs="Times New Roman"/>
          <w:sz w:val="24"/>
          <w:szCs w:val="24"/>
        </w:rPr>
      </w:pPr>
      <w:r w:rsidRPr="00D27E3F">
        <w:rPr>
          <w:rFonts w:ascii="Times New Roman" w:hAnsi="Times New Roman" w:cs="Times New Roman"/>
          <w:sz w:val="24"/>
          <w:szCs w:val="24"/>
        </w:rPr>
        <w:t>Figur</w:t>
      </w:r>
      <w:r w:rsidR="0064622A" w:rsidRPr="00D27E3F">
        <w:rPr>
          <w:rFonts w:ascii="Times New Roman" w:hAnsi="Times New Roman" w:cs="Times New Roman"/>
          <w:sz w:val="24"/>
          <w:szCs w:val="24"/>
        </w:rPr>
        <w:t>a</w:t>
      </w:r>
      <w:r w:rsidRPr="00D27E3F">
        <w:rPr>
          <w:rFonts w:ascii="Times New Roman" w:hAnsi="Times New Roman" w:cs="Times New Roman"/>
          <w:sz w:val="24"/>
          <w:szCs w:val="24"/>
        </w:rPr>
        <w:t xml:space="preserve"> </w:t>
      </w:r>
      <w:r w:rsidR="00D408C2" w:rsidRPr="009A1E9F">
        <w:rPr>
          <w:rFonts w:ascii="Times New Roman" w:hAnsi="Times New Roman" w:cs="Times New Roman"/>
          <w:sz w:val="24"/>
          <w:szCs w:val="24"/>
        </w:rPr>
        <w:fldChar w:fldCharType="begin"/>
      </w:r>
      <w:r w:rsidR="00180BB0" w:rsidRPr="00D27E3F">
        <w:rPr>
          <w:rFonts w:ascii="Times New Roman" w:hAnsi="Times New Roman" w:cs="Times New Roman"/>
          <w:sz w:val="24"/>
          <w:szCs w:val="24"/>
        </w:rPr>
        <w:instrText xml:space="preserve"> SEQ Figure \* ARABIC </w:instrText>
      </w:r>
      <w:r w:rsidR="00D408C2" w:rsidRPr="009A1E9F">
        <w:rPr>
          <w:rFonts w:ascii="Times New Roman" w:hAnsi="Times New Roman" w:cs="Times New Roman"/>
          <w:sz w:val="24"/>
          <w:szCs w:val="24"/>
        </w:rPr>
        <w:fldChar w:fldCharType="separate"/>
      </w:r>
      <w:r w:rsidR="002072D2" w:rsidRPr="00D27E3F">
        <w:rPr>
          <w:rFonts w:ascii="Times New Roman" w:hAnsi="Times New Roman" w:cs="Times New Roman"/>
          <w:sz w:val="24"/>
          <w:szCs w:val="24"/>
        </w:rPr>
        <w:t>11</w:t>
      </w:r>
      <w:r w:rsidR="00D408C2" w:rsidRPr="009A1E9F">
        <w:rPr>
          <w:rFonts w:ascii="Times New Roman" w:hAnsi="Times New Roman" w:cs="Times New Roman"/>
          <w:sz w:val="24"/>
          <w:szCs w:val="24"/>
        </w:rPr>
        <w:fldChar w:fldCharType="end"/>
      </w:r>
      <w:r w:rsidRPr="00D27E3F">
        <w:rPr>
          <w:rFonts w:ascii="Times New Roman" w:hAnsi="Times New Roman" w:cs="Times New Roman"/>
          <w:sz w:val="24"/>
          <w:szCs w:val="24"/>
        </w:rPr>
        <w:t xml:space="preserve">: </w:t>
      </w:r>
      <w:r w:rsidR="0064622A" w:rsidRPr="00D27E3F">
        <w:rPr>
          <w:rFonts w:ascii="Times New Roman" w:hAnsi="Times New Roman" w:cs="Times New Roman"/>
          <w:sz w:val="24"/>
          <w:szCs w:val="24"/>
        </w:rPr>
        <w:t>Plani i zbatimit të opsionit të preferuar</w:t>
      </w:r>
    </w:p>
    <w:tbl>
      <w:tblPr>
        <w:tblStyle w:val="TableGrid"/>
        <w:tblW w:w="0" w:type="auto"/>
        <w:tblLook w:val="04A0" w:firstRow="1" w:lastRow="0" w:firstColumn="1" w:lastColumn="0" w:noHBand="0" w:noVBand="1"/>
      </w:tblPr>
      <w:tblGrid>
        <w:gridCol w:w="1313"/>
        <w:gridCol w:w="834"/>
        <w:gridCol w:w="1155"/>
        <w:gridCol w:w="451"/>
        <w:gridCol w:w="451"/>
        <w:gridCol w:w="451"/>
        <w:gridCol w:w="451"/>
        <w:gridCol w:w="451"/>
        <w:gridCol w:w="2043"/>
        <w:gridCol w:w="1120"/>
      </w:tblGrid>
      <w:tr w:rsidR="000F6EA2" w:rsidRPr="00A71ECE" w14:paraId="5E17B2C4" w14:textId="77777777" w:rsidTr="008C02FA">
        <w:trPr>
          <w:trHeight w:val="288"/>
        </w:trPr>
        <w:tc>
          <w:tcPr>
            <w:tcW w:w="10240" w:type="dxa"/>
            <w:gridSpan w:val="10"/>
            <w:noWrap/>
            <w:hideMark/>
          </w:tcPr>
          <w:p w14:paraId="5862B71D" w14:textId="77777777" w:rsidR="000F6EA2" w:rsidRPr="00A71ECE" w:rsidRDefault="000F6EA2" w:rsidP="008C02FA">
            <w:pPr>
              <w:rPr>
                <w:b/>
                <w:bCs/>
                <w:lang w:val="en-US"/>
              </w:rPr>
            </w:pPr>
            <w:r w:rsidRPr="00A71ECE">
              <w:rPr>
                <w:b/>
                <w:bCs/>
              </w:rPr>
              <w:t>Plani i Zbatimit të Opsionit 3</w:t>
            </w:r>
          </w:p>
        </w:tc>
      </w:tr>
      <w:tr w:rsidR="000F6EA2" w:rsidRPr="00A71ECE" w14:paraId="31A70CA4" w14:textId="77777777" w:rsidTr="008C02FA">
        <w:trPr>
          <w:trHeight w:val="576"/>
        </w:trPr>
        <w:tc>
          <w:tcPr>
            <w:tcW w:w="1426" w:type="dxa"/>
            <w:hideMark/>
          </w:tcPr>
          <w:p w14:paraId="4E32043C" w14:textId="77777777" w:rsidR="000F6EA2" w:rsidRPr="00A71ECE" w:rsidRDefault="000F6EA2" w:rsidP="008C02FA">
            <w:pPr>
              <w:rPr>
                <w:b/>
                <w:bCs/>
              </w:rPr>
            </w:pPr>
            <w:r w:rsidRPr="00A71ECE">
              <w:rPr>
                <w:b/>
                <w:bCs/>
              </w:rPr>
              <w:t>Qëllimi i Politikës</w:t>
            </w:r>
          </w:p>
        </w:tc>
        <w:tc>
          <w:tcPr>
            <w:tcW w:w="7632" w:type="dxa"/>
            <w:gridSpan w:val="8"/>
            <w:hideMark/>
          </w:tcPr>
          <w:p w14:paraId="6FD95560" w14:textId="77777777" w:rsidR="000F6EA2" w:rsidRPr="00A71ECE" w:rsidRDefault="000F6EA2" w:rsidP="008C02FA">
            <w:pPr>
              <w:rPr>
                <w:b/>
                <w:bCs/>
              </w:rPr>
            </w:pPr>
            <w:r w:rsidRPr="00A71ECE">
              <w:rPr>
                <w:b/>
                <w:bCs/>
              </w:rPr>
              <w:t>Përmirësimi i kornizës ligjore në fushën e metaleve të çmuara</w:t>
            </w:r>
          </w:p>
        </w:tc>
        <w:tc>
          <w:tcPr>
            <w:tcW w:w="1182" w:type="dxa"/>
            <w:vMerge w:val="restart"/>
            <w:hideMark/>
          </w:tcPr>
          <w:p w14:paraId="7FAD2D12" w14:textId="77777777" w:rsidR="000F6EA2" w:rsidRPr="00A71ECE" w:rsidRDefault="000F6EA2" w:rsidP="008C02FA">
            <w:pPr>
              <w:rPr>
                <w:b/>
                <w:bCs/>
              </w:rPr>
            </w:pPr>
            <w:r w:rsidRPr="00A71ECE">
              <w:rPr>
                <w:b/>
                <w:bCs/>
              </w:rPr>
              <w:t>Shifra e kostos së përllogaritur</w:t>
            </w:r>
          </w:p>
        </w:tc>
      </w:tr>
      <w:tr w:rsidR="000F6EA2" w:rsidRPr="00A71ECE" w14:paraId="590A7F30" w14:textId="77777777" w:rsidTr="008C02FA">
        <w:trPr>
          <w:trHeight w:val="576"/>
        </w:trPr>
        <w:tc>
          <w:tcPr>
            <w:tcW w:w="1426" w:type="dxa"/>
            <w:hideMark/>
          </w:tcPr>
          <w:p w14:paraId="709CC837" w14:textId="77777777" w:rsidR="000F6EA2" w:rsidRPr="00A71ECE" w:rsidRDefault="000F6EA2" w:rsidP="008C02FA">
            <w:pPr>
              <w:rPr>
                <w:b/>
                <w:bCs/>
              </w:rPr>
            </w:pPr>
            <w:r w:rsidRPr="00A71ECE">
              <w:rPr>
                <w:b/>
                <w:bCs/>
              </w:rPr>
              <w:t>Objektivi Strategjik</w:t>
            </w:r>
          </w:p>
        </w:tc>
        <w:tc>
          <w:tcPr>
            <w:tcW w:w="7632" w:type="dxa"/>
            <w:gridSpan w:val="8"/>
            <w:hideMark/>
          </w:tcPr>
          <w:p w14:paraId="49B9E19D" w14:textId="77777777" w:rsidR="000F6EA2" w:rsidRPr="00A71ECE" w:rsidRDefault="000F6EA2" w:rsidP="008C02FA">
            <w:pPr>
              <w:rPr>
                <w:b/>
                <w:bCs/>
              </w:rPr>
            </w:pPr>
            <w:r w:rsidRPr="00A71ECE">
              <w:rPr>
                <w:b/>
                <w:bCs/>
              </w:rPr>
              <w:t>Zhvillimi i mëtejshëm i infrastrukturës së cilësisë</w:t>
            </w:r>
          </w:p>
        </w:tc>
        <w:tc>
          <w:tcPr>
            <w:tcW w:w="1182" w:type="dxa"/>
            <w:vMerge/>
            <w:hideMark/>
          </w:tcPr>
          <w:p w14:paraId="7B1112C8" w14:textId="77777777" w:rsidR="000F6EA2" w:rsidRPr="00A71ECE" w:rsidRDefault="000F6EA2" w:rsidP="008C02FA">
            <w:pPr>
              <w:rPr>
                <w:b/>
                <w:bCs/>
              </w:rPr>
            </w:pPr>
          </w:p>
        </w:tc>
      </w:tr>
      <w:tr w:rsidR="000F6EA2" w:rsidRPr="00A71ECE" w14:paraId="06DA034D" w14:textId="77777777" w:rsidTr="008C02FA">
        <w:trPr>
          <w:trHeight w:val="735"/>
        </w:trPr>
        <w:tc>
          <w:tcPr>
            <w:tcW w:w="1426" w:type="dxa"/>
            <w:vMerge w:val="restart"/>
            <w:hideMark/>
          </w:tcPr>
          <w:p w14:paraId="02BE2A16" w14:textId="77777777" w:rsidR="000F6EA2" w:rsidRPr="00A71ECE" w:rsidRDefault="000F6EA2" w:rsidP="008C02FA">
            <w:pPr>
              <w:rPr>
                <w:b/>
                <w:bCs/>
              </w:rPr>
            </w:pPr>
            <w:r w:rsidRPr="00A71ECE">
              <w:rPr>
                <w:b/>
                <w:bCs/>
              </w:rPr>
              <w:t>Objektivi specifik 1:           Përafrimi i legjislacionit te Kosovës  me atë të BE-së në fushën e infrastrukturës së cilësisë.</w:t>
            </w:r>
          </w:p>
        </w:tc>
        <w:tc>
          <w:tcPr>
            <w:tcW w:w="960" w:type="dxa"/>
            <w:vMerge w:val="restart"/>
            <w:hideMark/>
          </w:tcPr>
          <w:p w14:paraId="546132B5" w14:textId="77777777" w:rsidR="000F6EA2" w:rsidRPr="00A71ECE" w:rsidRDefault="000F6EA2" w:rsidP="008C02FA">
            <w:pPr>
              <w:rPr>
                <w:b/>
                <w:bCs/>
              </w:rPr>
            </w:pPr>
            <w:r w:rsidRPr="00A71ECE">
              <w:rPr>
                <w:b/>
                <w:bCs/>
              </w:rPr>
              <w:t>Produkti 1.1:</w:t>
            </w:r>
          </w:p>
        </w:tc>
        <w:tc>
          <w:tcPr>
            <w:tcW w:w="6672" w:type="dxa"/>
            <w:gridSpan w:val="7"/>
            <w:hideMark/>
          </w:tcPr>
          <w:p w14:paraId="2FE323BF" w14:textId="77777777" w:rsidR="000F6EA2" w:rsidRPr="00A71ECE" w:rsidRDefault="000F6EA2" w:rsidP="008C02FA">
            <w:pPr>
              <w:rPr>
                <w:b/>
                <w:bCs/>
              </w:rPr>
            </w:pPr>
            <w:r w:rsidRPr="00A71ECE">
              <w:rPr>
                <w:b/>
                <w:bCs/>
              </w:rPr>
              <w:t>Ligji për metalet e çmuara i miratuar dhe në zbatim</w:t>
            </w:r>
          </w:p>
        </w:tc>
        <w:tc>
          <w:tcPr>
            <w:tcW w:w="1182" w:type="dxa"/>
            <w:vMerge/>
            <w:hideMark/>
          </w:tcPr>
          <w:p w14:paraId="37DF26A3" w14:textId="77777777" w:rsidR="000F6EA2" w:rsidRPr="00A71ECE" w:rsidRDefault="000F6EA2" w:rsidP="008C02FA">
            <w:pPr>
              <w:rPr>
                <w:b/>
                <w:bCs/>
              </w:rPr>
            </w:pPr>
          </w:p>
        </w:tc>
      </w:tr>
      <w:tr w:rsidR="000F6EA2" w:rsidRPr="00A71ECE" w14:paraId="266853F7" w14:textId="77777777" w:rsidTr="008C02FA">
        <w:trPr>
          <w:trHeight w:val="864"/>
        </w:trPr>
        <w:tc>
          <w:tcPr>
            <w:tcW w:w="1426" w:type="dxa"/>
            <w:vMerge/>
            <w:hideMark/>
          </w:tcPr>
          <w:p w14:paraId="74BD4A68" w14:textId="77777777" w:rsidR="000F6EA2" w:rsidRPr="00A71ECE" w:rsidRDefault="000F6EA2" w:rsidP="008C02FA">
            <w:pPr>
              <w:rPr>
                <w:b/>
                <w:bCs/>
              </w:rPr>
            </w:pPr>
          </w:p>
        </w:tc>
        <w:tc>
          <w:tcPr>
            <w:tcW w:w="960" w:type="dxa"/>
            <w:vMerge/>
            <w:hideMark/>
          </w:tcPr>
          <w:p w14:paraId="1CDC62C8" w14:textId="77777777" w:rsidR="000F6EA2" w:rsidRPr="00A71ECE" w:rsidRDefault="000F6EA2" w:rsidP="008C02FA">
            <w:pPr>
              <w:rPr>
                <w:b/>
                <w:bCs/>
              </w:rPr>
            </w:pPr>
          </w:p>
        </w:tc>
        <w:tc>
          <w:tcPr>
            <w:tcW w:w="1859" w:type="dxa"/>
            <w:hideMark/>
          </w:tcPr>
          <w:p w14:paraId="4DC654D1" w14:textId="77777777" w:rsidR="000F6EA2" w:rsidRPr="00A71ECE" w:rsidRDefault="000F6EA2" w:rsidP="008C02FA">
            <w:r w:rsidRPr="00A71ECE">
              <w:t>Aktivitetet</w:t>
            </w:r>
          </w:p>
        </w:tc>
        <w:tc>
          <w:tcPr>
            <w:tcW w:w="491" w:type="dxa"/>
            <w:noWrap/>
            <w:hideMark/>
          </w:tcPr>
          <w:p w14:paraId="4CB0BEAD" w14:textId="77777777" w:rsidR="000F6EA2" w:rsidRPr="00A71ECE" w:rsidRDefault="000F6EA2" w:rsidP="008C02FA">
            <w:r w:rsidRPr="00A71ECE">
              <w:t>Viti 1</w:t>
            </w:r>
          </w:p>
        </w:tc>
        <w:tc>
          <w:tcPr>
            <w:tcW w:w="491" w:type="dxa"/>
            <w:noWrap/>
            <w:hideMark/>
          </w:tcPr>
          <w:p w14:paraId="338FCA24" w14:textId="77777777" w:rsidR="000F6EA2" w:rsidRPr="00A71ECE" w:rsidRDefault="000F6EA2" w:rsidP="008C02FA">
            <w:r w:rsidRPr="00A71ECE">
              <w:t>Viti 2</w:t>
            </w:r>
          </w:p>
        </w:tc>
        <w:tc>
          <w:tcPr>
            <w:tcW w:w="491" w:type="dxa"/>
            <w:noWrap/>
            <w:hideMark/>
          </w:tcPr>
          <w:p w14:paraId="2E4A9202" w14:textId="77777777" w:rsidR="000F6EA2" w:rsidRPr="00A71ECE" w:rsidRDefault="000F6EA2" w:rsidP="008C02FA">
            <w:r w:rsidRPr="00A71ECE">
              <w:t>Viti 3</w:t>
            </w:r>
          </w:p>
        </w:tc>
        <w:tc>
          <w:tcPr>
            <w:tcW w:w="491" w:type="dxa"/>
            <w:noWrap/>
            <w:hideMark/>
          </w:tcPr>
          <w:p w14:paraId="7DD022C6" w14:textId="77777777" w:rsidR="000F6EA2" w:rsidRPr="00A71ECE" w:rsidRDefault="000F6EA2" w:rsidP="008C02FA">
            <w:r w:rsidRPr="00A71ECE">
              <w:t>Viti 4</w:t>
            </w:r>
          </w:p>
        </w:tc>
        <w:tc>
          <w:tcPr>
            <w:tcW w:w="491" w:type="dxa"/>
            <w:noWrap/>
            <w:hideMark/>
          </w:tcPr>
          <w:p w14:paraId="34D31425" w14:textId="77777777" w:rsidR="000F6EA2" w:rsidRPr="00A71ECE" w:rsidRDefault="000F6EA2" w:rsidP="008C02FA">
            <w:r w:rsidRPr="00A71ECE">
              <w:t>Viti 5</w:t>
            </w:r>
          </w:p>
        </w:tc>
        <w:tc>
          <w:tcPr>
            <w:tcW w:w="2358" w:type="dxa"/>
            <w:hideMark/>
          </w:tcPr>
          <w:p w14:paraId="20B89FFE" w14:textId="77777777" w:rsidR="000F6EA2" w:rsidRPr="00A71ECE" w:rsidRDefault="000F6EA2" w:rsidP="008C02FA">
            <w:r w:rsidRPr="00A71ECE">
              <w:t>Institucioni/Departamenti Përgjegjës</w:t>
            </w:r>
          </w:p>
        </w:tc>
        <w:tc>
          <w:tcPr>
            <w:tcW w:w="1182" w:type="dxa"/>
            <w:noWrap/>
            <w:hideMark/>
          </w:tcPr>
          <w:p w14:paraId="65DE90DD" w14:textId="77777777" w:rsidR="000F6EA2" w:rsidRPr="00A71ECE" w:rsidRDefault="000F6EA2" w:rsidP="008C02FA">
            <w:r w:rsidRPr="00A71ECE">
              <w:t> </w:t>
            </w:r>
          </w:p>
        </w:tc>
      </w:tr>
      <w:tr w:rsidR="000F6EA2" w:rsidRPr="00A71ECE" w14:paraId="1284A9F4" w14:textId="77777777" w:rsidTr="008C02FA">
        <w:trPr>
          <w:trHeight w:val="1728"/>
        </w:trPr>
        <w:tc>
          <w:tcPr>
            <w:tcW w:w="1426" w:type="dxa"/>
            <w:vMerge/>
            <w:hideMark/>
          </w:tcPr>
          <w:p w14:paraId="0B69F0DE" w14:textId="77777777" w:rsidR="000F6EA2" w:rsidRPr="00A71ECE" w:rsidRDefault="000F6EA2" w:rsidP="008C02FA">
            <w:pPr>
              <w:rPr>
                <w:b/>
                <w:bCs/>
              </w:rPr>
            </w:pPr>
          </w:p>
        </w:tc>
        <w:tc>
          <w:tcPr>
            <w:tcW w:w="960" w:type="dxa"/>
            <w:vMerge/>
            <w:hideMark/>
          </w:tcPr>
          <w:p w14:paraId="7A4A28B8" w14:textId="77777777" w:rsidR="000F6EA2" w:rsidRPr="00A71ECE" w:rsidRDefault="000F6EA2" w:rsidP="008C02FA">
            <w:pPr>
              <w:rPr>
                <w:b/>
                <w:bCs/>
              </w:rPr>
            </w:pPr>
          </w:p>
        </w:tc>
        <w:tc>
          <w:tcPr>
            <w:tcW w:w="1859" w:type="dxa"/>
            <w:hideMark/>
          </w:tcPr>
          <w:p w14:paraId="0A092444" w14:textId="77777777" w:rsidR="000F6EA2" w:rsidRPr="00A71ECE" w:rsidRDefault="000F6EA2" w:rsidP="008C02FA">
            <w:r w:rsidRPr="00A71ECE">
              <w:t xml:space="preserve">Aktiviteti </w:t>
            </w:r>
            <w:r w:rsidRPr="00A71ECE">
              <w:br/>
              <w:t>1.1.1 Hartimi dhe miratimi i ligjit nga punimet nga metalet e çmuara</w:t>
            </w:r>
          </w:p>
        </w:tc>
        <w:tc>
          <w:tcPr>
            <w:tcW w:w="491" w:type="dxa"/>
            <w:noWrap/>
            <w:hideMark/>
          </w:tcPr>
          <w:p w14:paraId="1BC0FD47" w14:textId="77777777" w:rsidR="000F6EA2" w:rsidRPr="00A71ECE" w:rsidRDefault="000F6EA2" w:rsidP="008C02FA">
            <w:r w:rsidRPr="00A71ECE">
              <w:t>x</w:t>
            </w:r>
          </w:p>
        </w:tc>
        <w:tc>
          <w:tcPr>
            <w:tcW w:w="491" w:type="dxa"/>
            <w:noWrap/>
            <w:hideMark/>
          </w:tcPr>
          <w:p w14:paraId="55C14596" w14:textId="77777777" w:rsidR="000F6EA2" w:rsidRPr="00A71ECE" w:rsidRDefault="000F6EA2" w:rsidP="008C02FA">
            <w:r w:rsidRPr="00A71ECE">
              <w:t>x</w:t>
            </w:r>
          </w:p>
        </w:tc>
        <w:tc>
          <w:tcPr>
            <w:tcW w:w="491" w:type="dxa"/>
            <w:noWrap/>
            <w:hideMark/>
          </w:tcPr>
          <w:p w14:paraId="72977F8E" w14:textId="77777777" w:rsidR="000F6EA2" w:rsidRPr="00A71ECE" w:rsidRDefault="000F6EA2" w:rsidP="008C02FA">
            <w:r w:rsidRPr="00A71ECE">
              <w:t> </w:t>
            </w:r>
          </w:p>
        </w:tc>
        <w:tc>
          <w:tcPr>
            <w:tcW w:w="491" w:type="dxa"/>
            <w:noWrap/>
            <w:hideMark/>
          </w:tcPr>
          <w:p w14:paraId="3905524A" w14:textId="77777777" w:rsidR="000F6EA2" w:rsidRPr="00A71ECE" w:rsidRDefault="000F6EA2" w:rsidP="008C02FA">
            <w:r w:rsidRPr="00A71ECE">
              <w:t> </w:t>
            </w:r>
          </w:p>
        </w:tc>
        <w:tc>
          <w:tcPr>
            <w:tcW w:w="491" w:type="dxa"/>
            <w:noWrap/>
            <w:hideMark/>
          </w:tcPr>
          <w:p w14:paraId="1C32A359" w14:textId="77777777" w:rsidR="000F6EA2" w:rsidRPr="00A71ECE" w:rsidRDefault="000F6EA2" w:rsidP="008C02FA">
            <w:r w:rsidRPr="00A71ECE">
              <w:t> </w:t>
            </w:r>
          </w:p>
        </w:tc>
        <w:tc>
          <w:tcPr>
            <w:tcW w:w="2358" w:type="dxa"/>
            <w:hideMark/>
          </w:tcPr>
          <w:p w14:paraId="5DB1453A" w14:textId="77777777" w:rsidR="000F6EA2" w:rsidRPr="00A71ECE" w:rsidRDefault="000F6EA2" w:rsidP="008C02FA">
            <w:r w:rsidRPr="00A71ECE">
              <w:t>AMK / MTI Dept Ligjor</w:t>
            </w:r>
          </w:p>
        </w:tc>
        <w:tc>
          <w:tcPr>
            <w:tcW w:w="1182" w:type="dxa"/>
            <w:noWrap/>
            <w:hideMark/>
          </w:tcPr>
          <w:p w14:paraId="74B9AF3D" w14:textId="77777777" w:rsidR="000F6EA2" w:rsidRPr="00A71ECE" w:rsidRDefault="000F6EA2" w:rsidP="008C02FA">
            <w:r w:rsidRPr="00A71ECE">
              <w:t>1,000</w:t>
            </w:r>
          </w:p>
        </w:tc>
      </w:tr>
      <w:tr w:rsidR="000F6EA2" w:rsidRPr="00A71ECE" w14:paraId="588CCF00" w14:textId="77777777" w:rsidTr="008C02FA">
        <w:trPr>
          <w:trHeight w:val="1548"/>
        </w:trPr>
        <w:tc>
          <w:tcPr>
            <w:tcW w:w="1426" w:type="dxa"/>
            <w:vMerge/>
            <w:hideMark/>
          </w:tcPr>
          <w:p w14:paraId="0678B39C" w14:textId="77777777" w:rsidR="000F6EA2" w:rsidRPr="00A71ECE" w:rsidRDefault="000F6EA2" w:rsidP="008C02FA">
            <w:pPr>
              <w:rPr>
                <w:b/>
                <w:bCs/>
              </w:rPr>
            </w:pPr>
          </w:p>
        </w:tc>
        <w:tc>
          <w:tcPr>
            <w:tcW w:w="960" w:type="dxa"/>
            <w:vMerge/>
            <w:hideMark/>
          </w:tcPr>
          <w:p w14:paraId="5F8F2377" w14:textId="77777777" w:rsidR="000F6EA2" w:rsidRPr="00A71ECE" w:rsidRDefault="000F6EA2" w:rsidP="008C02FA">
            <w:pPr>
              <w:rPr>
                <w:b/>
                <w:bCs/>
              </w:rPr>
            </w:pPr>
          </w:p>
        </w:tc>
        <w:tc>
          <w:tcPr>
            <w:tcW w:w="1859" w:type="dxa"/>
            <w:hideMark/>
          </w:tcPr>
          <w:p w14:paraId="11506420" w14:textId="77777777" w:rsidR="000F6EA2" w:rsidRPr="00A71ECE" w:rsidRDefault="000F6EA2" w:rsidP="008C02FA">
            <w:r w:rsidRPr="00A71ECE">
              <w:t>1.1.2 Hartimi i akteve nënligjore qe derivojne nga Ligji i punimeve nga metalet e çmuara</w:t>
            </w:r>
          </w:p>
        </w:tc>
        <w:tc>
          <w:tcPr>
            <w:tcW w:w="491" w:type="dxa"/>
            <w:noWrap/>
            <w:hideMark/>
          </w:tcPr>
          <w:p w14:paraId="541DD593" w14:textId="77777777" w:rsidR="000F6EA2" w:rsidRPr="00A71ECE" w:rsidRDefault="000F6EA2" w:rsidP="008C02FA">
            <w:r w:rsidRPr="00A71ECE">
              <w:t> </w:t>
            </w:r>
          </w:p>
        </w:tc>
        <w:tc>
          <w:tcPr>
            <w:tcW w:w="491" w:type="dxa"/>
            <w:noWrap/>
            <w:hideMark/>
          </w:tcPr>
          <w:p w14:paraId="179739DA" w14:textId="77777777" w:rsidR="000F6EA2" w:rsidRPr="00A71ECE" w:rsidRDefault="000F6EA2" w:rsidP="008C02FA">
            <w:r w:rsidRPr="00A71ECE">
              <w:t> </w:t>
            </w:r>
          </w:p>
        </w:tc>
        <w:tc>
          <w:tcPr>
            <w:tcW w:w="491" w:type="dxa"/>
            <w:noWrap/>
            <w:hideMark/>
          </w:tcPr>
          <w:p w14:paraId="1F9324AF" w14:textId="77777777" w:rsidR="000F6EA2" w:rsidRPr="00A71ECE" w:rsidRDefault="000F6EA2" w:rsidP="008C02FA">
            <w:r w:rsidRPr="00A71ECE">
              <w:t>x</w:t>
            </w:r>
          </w:p>
        </w:tc>
        <w:tc>
          <w:tcPr>
            <w:tcW w:w="491" w:type="dxa"/>
            <w:noWrap/>
            <w:hideMark/>
          </w:tcPr>
          <w:p w14:paraId="6AF301CC" w14:textId="77777777" w:rsidR="000F6EA2" w:rsidRPr="00A71ECE" w:rsidRDefault="000F6EA2" w:rsidP="008C02FA">
            <w:r w:rsidRPr="00A71ECE">
              <w:t> </w:t>
            </w:r>
          </w:p>
        </w:tc>
        <w:tc>
          <w:tcPr>
            <w:tcW w:w="491" w:type="dxa"/>
            <w:noWrap/>
            <w:hideMark/>
          </w:tcPr>
          <w:p w14:paraId="0798E01B" w14:textId="77777777" w:rsidR="000F6EA2" w:rsidRPr="00A71ECE" w:rsidRDefault="000F6EA2" w:rsidP="008C02FA">
            <w:r w:rsidRPr="00A71ECE">
              <w:t> </w:t>
            </w:r>
          </w:p>
        </w:tc>
        <w:tc>
          <w:tcPr>
            <w:tcW w:w="2358" w:type="dxa"/>
            <w:hideMark/>
          </w:tcPr>
          <w:p w14:paraId="0EDA1BFE" w14:textId="77777777" w:rsidR="000F6EA2" w:rsidRPr="00A71ECE" w:rsidRDefault="000F6EA2" w:rsidP="008C02FA">
            <w:r w:rsidRPr="00A71ECE">
              <w:t>AMK / Zyra Dept Ligjor</w:t>
            </w:r>
          </w:p>
        </w:tc>
        <w:tc>
          <w:tcPr>
            <w:tcW w:w="1182" w:type="dxa"/>
            <w:noWrap/>
            <w:hideMark/>
          </w:tcPr>
          <w:p w14:paraId="60708AE1" w14:textId="77777777" w:rsidR="000F6EA2" w:rsidRPr="00A71ECE" w:rsidRDefault="000F6EA2" w:rsidP="008C02FA">
            <w:r w:rsidRPr="00A71ECE">
              <w:t>500</w:t>
            </w:r>
          </w:p>
        </w:tc>
      </w:tr>
      <w:tr w:rsidR="000F6EA2" w:rsidRPr="00A71ECE" w14:paraId="504A8CC7" w14:textId="77777777" w:rsidTr="008C02FA">
        <w:trPr>
          <w:trHeight w:val="1032"/>
        </w:trPr>
        <w:tc>
          <w:tcPr>
            <w:tcW w:w="1426" w:type="dxa"/>
            <w:vMerge w:val="restart"/>
            <w:hideMark/>
          </w:tcPr>
          <w:p w14:paraId="2CEE171B" w14:textId="77777777" w:rsidR="000F6EA2" w:rsidRPr="00A71ECE" w:rsidRDefault="000F6EA2" w:rsidP="008C02FA">
            <w:pPr>
              <w:rPr>
                <w:b/>
                <w:bCs/>
              </w:rPr>
            </w:pPr>
            <w:r w:rsidRPr="00A71ECE">
              <w:rPr>
                <w:b/>
                <w:bCs/>
              </w:rPr>
              <w:t>Objektivi Specifik 2: Ngritja e kapaciteteve ne fushën e infrastruktu</w:t>
            </w:r>
            <w:r w:rsidRPr="00A71ECE">
              <w:rPr>
                <w:b/>
                <w:bCs/>
              </w:rPr>
              <w:lastRenderedPageBreak/>
              <w:t>rës se cilësisë.</w:t>
            </w:r>
          </w:p>
        </w:tc>
        <w:tc>
          <w:tcPr>
            <w:tcW w:w="960" w:type="dxa"/>
            <w:vMerge w:val="restart"/>
            <w:hideMark/>
          </w:tcPr>
          <w:p w14:paraId="44F9340F" w14:textId="77777777" w:rsidR="000F6EA2" w:rsidRPr="00A71ECE" w:rsidRDefault="000F6EA2" w:rsidP="008C02FA">
            <w:r w:rsidRPr="00A71ECE">
              <w:lastRenderedPageBreak/>
              <w:t>Produkti 2.1</w:t>
            </w:r>
          </w:p>
        </w:tc>
        <w:tc>
          <w:tcPr>
            <w:tcW w:w="6672" w:type="dxa"/>
            <w:gridSpan w:val="7"/>
            <w:hideMark/>
          </w:tcPr>
          <w:p w14:paraId="274F07B5" w14:textId="77777777" w:rsidR="000F6EA2" w:rsidRPr="00A71ECE" w:rsidRDefault="000F6EA2" w:rsidP="008C02FA">
            <w:r w:rsidRPr="00A71ECE">
              <w:t>Produkti 2.1</w:t>
            </w:r>
            <w:r w:rsidRPr="00A71ECE">
              <w:br/>
            </w:r>
            <w:r w:rsidRPr="00A71ECE">
              <w:br/>
              <w:t>4 persona të rekrutuar dhe 7 të trajnuar dhe certifikuar</w:t>
            </w:r>
          </w:p>
        </w:tc>
        <w:tc>
          <w:tcPr>
            <w:tcW w:w="1182" w:type="dxa"/>
            <w:noWrap/>
            <w:hideMark/>
          </w:tcPr>
          <w:p w14:paraId="1DE75F95" w14:textId="77777777" w:rsidR="000F6EA2" w:rsidRPr="00A71ECE" w:rsidRDefault="000F6EA2" w:rsidP="008C02FA">
            <w:r w:rsidRPr="00A71ECE">
              <w:t> </w:t>
            </w:r>
          </w:p>
        </w:tc>
      </w:tr>
      <w:tr w:rsidR="000F6EA2" w:rsidRPr="00A71ECE" w14:paraId="20C022F5" w14:textId="77777777" w:rsidTr="008C02FA">
        <w:trPr>
          <w:trHeight w:val="864"/>
        </w:trPr>
        <w:tc>
          <w:tcPr>
            <w:tcW w:w="1426" w:type="dxa"/>
            <w:vMerge/>
            <w:hideMark/>
          </w:tcPr>
          <w:p w14:paraId="57078A3B" w14:textId="77777777" w:rsidR="000F6EA2" w:rsidRPr="00A71ECE" w:rsidRDefault="000F6EA2" w:rsidP="008C02FA">
            <w:pPr>
              <w:rPr>
                <w:b/>
                <w:bCs/>
              </w:rPr>
            </w:pPr>
          </w:p>
        </w:tc>
        <w:tc>
          <w:tcPr>
            <w:tcW w:w="960" w:type="dxa"/>
            <w:vMerge/>
            <w:hideMark/>
          </w:tcPr>
          <w:p w14:paraId="574ECE67" w14:textId="77777777" w:rsidR="000F6EA2" w:rsidRPr="00A71ECE" w:rsidRDefault="000F6EA2" w:rsidP="008C02FA"/>
        </w:tc>
        <w:tc>
          <w:tcPr>
            <w:tcW w:w="1859" w:type="dxa"/>
            <w:hideMark/>
          </w:tcPr>
          <w:p w14:paraId="05511E83" w14:textId="77777777" w:rsidR="000F6EA2" w:rsidRPr="00A71ECE" w:rsidRDefault="000F6EA2" w:rsidP="008C02FA">
            <w:r w:rsidRPr="00A71ECE">
              <w:t>Aktivitetet</w:t>
            </w:r>
          </w:p>
        </w:tc>
        <w:tc>
          <w:tcPr>
            <w:tcW w:w="491" w:type="dxa"/>
            <w:noWrap/>
            <w:hideMark/>
          </w:tcPr>
          <w:p w14:paraId="140C39F2" w14:textId="77777777" w:rsidR="000F6EA2" w:rsidRPr="00A71ECE" w:rsidRDefault="000F6EA2" w:rsidP="008C02FA">
            <w:r w:rsidRPr="00A71ECE">
              <w:t>Viti 1</w:t>
            </w:r>
          </w:p>
        </w:tc>
        <w:tc>
          <w:tcPr>
            <w:tcW w:w="491" w:type="dxa"/>
            <w:noWrap/>
            <w:hideMark/>
          </w:tcPr>
          <w:p w14:paraId="3417AECA" w14:textId="77777777" w:rsidR="000F6EA2" w:rsidRPr="00A71ECE" w:rsidRDefault="000F6EA2" w:rsidP="008C02FA">
            <w:r w:rsidRPr="00A71ECE">
              <w:t>Viti 2</w:t>
            </w:r>
          </w:p>
        </w:tc>
        <w:tc>
          <w:tcPr>
            <w:tcW w:w="491" w:type="dxa"/>
            <w:noWrap/>
            <w:hideMark/>
          </w:tcPr>
          <w:p w14:paraId="0B9945DD" w14:textId="77777777" w:rsidR="000F6EA2" w:rsidRPr="00A71ECE" w:rsidRDefault="000F6EA2" w:rsidP="008C02FA">
            <w:r w:rsidRPr="00A71ECE">
              <w:t>Viti 3</w:t>
            </w:r>
          </w:p>
        </w:tc>
        <w:tc>
          <w:tcPr>
            <w:tcW w:w="491" w:type="dxa"/>
            <w:noWrap/>
            <w:hideMark/>
          </w:tcPr>
          <w:p w14:paraId="1219F7E5" w14:textId="77777777" w:rsidR="000F6EA2" w:rsidRPr="00A71ECE" w:rsidRDefault="000F6EA2" w:rsidP="008C02FA">
            <w:r w:rsidRPr="00A71ECE">
              <w:t>Viti 4</w:t>
            </w:r>
          </w:p>
        </w:tc>
        <w:tc>
          <w:tcPr>
            <w:tcW w:w="491" w:type="dxa"/>
            <w:noWrap/>
            <w:hideMark/>
          </w:tcPr>
          <w:p w14:paraId="0947C00C" w14:textId="77777777" w:rsidR="000F6EA2" w:rsidRPr="00A71ECE" w:rsidRDefault="000F6EA2" w:rsidP="008C02FA">
            <w:r w:rsidRPr="00A71ECE">
              <w:t>Viti 5</w:t>
            </w:r>
          </w:p>
        </w:tc>
        <w:tc>
          <w:tcPr>
            <w:tcW w:w="2358" w:type="dxa"/>
            <w:hideMark/>
          </w:tcPr>
          <w:p w14:paraId="209F3426" w14:textId="77777777" w:rsidR="000F6EA2" w:rsidRPr="00A71ECE" w:rsidRDefault="000F6EA2" w:rsidP="008C02FA">
            <w:r w:rsidRPr="00A71ECE">
              <w:t>institucioni/Departamenti Përgjegjës</w:t>
            </w:r>
          </w:p>
        </w:tc>
        <w:tc>
          <w:tcPr>
            <w:tcW w:w="1182" w:type="dxa"/>
            <w:noWrap/>
            <w:hideMark/>
          </w:tcPr>
          <w:p w14:paraId="16A05A97" w14:textId="77777777" w:rsidR="000F6EA2" w:rsidRPr="00A71ECE" w:rsidRDefault="000F6EA2" w:rsidP="008C02FA">
            <w:r w:rsidRPr="00A71ECE">
              <w:t> </w:t>
            </w:r>
          </w:p>
        </w:tc>
      </w:tr>
      <w:tr w:rsidR="000F6EA2" w:rsidRPr="00A71ECE" w14:paraId="530793D5" w14:textId="77777777" w:rsidTr="008C02FA">
        <w:trPr>
          <w:trHeight w:val="2016"/>
        </w:trPr>
        <w:tc>
          <w:tcPr>
            <w:tcW w:w="1426" w:type="dxa"/>
            <w:vMerge/>
            <w:hideMark/>
          </w:tcPr>
          <w:p w14:paraId="0609CB27" w14:textId="77777777" w:rsidR="000F6EA2" w:rsidRPr="00A71ECE" w:rsidRDefault="000F6EA2" w:rsidP="008C02FA">
            <w:pPr>
              <w:rPr>
                <w:b/>
                <w:bCs/>
              </w:rPr>
            </w:pPr>
          </w:p>
        </w:tc>
        <w:tc>
          <w:tcPr>
            <w:tcW w:w="960" w:type="dxa"/>
            <w:vMerge/>
            <w:hideMark/>
          </w:tcPr>
          <w:p w14:paraId="40C348D9" w14:textId="77777777" w:rsidR="000F6EA2" w:rsidRPr="00A71ECE" w:rsidRDefault="000F6EA2" w:rsidP="008C02FA"/>
        </w:tc>
        <w:tc>
          <w:tcPr>
            <w:tcW w:w="1859" w:type="dxa"/>
            <w:hideMark/>
          </w:tcPr>
          <w:p w14:paraId="1ECE70B8" w14:textId="77777777" w:rsidR="000F6EA2" w:rsidRPr="00A71ECE" w:rsidRDefault="000F6EA2" w:rsidP="008C02FA">
            <w:r w:rsidRPr="00A71ECE">
              <w:t>Aktiviteti</w:t>
            </w:r>
            <w:r w:rsidRPr="00A71ECE">
              <w:br/>
            </w:r>
            <w:r w:rsidRPr="00A71ECE">
              <w:br/>
              <w:t>2.1.1</w:t>
            </w:r>
            <w:r w:rsidRPr="00A71ECE">
              <w:br/>
              <w:t xml:space="preserve">Rekrutim i stafit te ri me profile teknike ne Departament ne metalet e çmuara-AMK </w:t>
            </w:r>
          </w:p>
        </w:tc>
        <w:tc>
          <w:tcPr>
            <w:tcW w:w="491" w:type="dxa"/>
            <w:noWrap/>
            <w:hideMark/>
          </w:tcPr>
          <w:p w14:paraId="70C70C0C" w14:textId="77777777" w:rsidR="000F6EA2" w:rsidRPr="00A71ECE" w:rsidRDefault="000F6EA2" w:rsidP="008C02FA">
            <w:r w:rsidRPr="00A71ECE">
              <w:t> </w:t>
            </w:r>
          </w:p>
        </w:tc>
        <w:tc>
          <w:tcPr>
            <w:tcW w:w="491" w:type="dxa"/>
            <w:noWrap/>
            <w:hideMark/>
          </w:tcPr>
          <w:p w14:paraId="1F2613F5" w14:textId="77777777" w:rsidR="000F6EA2" w:rsidRPr="00A71ECE" w:rsidRDefault="000F6EA2" w:rsidP="008C02FA">
            <w:r w:rsidRPr="00A71ECE">
              <w:t>x</w:t>
            </w:r>
          </w:p>
        </w:tc>
        <w:tc>
          <w:tcPr>
            <w:tcW w:w="491" w:type="dxa"/>
            <w:noWrap/>
            <w:hideMark/>
          </w:tcPr>
          <w:p w14:paraId="12D8718D" w14:textId="77777777" w:rsidR="000F6EA2" w:rsidRPr="00A71ECE" w:rsidRDefault="000F6EA2" w:rsidP="008C02FA">
            <w:r w:rsidRPr="00A71ECE">
              <w:t> </w:t>
            </w:r>
          </w:p>
        </w:tc>
        <w:tc>
          <w:tcPr>
            <w:tcW w:w="491" w:type="dxa"/>
            <w:noWrap/>
            <w:hideMark/>
          </w:tcPr>
          <w:p w14:paraId="1488F602" w14:textId="77777777" w:rsidR="000F6EA2" w:rsidRPr="00A71ECE" w:rsidRDefault="000F6EA2" w:rsidP="008C02FA">
            <w:r w:rsidRPr="00A71ECE">
              <w:t> </w:t>
            </w:r>
          </w:p>
        </w:tc>
        <w:tc>
          <w:tcPr>
            <w:tcW w:w="491" w:type="dxa"/>
            <w:noWrap/>
            <w:hideMark/>
          </w:tcPr>
          <w:p w14:paraId="65525EA6" w14:textId="77777777" w:rsidR="000F6EA2" w:rsidRPr="00A71ECE" w:rsidRDefault="000F6EA2" w:rsidP="008C02FA">
            <w:r w:rsidRPr="00A71ECE">
              <w:t> </w:t>
            </w:r>
          </w:p>
        </w:tc>
        <w:tc>
          <w:tcPr>
            <w:tcW w:w="2358" w:type="dxa"/>
            <w:hideMark/>
          </w:tcPr>
          <w:p w14:paraId="240601CA" w14:textId="77777777" w:rsidR="000F6EA2" w:rsidRPr="00A71ECE" w:rsidRDefault="000F6EA2" w:rsidP="008C02FA">
            <w:r w:rsidRPr="00A71ECE">
              <w:t>AMK</w:t>
            </w:r>
          </w:p>
        </w:tc>
        <w:tc>
          <w:tcPr>
            <w:tcW w:w="1182" w:type="dxa"/>
            <w:noWrap/>
            <w:hideMark/>
          </w:tcPr>
          <w:p w14:paraId="157F630D" w14:textId="77777777" w:rsidR="000F6EA2" w:rsidRPr="00A71ECE" w:rsidRDefault="000F6EA2" w:rsidP="008C02FA">
            <w:r w:rsidRPr="00A71ECE">
              <w:t>112,397</w:t>
            </w:r>
          </w:p>
        </w:tc>
      </w:tr>
      <w:tr w:rsidR="000F6EA2" w:rsidRPr="00A71ECE" w14:paraId="5DB23B87" w14:textId="77777777" w:rsidTr="008C02FA">
        <w:trPr>
          <w:trHeight w:val="1728"/>
        </w:trPr>
        <w:tc>
          <w:tcPr>
            <w:tcW w:w="1426" w:type="dxa"/>
            <w:hideMark/>
          </w:tcPr>
          <w:p w14:paraId="64BF2F5D" w14:textId="77777777" w:rsidR="000F6EA2" w:rsidRPr="00A71ECE" w:rsidRDefault="000F6EA2" w:rsidP="008C02FA">
            <w:pPr>
              <w:rPr>
                <w:b/>
                <w:bCs/>
              </w:rPr>
            </w:pPr>
            <w:r w:rsidRPr="00A71ECE">
              <w:rPr>
                <w:b/>
                <w:bCs/>
              </w:rPr>
              <w:t> </w:t>
            </w:r>
          </w:p>
        </w:tc>
        <w:tc>
          <w:tcPr>
            <w:tcW w:w="960" w:type="dxa"/>
            <w:hideMark/>
          </w:tcPr>
          <w:p w14:paraId="1588EC96" w14:textId="77777777" w:rsidR="000F6EA2" w:rsidRPr="00A71ECE" w:rsidRDefault="000F6EA2" w:rsidP="008C02FA">
            <w:r w:rsidRPr="00A71ECE">
              <w:t> </w:t>
            </w:r>
          </w:p>
        </w:tc>
        <w:tc>
          <w:tcPr>
            <w:tcW w:w="1859" w:type="dxa"/>
            <w:hideMark/>
          </w:tcPr>
          <w:p w14:paraId="40E8FC40" w14:textId="77777777" w:rsidR="000F6EA2" w:rsidRPr="00A71ECE" w:rsidRDefault="000F6EA2" w:rsidP="008C02FA">
            <w:r w:rsidRPr="00A71ECE">
              <w:br/>
              <w:t>2.1.2</w:t>
            </w:r>
            <w:r w:rsidRPr="00A71ECE">
              <w:br/>
              <w:t>Furnizimi me pajisje dhe inventarë për stafin e rekrutuar</w:t>
            </w:r>
          </w:p>
        </w:tc>
        <w:tc>
          <w:tcPr>
            <w:tcW w:w="491" w:type="dxa"/>
            <w:noWrap/>
            <w:hideMark/>
          </w:tcPr>
          <w:p w14:paraId="45220136" w14:textId="77777777" w:rsidR="000F6EA2" w:rsidRPr="00A71ECE" w:rsidRDefault="000F6EA2" w:rsidP="008C02FA">
            <w:r w:rsidRPr="00A71ECE">
              <w:t> </w:t>
            </w:r>
          </w:p>
        </w:tc>
        <w:tc>
          <w:tcPr>
            <w:tcW w:w="491" w:type="dxa"/>
            <w:noWrap/>
            <w:hideMark/>
          </w:tcPr>
          <w:p w14:paraId="449545EA" w14:textId="77777777" w:rsidR="000F6EA2" w:rsidRPr="00A71ECE" w:rsidRDefault="000F6EA2" w:rsidP="008C02FA">
            <w:r w:rsidRPr="00A71ECE">
              <w:t>x</w:t>
            </w:r>
          </w:p>
        </w:tc>
        <w:tc>
          <w:tcPr>
            <w:tcW w:w="491" w:type="dxa"/>
            <w:noWrap/>
            <w:hideMark/>
          </w:tcPr>
          <w:p w14:paraId="2DA7FEEC" w14:textId="77777777" w:rsidR="000F6EA2" w:rsidRPr="00A71ECE" w:rsidRDefault="000F6EA2" w:rsidP="008C02FA">
            <w:r w:rsidRPr="00A71ECE">
              <w:t> </w:t>
            </w:r>
          </w:p>
        </w:tc>
        <w:tc>
          <w:tcPr>
            <w:tcW w:w="491" w:type="dxa"/>
            <w:noWrap/>
            <w:hideMark/>
          </w:tcPr>
          <w:p w14:paraId="20EB6034" w14:textId="77777777" w:rsidR="000F6EA2" w:rsidRPr="00A71ECE" w:rsidRDefault="000F6EA2" w:rsidP="008C02FA">
            <w:r w:rsidRPr="00A71ECE">
              <w:t> </w:t>
            </w:r>
          </w:p>
        </w:tc>
        <w:tc>
          <w:tcPr>
            <w:tcW w:w="491" w:type="dxa"/>
            <w:noWrap/>
            <w:hideMark/>
          </w:tcPr>
          <w:p w14:paraId="00D674C6" w14:textId="77777777" w:rsidR="000F6EA2" w:rsidRPr="00A71ECE" w:rsidRDefault="000F6EA2" w:rsidP="008C02FA">
            <w:r w:rsidRPr="00A71ECE">
              <w:t> </w:t>
            </w:r>
          </w:p>
        </w:tc>
        <w:tc>
          <w:tcPr>
            <w:tcW w:w="2358" w:type="dxa"/>
            <w:hideMark/>
          </w:tcPr>
          <w:p w14:paraId="3E4A8727" w14:textId="77777777" w:rsidR="000F6EA2" w:rsidRPr="00A71ECE" w:rsidRDefault="000F6EA2" w:rsidP="008C02FA">
            <w:r w:rsidRPr="00A71ECE">
              <w:t>AMK</w:t>
            </w:r>
          </w:p>
        </w:tc>
        <w:tc>
          <w:tcPr>
            <w:tcW w:w="1182" w:type="dxa"/>
            <w:noWrap/>
            <w:hideMark/>
          </w:tcPr>
          <w:p w14:paraId="4C2FB7FD" w14:textId="77777777" w:rsidR="000F6EA2" w:rsidRPr="00A71ECE" w:rsidRDefault="000F6EA2" w:rsidP="008C02FA">
            <w:r w:rsidRPr="00A71ECE">
              <w:t>4,500</w:t>
            </w:r>
          </w:p>
        </w:tc>
      </w:tr>
      <w:tr w:rsidR="000F6EA2" w:rsidRPr="00A71ECE" w14:paraId="71A8FF5D" w14:textId="77777777" w:rsidTr="008C02FA">
        <w:trPr>
          <w:trHeight w:val="1152"/>
        </w:trPr>
        <w:tc>
          <w:tcPr>
            <w:tcW w:w="1426" w:type="dxa"/>
            <w:hideMark/>
          </w:tcPr>
          <w:p w14:paraId="19A282FC" w14:textId="77777777" w:rsidR="000F6EA2" w:rsidRPr="00A71ECE" w:rsidRDefault="000F6EA2" w:rsidP="008C02FA">
            <w:pPr>
              <w:rPr>
                <w:b/>
                <w:bCs/>
              </w:rPr>
            </w:pPr>
            <w:r w:rsidRPr="00A71ECE">
              <w:rPr>
                <w:b/>
                <w:bCs/>
              </w:rPr>
              <w:t> </w:t>
            </w:r>
          </w:p>
        </w:tc>
        <w:tc>
          <w:tcPr>
            <w:tcW w:w="960" w:type="dxa"/>
            <w:hideMark/>
          </w:tcPr>
          <w:p w14:paraId="0A87C854" w14:textId="77777777" w:rsidR="000F6EA2" w:rsidRPr="00A71ECE" w:rsidRDefault="000F6EA2" w:rsidP="008C02FA">
            <w:r w:rsidRPr="00A71ECE">
              <w:t> </w:t>
            </w:r>
          </w:p>
        </w:tc>
        <w:tc>
          <w:tcPr>
            <w:tcW w:w="1859" w:type="dxa"/>
            <w:hideMark/>
          </w:tcPr>
          <w:p w14:paraId="161CFCA2" w14:textId="77777777" w:rsidR="000F6EA2" w:rsidRPr="00A71ECE" w:rsidRDefault="000F6EA2" w:rsidP="008C02FA">
            <w:r w:rsidRPr="00A71ECE">
              <w:t>2.1.3 Trajnimi  dhe  certifikimi i stafit ne fushën e metaleve te çmuara</w:t>
            </w:r>
          </w:p>
        </w:tc>
        <w:tc>
          <w:tcPr>
            <w:tcW w:w="491" w:type="dxa"/>
            <w:noWrap/>
            <w:hideMark/>
          </w:tcPr>
          <w:p w14:paraId="71149C94" w14:textId="77777777" w:rsidR="000F6EA2" w:rsidRPr="00A71ECE" w:rsidRDefault="000F6EA2" w:rsidP="008C02FA">
            <w:r w:rsidRPr="00A71ECE">
              <w:t> </w:t>
            </w:r>
          </w:p>
        </w:tc>
        <w:tc>
          <w:tcPr>
            <w:tcW w:w="491" w:type="dxa"/>
            <w:noWrap/>
            <w:hideMark/>
          </w:tcPr>
          <w:p w14:paraId="3EC7CFC7" w14:textId="77777777" w:rsidR="000F6EA2" w:rsidRPr="00A71ECE" w:rsidRDefault="000F6EA2" w:rsidP="008C02FA">
            <w:r w:rsidRPr="00A71ECE">
              <w:t> </w:t>
            </w:r>
          </w:p>
        </w:tc>
        <w:tc>
          <w:tcPr>
            <w:tcW w:w="491" w:type="dxa"/>
            <w:noWrap/>
            <w:hideMark/>
          </w:tcPr>
          <w:p w14:paraId="127AE26F" w14:textId="77777777" w:rsidR="000F6EA2" w:rsidRPr="00A71ECE" w:rsidRDefault="000F6EA2" w:rsidP="008C02FA">
            <w:r w:rsidRPr="00A71ECE">
              <w:t>x</w:t>
            </w:r>
          </w:p>
        </w:tc>
        <w:tc>
          <w:tcPr>
            <w:tcW w:w="491" w:type="dxa"/>
            <w:noWrap/>
            <w:hideMark/>
          </w:tcPr>
          <w:p w14:paraId="0F4D6756" w14:textId="77777777" w:rsidR="000F6EA2" w:rsidRPr="00A71ECE" w:rsidRDefault="000F6EA2" w:rsidP="008C02FA">
            <w:r w:rsidRPr="00A71ECE">
              <w:t>x</w:t>
            </w:r>
          </w:p>
        </w:tc>
        <w:tc>
          <w:tcPr>
            <w:tcW w:w="491" w:type="dxa"/>
            <w:noWrap/>
            <w:hideMark/>
          </w:tcPr>
          <w:p w14:paraId="27820BC3" w14:textId="77777777" w:rsidR="000F6EA2" w:rsidRPr="00A71ECE" w:rsidRDefault="000F6EA2" w:rsidP="008C02FA">
            <w:r w:rsidRPr="00A71ECE">
              <w:t>x</w:t>
            </w:r>
          </w:p>
        </w:tc>
        <w:tc>
          <w:tcPr>
            <w:tcW w:w="2358" w:type="dxa"/>
            <w:hideMark/>
          </w:tcPr>
          <w:p w14:paraId="4309F030" w14:textId="77777777" w:rsidR="000F6EA2" w:rsidRPr="00A71ECE" w:rsidRDefault="000F6EA2" w:rsidP="008C02FA">
            <w:r w:rsidRPr="00A71ECE">
              <w:t>AMK</w:t>
            </w:r>
          </w:p>
        </w:tc>
        <w:tc>
          <w:tcPr>
            <w:tcW w:w="1182" w:type="dxa"/>
            <w:noWrap/>
            <w:hideMark/>
          </w:tcPr>
          <w:p w14:paraId="6F502BB0" w14:textId="77777777" w:rsidR="000F6EA2" w:rsidRPr="00A71ECE" w:rsidRDefault="000F6EA2" w:rsidP="008C02FA">
            <w:r w:rsidRPr="00A71ECE">
              <w:t>8,000</w:t>
            </w:r>
          </w:p>
        </w:tc>
      </w:tr>
      <w:tr w:rsidR="000F6EA2" w:rsidRPr="00A71ECE" w14:paraId="4938875D" w14:textId="77777777" w:rsidTr="008C02FA">
        <w:trPr>
          <w:trHeight w:val="576"/>
        </w:trPr>
        <w:tc>
          <w:tcPr>
            <w:tcW w:w="1426" w:type="dxa"/>
            <w:vMerge w:val="restart"/>
            <w:hideMark/>
          </w:tcPr>
          <w:p w14:paraId="7B597982" w14:textId="77777777" w:rsidR="000F6EA2" w:rsidRPr="00A71ECE" w:rsidRDefault="000F6EA2" w:rsidP="008C02FA">
            <w:pPr>
              <w:rPr>
                <w:b/>
                <w:bCs/>
              </w:rPr>
            </w:pPr>
            <w:r w:rsidRPr="00A71ECE">
              <w:rPr>
                <w:b/>
                <w:bCs/>
              </w:rPr>
              <w:t>Objektivi specific 3:           Ngritja e vetëdijes për infrastrukturën e cilësisë dhe mbrojta e konsumatorit</w:t>
            </w:r>
          </w:p>
        </w:tc>
        <w:tc>
          <w:tcPr>
            <w:tcW w:w="960" w:type="dxa"/>
            <w:hideMark/>
          </w:tcPr>
          <w:p w14:paraId="329771A1" w14:textId="77777777" w:rsidR="000F6EA2" w:rsidRPr="00A71ECE" w:rsidRDefault="000F6EA2" w:rsidP="008C02FA">
            <w:pPr>
              <w:rPr>
                <w:b/>
                <w:bCs/>
              </w:rPr>
            </w:pPr>
            <w:r w:rsidRPr="00A71ECE">
              <w:rPr>
                <w:b/>
                <w:bCs/>
              </w:rPr>
              <w:t>Produkti 3.1</w:t>
            </w:r>
          </w:p>
        </w:tc>
        <w:tc>
          <w:tcPr>
            <w:tcW w:w="7854" w:type="dxa"/>
            <w:gridSpan w:val="8"/>
            <w:hideMark/>
          </w:tcPr>
          <w:p w14:paraId="76EEFBA3" w14:textId="77777777" w:rsidR="000F6EA2" w:rsidRPr="00A71ECE" w:rsidRDefault="000F6EA2" w:rsidP="008C02FA">
            <w:pPr>
              <w:rPr>
                <w:b/>
                <w:bCs/>
              </w:rPr>
            </w:pPr>
            <w:r w:rsidRPr="00A71ECE">
              <w:rPr>
                <w:b/>
                <w:bCs/>
              </w:rPr>
              <w:t>Mbajtja session informuese me sektori privat lidhur me kornizën ligjore ne fuqi, përgatitja e broshurave</w:t>
            </w:r>
          </w:p>
        </w:tc>
      </w:tr>
      <w:tr w:rsidR="000F6EA2" w:rsidRPr="00A71ECE" w14:paraId="0219BF8D" w14:textId="77777777" w:rsidTr="008C02FA">
        <w:trPr>
          <w:trHeight w:val="2736"/>
        </w:trPr>
        <w:tc>
          <w:tcPr>
            <w:tcW w:w="1426" w:type="dxa"/>
            <w:vMerge/>
            <w:hideMark/>
          </w:tcPr>
          <w:p w14:paraId="18ADCB09" w14:textId="77777777" w:rsidR="000F6EA2" w:rsidRPr="00A71ECE" w:rsidRDefault="000F6EA2" w:rsidP="008C02FA">
            <w:pPr>
              <w:rPr>
                <w:b/>
                <w:bCs/>
              </w:rPr>
            </w:pPr>
          </w:p>
        </w:tc>
        <w:tc>
          <w:tcPr>
            <w:tcW w:w="960" w:type="dxa"/>
            <w:vMerge w:val="restart"/>
            <w:hideMark/>
          </w:tcPr>
          <w:p w14:paraId="5E52E059" w14:textId="77777777" w:rsidR="000F6EA2" w:rsidRPr="00A71ECE" w:rsidRDefault="000F6EA2" w:rsidP="008C02FA">
            <w:r w:rsidRPr="00A71ECE">
              <w:t> </w:t>
            </w:r>
          </w:p>
        </w:tc>
        <w:tc>
          <w:tcPr>
            <w:tcW w:w="1859" w:type="dxa"/>
            <w:hideMark/>
          </w:tcPr>
          <w:p w14:paraId="2C75AC7F" w14:textId="77777777" w:rsidR="000F6EA2" w:rsidRPr="00A71ECE" w:rsidRDefault="000F6EA2" w:rsidP="008C02FA">
            <w:r w:rsidRPr="00A71ECE">
              <w:t xml:space="preserve">3.1.1:  Mbajtja e sesioneve informuese me sektorin privat lidhur me kornizën ligjore ne fuqi, përgatitja dhe shpërndarja e </w:t>
            </w:r>
            <w:r w:rsidRPr="00A71ECE">
              <w:lastRenderedPageBreak/>
              <w:t>broshurave</w:t>
            </w:r>
          </w:p>
        </w:tc>
        <w:tc>
          <w:tcPr>
            <w:tcW w:w="491" w:type="dxa"/>
            <w:noWrap/>
            <w:hideMark/>
          </w:tcPr>
          <w:p w14:paraId="396748C6" w14:textId="77777777" w:rsidR="000F6EA2" w:rsidRPr="00A71ECE" w:rsidRDefault="000F6EA2" w:rsidP="008C02FA">
            <w:r w:rsidRPr="00A71ECE">
              <w:lastRenderedPageBreak/>
              <w:t> </w:t>
            </w:r>
          </w:p>
        </w:tc>
        <w:tc>
          <w:tcPr>
            <w:tcW w:w="491" w:type="dxa"/>
            <w:noWrap/>
            <w:hideMark/>
          </w:tcPr>
          <w:p w14:paraId="4A5F9617" w14:textId="77777777" w:rsidR="000F6EA2" w:rsidRPr="00A71ECE" w:rsidRDefault="000F6EA2" w:rsidP="008C02FA">
            <w:r w:rsidRPr="00A71ECE">
              <w:t>x</w:t>
            </w:r>
          </w:p>
        </w:tc>
        <w:tc>
          <w:tcPr>
            <w:tcW w:w="491" w:type="dxa"/>
            <w:noWrap/>
            <w:hideMark/>
          </w:tcPr>
          <w:p w14:paraId="500DD91B" w14:textId="77777777" w:rsidR="000F6EA2" w:rsidRPr="00A71ECE" w:rsidRDefault="000F6EA2" w:rsidP="008C02FA">
            <w:r w:rsidRPr="00A71ECE">
              <w:t>x</w:t>
            </w:r>
          </w:p>
        </w:tc>
        <w:tc>
          <w:tcPr>
            <w:tcW w:w="491" w:type="dxa"/>
            <w:noWrap/>
            <w:hideMark/>
          </w:tcPr>
          <w:p w14:paraId="3E4EB81A" w14:textId="77777777" w:rsidR="000F6EA2" w:rsidRPr="00A71ECE" w:rsidRDefault="000F6EA2" w:rsidP="008C02FA">
            <w:r w:rsidRPr="00A71ECE">
              <w:t>x</w:t>
            </w:r>
          </w:p>
        </w:tc>
        <w:tc>
          <w:tcPr>
            <w:tcW w:w="491" w:type="dxa"/>
            <w:noWrap/>
            <w:hideMark/>
          </w:tcPr>
          <w:p w14:paraId="6CF9885F" w14:textId="77777777" w:rsidR="000F6EA2" w:rsidRPr="00A71ECE" w:rsidRDefault="000F6EA2" w:rsidP="008C02FA">
            <w:r w:rsidRPr="00A71ECE">
              <w:t> </w:t>
            </w:r>
          </w:p>
        </w:tc>
        <w:tc>
          <w:tcPr>
            <w:tcW w:w="2358" w:type="dxa"/>
            <w:hideMark/>
          </w:tcPr>
          <w:p w14:paraId="3BF196EE" w14:textId="77777777" w:rsidR="000F6EA2" w:rsidRPr="00A71ECE" w:rsidRDefault="000F6EA2" w:rsidP="008C02FA">
            <w:r w:rsidRPr="00A71ECE">
              <w:t>AMK</w:t>
            </w:r>
          </w:p>
        </w:tc>
        <w:tc>
          <w:tcPr>
            <w:tcW w:w="1182" w:type="dxa"/>
            <w:noWrap/>
            <w:hideMark/>
          </w:tcPr>
          <w:p w14:paraId="3E37EA06" w14:textId="77777777" w:rsidR="000F6EA2" w:rsidRPr="00A71ECE" w:rsidRDefault="000F6EA2" w:rsidP="008C02FA">
            <w:r w:rsidRPr="00A71ECE">
              <w:t>2,499</w:t>
            </w:r>
          </w:p>
        </w:tc>
      </w:tr>
      <w:tr w:rsidR="000F6EA2" w:rsidRPr="00A71ECE" w14:paraId="3ECBC59D" w14:textId="77777777" w:rsidTr="008C02FA">
        <w:trPr>
          <w:trHeight w:val="864"/>
        </w:trPr>
        <w:tc>
          <w:tcPr>
            <w:tcW w:w="1426" w:type="dxa"/>
            <w:vMerge/>
            <w:hideMark/>
          </w:tcPr>
          <w:p w14:paraId="30D62FC2" w14:textId="77777777" w:rsidR="000F6EA2" w:rsidRPr="00A71ECE" w:rsidRDefault="000F6EA2" w:rsidP="008C02FA">
            <w:pPr>
              <w:rPr>
                <w:b/>
                <w:bCs/>
              </w:rPr>
            </w:pPr>
          </w:p>
        </w:tc>
        <w:tc>
          <w:tcPr>
            <w:tcW w:w="960" w:type="dxa"/>
            <w:vMerge/>
            <w:hideMark/>
          </w:tcPr>
          <w:p w14:paraId="23F2ED69" w14:textId="77777777" w:rsidR="000F6EA2" w:rsidRPr="00A71ECE" w:rsidRDefault="000F6EA2" w:rsidP="008C02FA"/>
        </w:tc>
        <w:tc>
          <w:tcPr>
            <w:tcW w:w="1859" w:type="dxa"/>
            <w:hideMark/>
          </w:tcPr>
          <w:p w14:paraId="398AAE03" w14:textId="77777777" w:rsidR="000F6EA2" w:rsidRPr="00A71ECE" w:rsidRDefault="000F6EA2" w:rsidP="008C02FA">
            <w:r w:rsidRPr="00A71ECE">
              <w:t>3.1.2:  Produksioni i spoteve televizive emetimi i tyre</w:t>
            </w:r>
          </w:p>
        </w:tc>
        <w:tc>
          <w:tcPr>
            <w:tcW w:w="491" w:type="dxa"/>
            <w:noWrap/>
            <w:hideMark/>
          </w:tcPr>
          <w:p w14:paraId="18426CE7" w14:textId="77777777" w:rsidR="000F6EA2" w:rsidRPr="00A71ECE" w:rsidRDefault="000F6EA2" w:rsidP="008C02FA">
            <w:r w:rsidRPr="00A71ECE">
              <w:t> </w:t>
            </w:r>
          </w:p>
        </w:tc>
        <w:tc>
          <w:tcPr>
            <w:tcW w:w="491" w:type="dxa"/>
            <w:noWrap/>
            <w:hideMark/>
          </w:tcPr>
          <w:p w14:paraId="47589C28" w14:textId="77777777" w:rsidR="000F6EA2" w:rsidRPr="00A71ECE" w:rsidRDefault="000F6EA2" w:rsidP="008C02FA">
            <w:r w:rsidRPr="00A71ECE">
              <w:t>x</w:t>
            </w:r>
          </w:p>
        </w:tc>
        <w:tc>
          <w:tcPr>
            <w:tcW w:w="491" w:type="dxa"/>
            <w:noWrap/>
            <w:hideMark/>
          </w:tcPr>
          <w:p w14:paraId="2D6B73E3" w14:textId="77777777" w:rsidR="000F6EA2" w:rsidRPr="00A71ECE" w:rsidRDefault="000F6EA2" w:rsidP="008C02FA">
            <w:r w:rsidRPr="00A71ECE">
              <w:t> </w:t>
            </w:r>
          </w:p>
        </w:tc>
        <w:tc>
          <w:tcPr>
            <w:tcW w:w="491" w:type="dxa"/>
            <w:noWrap/>
            <w:hideMark/>
          </w:tcPr>
          <w:p w14:paraId="0E499EA3" w14:textId="77777777" w:rsidR="000F6EA2" w:rsidRPr="00A71ECE" w:rsidRDefault="000F6EA2" w:rsidP="008C02FA">
            <w:r w:rsidRPr="00A71ECE">
              <w:t> </w:t>
            </w:r>
          </w:p>
        </w:tc>
        <w:tc>
          <w:tcPr>
            <w:tcW w:w="491" w:type="dxa"/>
            <w:noWrap/>
            <w:hideMark/>
          </w:tcPr>
          <w:p w14:paraId="39579E85" w14:textId="77777777" w:rsidR="000F6EA2" w:rsidRPr="00A71ECE" w:rsidRDefault="000F6EA2" w:rsidP="008C02FA">
            <w:r w:rsidRPr="00A71ECE">
              <w:t> </w:t>
            </w:r>
          </w:p>
        </w:tc>
        <w:tc>
          <w:tcPr>
            <w:tcW w:w="2358" w:type="dxa"/>
            <w:hideMark/>
          </w:tcPr>
          <w:p w14:paraId="71691CD8" w14:textId="77777777" w:rsidR="000F6EA2" w:rsidRPr="00A71ECE" w:rsidRDefault="000F6EA2" w:rsidP="008C02FA">
            <w:r w:rsidRPr="00A71ECE">
              <w:t>AMK</w:t>
            </w:r>
          </w:p>
        </w:tc>
        <w:tc>
          <w:tcPr>
            <w:tcW w:w="1182" w:type="dxa"/>
            <w:hideMark/>
          </w:tcPr>
          <w:p w14:paraId="68848413" w14:textId="77777777" w:rsidR="000F6EA2" w:rsidRPr="00A71ECE" w:rsidRDefault="000F6EA2" w:rsidP="008C02FA">
            <w:r w:rsidRPr="00A71ECE">
              <w:t>8000</w:t>
            </w:r>
          </w:p>
        </w:tc>
      </w:tr>
    </w:tbl>
    <w:p w14:paraId="2A5FF31E" w14:textId="77777777" w:rsidR="00051DC1" w:rsidRPr="00D27E3F" w:rsidRDefault="00051DC1" w:rsidP="007A6212">
      <w:pPr>
        <w:jc w:val="both"/>
        <w:rPr>
          <w:rFonts w:ascii="Times New Roman" w:hAnsi="Times New Roman" w:cs="Times New Roman"/>
          <w:sz w:val="24"/>
          <w:szCs w:val="24"/>
        </w:rPr>
      </w:pPr>
    </w:p>
    <w:p w14:paraId="3DFE8E6E" w14:textId="77777777" w:rsidR="00051DC1" w:rsidRPr="004758F2" w:rsidRDefault="00623843" w:rsidP="007A6212">
      <w:pPr>
        <w:pStyle w:val="Heading2"/>
        <w:jc w:val="both"/>
        <w:rPr>
          <w:rFonts w:ascii="Times New Roman" w:hAnsi="Times New Roman" w:cs="Times New Roman"/>
          <w:sz w:val="24"/>
          <w:szCs w:val="24"/>
        </w:rPr>
      </w:pPr>
      <w:bookmarkStart w:id="24" w:name="_Toc514670900"/>
      <w:r w:rsidRPr="004758F2">
        <w:rPr>
          <w:rFonts w:ascii="Times New Roman" w:hAnsi="Times New Roman" w:cs="Times New Roman"/>
          <w:sz w:val="24"/>
          <w:szCs w:val="24"/>
        </w:rPr>
        <w:t>K</w:t>
      </w:r>
      <w:r w:rsidR="00AC094B" w:rsidRPr="004758F2">
        <w:rPr>
          <w:rFonts w:ascii="Times New Roman" w:hAnsi="Times New Roman" w:cs="Times New Roman"/>
          <w:sz w:val="24"/>
          <w:szCs w:val="24"/>
        </w:rPr>
        <w:t>ap</w:t>
      </w:r>
      <w:r w:rsidRPr="004758F2">
        <w:rPr>
          <w:rFonts w:ascii="Times New Roman" w:hAnsi="Times New Roman" w:cs="Times New Roman"/>
          <w:sz w:val="24"/>
          <w:szCs w:val="24"/>
        </w:rPr>
        <w:t>i</w:t>
      </w:r>
      <w:r w:rsidR="00AC094B" w:rsidRPr="004758F2">
        <w:rPr>
          <w:rFonts w:ascii="Times New Roman" w:hAnsi="Times New Roman" w:cs="Times New Roman"/>
          <w:sz w:val="24"/>
          <w:szCs w:val="24"/>
        </w:rPr>
        <w:t>t</w:t>
      </w:r>
      <w:r w:rsidRPr="004758F2">
        <w:rPr>
          <w:rFonts w:ascii="Times New Roman" w:hAnsi="Times New Roman" w:cs="Times New Roman"/>
          <w:sz w:val="24"/>
          <w:szCs w:val="24"/>
        </w:rPr>
        <w:t>ulli</w:t>
      </w:r>
      <w:r w:rsidR="00AC094B" w:rsidRPr="004758F2">
        <w:rPr>
          <w:rFonts w:ascii="Times New Roman" w:hAnsi="Times New Roman" w:cs="Times New Roman"/>
          <w:sz w:val="24"/>
          <w:szCs w:val="24"/>
        </w:rPr>
        <w:t xml:space="preserve"> 7.1: </w:t>
      </w:r>
      <w:r w:rsidRPr="004758F2">
        <w:rPr>
          <w:rFonts w:ascii="Times New Roman" w:hAnsi="Times New Roman" w:cs="Times New Roman"/>
          <w:sz w:val="24"/>
          <w:szCs w:val="24"/>
        </w:rPr>
        <w:t>Dispozitat për monitorimin dhe vlerësimin</w:t>
      </w:r>
      <w:bookmarkEnd w:id="24"/>
    </w:p>
    <w:p w14:paraId="69AAE534" w14:textId="77777777" w:rsidR="00F55834" w:rsidRPr="004758F2" w:rsidRDefault="00F55834" w:rsidP="008F1297">
      <w:pPr>
        <w:rPr>
          <w:rFonts w:ascii="Book Antiqua" w:hAnsi="Book Antiqua"/>
        </w:rPr>
      </w:pPr>
    </w:p>
    <w:p w14:paraId="5C27F486" w14:textId="77777777" w:rsidR="008F1297" w:rsidRPr="004758F2" w:rsidRDefault="008F1297" w:rsidP="008F1297">
      <w:pPr>
        <w:rPr>
          <w:rFonts w:ascii="Book Antiqua" w:hAnsi="Book Antiqua"/>
        </w:rPr>
      </w:pPr>
      <w:r w:rsidRPr="004758F2">
        <w:rPr>
          <w:rFonts w:ascii="Book Antiqua" w:hAnsi="Book Antiqua"/>
        </w:rPr>
        <w:t xml:space="preserve">Sipas të gjitha analizave të bëra nga ky Koncept Dokument, i vetmi opsion që garanton për adresimin e problemeve të identifikuara në fushën  e punimeve nga metalet  e çmuara është adresimi me ndryshime ligjore, meqë shkaku kryesor i problemeve të identifikuara janë dispozitat ligjore që krijojnë efekte në këtë sistem. </w:t>
      </w:r>
    </w:p>
    <w:p w14:paraId="03DCA375" w14:textId="77777777" w:rsidR="008F1297" w:rsidRPr="004758F2" w:rsidRDefault="008F1297" w:rsidP="008F1297">
      <w:pPr>
        <w:jc w:val="both"/>
        <w:rPr>
          <w:rFonts w:ascii="Book Antiqua" w:hAnsi="Book Antiqua"/>
        </w:rPr>
      </w:pPr>
      <w:r w:rsidRPr="004758F2">
        <w:rPr>
          <w:rFonts w:ascii="Book Antiqua" w:hAnsi="Book Antiqua"/>
        </w:rPr>
        <w:t xml:space="preserve">Plani për zbatimin e këtij Koncept Dokumenti, me kusht që aprovohet me opsionin e rekomanduar, është si në vijim: </w:t>
      </w:r>
    </w:p>
    <w:tbl>
      <w:tblPr>
        <w:tblStyle w:val="TableGrid"/>
        <w:tblW w:w="0" w:type="auto"/>
        <w:tblLook w:val="04A0" w:firstRow="1" w:lastRow="0" w:firstColumn="1" w:lastColumn="0" w:noHBand="0" w:noVBand="1"/>
      </w:tblPr>
      <w:tblGrid>
        <w:gridCol w:w="6462"/>
        <w:gridCol w:w="2258"/>
      </w:tblGrid>
      <w:tr w:rsidR="008F1297" w:rsidRPr="004758F2" w14:paraId="24F1CE06" w14:textId="77777777" w:rsidTr="006A4FC0">
        <w:tc>
          <w:tcPr>
            <w:tcW w:w="7128" w:type="dxa"/>
          </w:tcPr>
          <w:p w14:paraId="42776CC3" w14:textId="77777777" w:rsidR="008F1297" w:rsidRPr="004758F2" w:rsidRDefault="008F1297" w:rsidP="006A4FC0">
            <w:pPr>
              <w:jc w:val="center"/>
              <w:rPr>
                <w:rFonts w:ascii="Book Antiqua" w:hAnsi="Book Antiqua"/>
                <w:b/>
              </w:rPr>
            </w:pPr>
            <w:r w:rsidRPr="004758F2">
              <w:rPr>
                <w:rFonts w:ascii="Book Antiqua" w:hAnsi="Book Antiqua"/>
                <w:b/>
              </w:rPr>
              <w:t>Veprimi</w:t>
            </w:r>
          </w:p>
        </w:tc>
        <w:tc>
          <w:tcPr>
            <w:tcW w:w="2448" w:type="dxa"/>
          </w:tcPr>
          <w:p w14:paraId="7A944396" w14:textId="77777777" w:rsidR="008F1297" w:rsidRPr="004758F2" w:rsidRDefault="008F1297" w:rsidP="006A4FC0">
            <w:pPr>
              <w:jc w:val="center"/>
              <w:rPr>
                <w:rFonts w:ascii="Book Antiqua" w:hAnsi="Book Antiqua"/>
                <w:b/>
              </w:rPr>
            </w:pPr>
            <w:r w:rsidRPr="004758F2">
              <w:rPr>
                <w:rFonts w:ascii="Book Antiqua" w:hAnsi="Book Antiqua"/>
                <w:b/>
              </w:rPr>
              <w:t>Afati kohor</w:t>
            </w:r>
          </w:p>
        </w:tc>
      </w:tr>
      <w:tr w:rsidR="008F1297" w:rsidRPr="004758F2" w14:paraId="6360DE12" w14:textId="77777777" w:rsidTr="006A4FC0">
        <w:tc>
          <w:tcPr>
            <w:tcW w:w="7128" w:type="dxa"/>
          </w:tcPr>
          <w:p w14:paraId="6B7991D2" w14:textId="77777777" w:rsidR="008F1297" w:rsidRPr="004758F2" w:rsidRDefault="008F1297" w:rsidP="006A4FC0">
            <w:pPr>
              <w:jc w:val="both"/>
              <w:rPr>
                <w:rFonts w:ascii="Book Antiqua" w:hAnsi="Book Antiqua"/>
              </w:rPr>
            </w:pPr>
            <w:r w:rsidRPr="004758F2">
              <w:rPr>
                <w:rFonts w:ascii="Book Antiqua" w:hAnsi="Book Antiqua"/>
              </w:rPr>
              <w:t>1. Miratimi i Koncept Dokumentit fushën  e punimeve nga metalet  e çmuara</w:t>
            </w:r>
          </w:p>
        </w:tc>
        <w:tc>
          <w:tcPr>
            <w:tcW w:w="2448" w:type="dxa"/>
          </w:tcPr>
          <w:p w14:paraId="31DC16BB" w14:textId="77777777" w:rsidR="008F1297" w:rsidRPr="004758F2" w:rsidRDefault="008F1297" w:rsidP="006A4FC0">
            <w:pPr>
              <w:jc w:val="center"/>
              <w:rPr>
                <w:rFonts w:ascii="Book Antiqua" w:hAnsi="Book Antiqua"/>
              </w:rPr>
            </w:pPr>
            <w:r w:rsidRPr="004758F2">
              <w:rPr>
                <w:rFonts w:ascii="Book Antiqua" w:hAnsi="Book Antiqua"/>
              </w:rPr>
              <w:t>K4 2019</w:t>
            </w:r>
          </w:p>
        </w:tc>
      </w:tr>
      <w:tr w:rsidR="008F1297" w:rsidRPr="004758F2" w14:paraId="13B78148" w14:textId="77777777" w:rsidTr="006A4FC0">
        <w:tc>
          <w:tcPr>
            <w:tcW w:w="7128" w:type="dxa"/>
          </w:tcPr>
          <w:p w14:paraId="16344616" w14:textId="77777777" w:rsidR="008F1297" w:rsidRPr="004758F2" w:rsidRDefault="008F1297" w:rsidP="006A4FC0">
            <w:pPr>
              <w:jc w:val="both"/>
              <w:rPr>
                <w:rFonts w:ascii="Book Antiqua" w:hAnsi="Book Antiqua"/>
              </w:rPr>
            </w:pPr>
            <w:r w:rsidRPr="004758F2">
              <w:rPr>
                <w:rFonts w:ascii="Book Antiqua" w:hAnsi="Book Antiqua"/>
              </w:rPr>
              <w:t>2. Hartimi i Projektligjit fushën  e punimeve nga metalet  e çmuara</w:t>
            </w:r>
          </w:p>
        </w:tc>
        <w:tc>
          <w:tcPr>
            <w:tcW w:w="2448" w:type="dxa"/>
          </w:tcPr>
          <w:p w14:paraId="6E7182E5" w14:textId="77777777" w:rsidR="008F1297" w:rsidRPr="004758F2" w:rsidRDefault="008F1297" w:rsidP="006A4FC0">
            <w:pPr>
              <w:jc w:val="center"/>
              <w:rPr>
                <w:rFonts w:ascii="Book Antiqua" w:hAnsi="Book Antiqua"/>
              </w:rPr>
            </w:pPr>
            <w:r w:rsidRPr="004758F2">
              <w:rPr>
                <w:rFonts w:ascii="Book Antiqua" w:hAnsi="Book Antiqua"/>
              </w:rPr>
              <w:t>K1 2020</w:t>
            </w:r>
          </w:p>
        </w:tc>
      </w:tr>
      <w:tr w:rsidR="008F1297" w:rsidRPr="004758F2" w14:paraId="00AA9135" w14:textId="77777777" w:rsidTr="006A4FC0">
        <w:tc>
          <w:tcPr>
            <w:tcW w:w="7128" w:type="dxa"/>
          </w:tcPr>
          <w:p w14:paraId="01E764D4" w14:textId="77777777" w:rsidR="008F1297" w:rsidRPr="004758F2" w:rsidRDefault="008F1297" w:rsidP="006A4FC0">
            <w:pPr>
              <w:jc w:val="both"/>
              <w:rPr>
                <w:rFonts w:ascii="Book Antiqua" w:hAnsi="Book Antiqua"/>
              </w:rPr>
            </w:pPr>
            <w:r w:rsidRPr="004758F2">
              <w:rPr>
                <w:rFonts w:ascii="Book Antiqua" w:hAnsi="Book Antiqua"/>
              </w:rPr>
              <w:t>3. Aprovimi Projektligjit fushën  e punimeve nga metalet  e çmuara në Qeverinë e Republikës së Kosovës</w:t>
            </w:r>
          </w:p>
        </w:tc>
        <w:tc>
          <w:tcPr>
            <w:tcW w:w="2448" w:type="dxa"/>
          </w:tcPr>
          <w:p w14:paraId="2513B8F0" w14:textId="77777777" w:rsidR="008F1297" w:rsidRPr="004758F2" w:rsidRDefault="008F1297" w:rsidP="006A4FC0">
            <w:pPr>
              <w:jc w:val="center"/>
              <w:rPr>
                <w:rFonts w:ascii="Book Antiqua" w:hAnsi="Book Antiqua"/>
              </w:rPr>
            </w:pPr>
            <w:r w:rsidRPr="004758F2">
              <w:rPr>
                <w:rFonts w:ascii="Book Antiqua" w:hAnsi="Book Antiqua"/>
              </w:rPr>
              <w:t>K2 2020</w:t>
            </w:r>
          </w:p>
        </w:tc>
      </w:tr>
      <w:tr w:rsidR="008F1297" w:rsidRPr="004758F2" w14:paraId="77FA6830" w14:textId="77777777" w:rsidTr="006A4FC0">
        <w:tc>
          <w:tcPr>
            <w:tcW w:w="7128" w:type="dxa"/>
          </w:tcPr>
          <w:p w14:paraId="2A914358" w14:textId="77777777" w:rsidR="008F1297" w:rsidRPr="004758F2" w:rsidRDefault="008F1297" w:rsidP="006A4FC0">
            <w:pPr>
              <w:jc w:val="both"/>
              <w:rPr>
                <w:rFonts w:ascii="Book Antiqua" w:hAnsi="Book Antiqua"/>
              </w:rPr>
            </w:pPr>
            <w:r w:rsidRPr="004758F2">
              <w:rPr>
                <w:rFonts w:ascii="Book Antiqua" w:hAnsi="Book Antiqua"/>
              </w:rPr>
              <w:t>4. Aprovimi Projektligjit fushën  e punimeve nga metalet  e çmuara në Kuvendin e Republikës së Kosovës</w:t>
            </w:r>
          </w:p>
        </w:tc>
        <w:tc>
          <w:tcPr>
            <w:tcW w:w="2448" w:type="dxa"/>
          </w:tcPr>
          <w:p w14:paraId="21D15D70" w14:textId="77777777" w:rsidR="008F1297" w:rsidRPr="004758F2" w:rsidRDefault="008F1297" w:rsidP="006A4FC0">
            <w:pPr>
              <w:jc w:val="center"/>
              <w:rPr>
                <w:rFonts w:ascii="Book Antiqua" w:hAnsi="Book Antiqua"/>
              </w:rPr>
            </w:pPr>
            <w:r w:rsidRPr="004758F2">
              <w:rPr>
                <w:rFonts w:ascii="Book Antiqua" w:hAnsi="Book Antiqua"/>
              </w:rPr>
              <w:t>K3 2020</w:t>
            </w:r>
          </w:p>
        </w:tc>
      </w:tr>
      <w:tr w:rsidR="008F1297" w:rsidRPr="004758F2" w14:paraId="73954C25" w14:textId="77777777" w:rsidTr="006A4FC0">
        <w:tc>
          <w:tcPr>
            <w:tcW w:w="7128" w:type="dxa"/>
          </w:tcPr>
          <w:p w14:paraId="5C7C0178" w14:textId="77777777" w:rsidR="008F1297" w:rsidRPr="004758F2" w:rsidRDefault="008F1297" w:rsidP="006A4FC0">
            <w:pPr>
              <w:jc w:val="both"/>
              <w:rPr>
                <w:rFonts w:ascii="Book Antiqua" w:hAnsi="Book Antiqua"/>
              </w:rPr>
            </w:pPr>
            <w:r w:rsidRPr="004758F2">
              <w:rPr>
                <w:rFonts w:ascii="Book Antiqua" w:hAnsi="Book Antiqua"/>
              </w:rPr>
              <w:t>5. Hyrja në fuqi e Ligjit  fushën  e punimeve nga metalet  e çmuara</w:t>
            </w:r>
          </w:p>
        </w:tc>
        <w:tc>
          <w:tcPr>
            <w:tcW w:w="2448" w:type="dxa"/>
          </w:tcPr>
          <w:p w14:paraId="1C513CC6" w14:textId="77777777" w:rsidR="008F1297" w:rsidRPr="004758F2" w:rsidRDefault="008F1297" w:rsidP="006A4FC0">
            <w:pPr>
              <w:jc w:val="center"/>
              <w:rPr>
                <w:rFonts w:ascii="Book Antiqua" w:hAnsi="Book Antiqua"/>
              </w:rPr>
            </w:pPr>
            <w:r w:rsidRPr="004758F2">
              <w:rPr>
                <w:rFonts w:ascii="Book Antiqua" w:hAnsi="Book Antiqua"/>
              </w:rPr>
              <w:t xml:space="preserve"> 2020</w:t>
            </w:r>
          </w:p>
        </w:tc>
      </w:tr>
      <w:tr w:rsidR="008F1297" w:rsidRPr="004758F2" w14:paraId="6A001D1C" w14:textId="77777777" w:rsidTr="006A4FC0">
        <w:tc>
          <w:tcPr>
            <w:tcW w:w="7128" w:type="dxa"/>
          </w:tcPr>
          <w:p w14:paraId="41972DF0" w14:textId="77777777" w:rsidR="008F1297" w:rsidRPr="004758F2" w:rsidRDefault="008F1297" w:rsidP="006A4FC0">
            <w:pPr>
              <w:jc w:val="both"/>
              <w:rPr>
                <w:rFonts w:ascii="Book Antiqua" w:hAnsi="Book Antiqua"/>
              </w:rPr>
            </w:pPr>
            <w:r w:rsidRPr="004758F2">
              <w:rPr>
                <w:rFonts w:ascii="Book Antiqua" w:hAnsi="Book Antiqua"/>
              </w:rPr>
              <w:t>6. Zbatimi i Ligjit për fushën  e punimeve nga metalet  e çmuara</w:t>
            </w:r>
          </w:p>
        </w:tc>
        <w:tc>
          <w:tcPr>
            <w:tcW w:w="2448" w:type="dxa"/>
          </w:tcPr>
          <w:p w14:paraId="5FCA2BD3" w14:textId="77777777" w:rsidR="008F1297" w:rsidRPr="004758F2" w:rsidRDefault="008F1297" w:rsidP="006A4FC0">
            <w:pPr>
              <w:jc w:val="center"/>
              <w:rPr>
                <w:rFonts w:ascii="Book Antiqua" w:hAnsi="Book Antiqua"/>
              </w:rPr>
            </w:pPr>
            <w:r w:rsidRPr="004758F2">
              <w:rPr>
                <w:rFonts w:ascii="Book Antiqua" w:hAnsi="Book Antiqua"/>
              </w:rPr>
              <w:t xml:space="preserve"> 2020 -</w:t>
            </w:r>
          </w:p>
        </w:tc>
      </w:tr>
    </w:tbl>
    <w:p w14:paraId="2169A4BF" w14:textId="77777777" w:rsidR="008F1297" w:rsidRDefault="008F1297" w:rsidP="008F1297">
      <w:pPr>
        <w:jc w:val="both"/>
        <w:rPr>
          <w:rFonts w:ascii="Book Antiqua" w:hAnsi="Book Antiqua"/>
        </w:rPr>
      </w:pPr>
    </w:p>
    <w:p w14:paraId="32B07219" w14:textId="77777777" w:rsidR="00D60648" w:rsidRDefault="00D60648" w:rsidP="008F1297">
      <w:pPr>
        <w:jc w:val="both"/>
        <w:rPr>
          <w:rFonts w:ascii="Book Antiqua" w:hAnsi="Book Antiqua"/>
        </w:rPr>
      </w:pPr>
    </w:p>
    <w:p w14:paraId="3615F7D5" w14:textId="77777777" w:rsidR="00D60648" w:rsidRDefault="00D60648" w:rsidP="008F1297">
      <w:pPr>
        <w:jc w:val="both"/>
        <w:rPr>
          <w:rFonts w:ascii="Book Antiqua" w:hAnsi="Book Antiqua"/>
        </w:rPr>
      </w:pPr>
    </w:p>
    <w:p w14:paraId="03D17C8D" w14:textId="77777777" w:rsidR="00D60648" w:rsidRPr="004758F2" w:rsidRDefault="00D60648" w:rsidP="008F1297">
      <w:pPr>
        <w:jc w:val="both"/>
        <w:rPr>
          <w:rFonts w:ascii="Book Antiqua" w:hAnsi="Book Antiqua"/>
        </w:rPr>
      </w:pPr>
    </w:p>
    <w:p w14:paraId="6CE20A9A" w14:textId="77777777" w:rsidR="008F1297" w:rsidRPr="004758F2" w:rsidRDefault="008F1297" w:rsidP="008F1297">
      <w:pPr>
        <w:pStyle w:val="Heading2"/>
        <w:rPr>
          <w:rFonts w:ascii="Book Antiqua" w:hAnsi="Book Antiqua"/>
        </w:rPr>
      </w:pPr>
      <w:r w:rsidRPr="004758F2">
        <w:rPr>
          <w:rFonts w:ascii="Book Antiqua" w:hAnsi="Book Antiqua"/>
        </w:rPr>
        <w:lastRenderedPageBreak/>
        <w:t>Kapitulli 7.1: Dispozitat për monitorimin dhe vlerësimin</w:t>
      </w:r>
    </w:p>
    <w:p w14:paraId="36BDA045" w14:textId="77777777" w:rsidR="008F1297" w:rsidRPr="004758F2" w:rsidRDefault="008F1297" w:rsidP="008F1297">
      <w:pPr>
        <w:rPr>
          <w:rFonts w:ascii="Book Antiqua" w:hAnsi="Book Antiqua"/>
        </w:rPr>
      </w:pPr>
    </w:p>
    <w:p w14:paraId="23BA4751" w14:textId="77777777" w:rsidR="008F1297" w:rsidRPr="00D27E3F" w:rsidRDefault="008F1297" w:rsidP="008F1297">
      <w:pPr>
        <w:jc w:val="both"/>
        <w:rPr>
          <w:rFonts w:ascii="Times New Roman" w:hAnsi="Times New Roman" w:cs="Times New Roman"/>
          <w:sz w:val="24"/>
          <w:szCs w:val="24"/>
        </w:rPr>
      </w:pPr>
      <w:r w:rsidRPr="004758F2">
        <w:rPr>
          <w:rFonts w:ascii="Book Antiqua" w:hAnsi="Book Antiqua"/>
        </w:rPr>
        <w:t xml:space="preserve">Plani i veprimit për zbatimin e opsionit të rekomanduar të këtij Koncept Dokumenti do të reflektohet në Planin e Punës së MTI /AMK dhe zbatim i këtij plani do të monitorohet nga menaxhmenti i MTI /AMK, nëpërmjet Departamentit ligjor  dhe  Departamentit për Integrim Evropian dhe Koordinim të Politikave. </w:t>
      </w:r>
      <w:r w:rsidRPr="004758F2">
        <w:rPr>
          <w:rFonts w:ascii="Times New Roman" w:hAnsi="Times New Roman" w:cs="Times New Roman"/>
          <w:sz w:val="24"/>
          <w:szCs w:val="24"/>
        </w:rPr>
        <w:t>Gjithashtu, ky Koncept Dokument parasheh qe mbas pese viteve te hyrjes ne fuqi te Ligjit te ri për punimet  nga  metalet e çmuara te behet vlerësimi ex-post i këtij Ligjit.</w:t>
      </w:r>
      <w:r w:rsidRPr="00D27E3F">
        <w:rPr>
          <w:rFonts w:ascii="Times New Roman" w:hAnsi="Times New Roman" w:cs="Times New Roman"/>
          <w:sz w:val="24"/>
          <w:szCs w:val="24"/>
        </w:rPr>
        <w:t xml:space="preserve">  </w:t>
      </w:r>
    </w:p>
    <w:p w14:paraId="3C4EB682" w14:textId="77777777" w:rsidR="008F1297" w:rsidRPr="00D27E3F" w:rsidRDefault="008F1297" w:rsidP="008F1297">
      <w:pPr>
        <w:rPr>
          <w:rFonts w:ascii="Book Antiqua" w:hAnsi="Book Antiqua"/>
        </w:rPr>
      </w:pPr>
    </w:p>
    <w:p w14:paraId="32BC6907" w14:textId="77777777" w:rsidR="00051DC1" w:rsidRPr="00D27E3F" w:rsidRDefault="00051DC1" w:rsidP="0075339D">
      <w:pPr>
        <w:rPr>
          <w:rFonts w:ascii="Times New Roman" w:hAnsi="Times New Roman" w:cs="Times New Roman"/>
          <w:sz w:val="24"/>
          <w:szCs w:val="24"/>
        </w:rPr>
        <w:sectPr w:rsidR="00051DC1" w:rsidRPr="00D27E3F" w:rsidSect="005455E8">
          <w:headerReference w:type="default" r:id="rId11"/>
          <w:footerReference w:type="default" r:id="rId12"/>
          <w:pgSz w:w="12240" w:h="15840"/>
          <w:pgMar w:top="1440" w:right="2070" w:bottom="1440" w:left="1440" w:header="720" w:footer="720" w:gutter="0"/>
          <w:cols w:space="720"/>
          <w:docGrid w:linePitch="360"/>
        </w:sectPr>
      </w:pPr>
    </w:p>
    <w:p w14:paraId="0115F62E" w14:textId="77777777" w:rsidR="008D7069" w:rsidRPr="00D27E3F" w:rsidRDefault="00180BB0" w:rsidP="00B1424D">
      <w:pPr>
        <w:pStyle w:val="Heading1"/>
        <w:rPr>
          <w:rFonts w:ascii="Times New Roman" w:hAnsi="Times New Roman" w:cs="Times New Roman"/>
          <w:sz w:val="24"/>
          <w:szCs w:val="24"/>
        </w:rPr>
      </w:pPr>
      <w:bookmarkStart w:id="25" w:name="_Toc514670901"/>
      <w:r w:rsidRPr="00D27E3F">
        <w:rPr>
          <w:rFonts w:ascii="Times New Roman" w:hAnsi="Times New Roman" w:cs="Times New Roman"/>
          <w:sz w:val="24"/>
          <w:szCs w:val="24"/>
        </w:rPr>
        <w:lastRenderedPageBreak/>
        <w:t>Shtojca</w:t>
      </w:r>
      <w:r w:rsidR="00942D7C" w:rsidRPr="00D27E3F">
        <w:rPr>
          <w:rFonts w:ascii="Times New Roman" w:hAnsi="Times New Roman" w:cs="Times New Roman"/>
          <w:sz w:val="24"/>
          <w:szCs w:val="24"/>
        </w:rPr>
        <w:t xml:space="preserve"> 1: </w:t>
      </w:r>
      <w:r w:rsidR="00162D8C" w:rsidRPr="00D27E3F">
        <w:rPr>
          <w:rFonts w:ascii="Times New Roman" w:hAnsi="Times New Roman" w:cs="Times New Roman"/>
          <w:sz w:val="24"/>
          <w:szCs w:val="24"/>
        </w:rPr>
        <w:t>Forma e vlerësimit për ndikim</w:t>
      </w:r>
      <w:r w:rsidR="002D17EC" w:rsidRPr="00D27E3F">
        <w:rPr>
          <w:rFonts w:ascii="Times New Roman" w:hAnsi="Times New Roman" w:cs="Times New Roman"/>
          <w:sz w:val="24"/>
          <w:szCs w:val="24"/>
        </w:rPr>
        <w:t>in</w:t>
      </w:r>
      <w:r w:rsidR="00162D8C" w:rsidRPr="00D27E3F">
        <w:rPr>
          <w:rFonts w:ascii="Times New Roman" w:hAnsi="Times New Roman" w:cs="Times New Roman"/>
          <w:sz w:val="24"/>
          <w:szCs w:val="24"/>
        </w:rPr>
        <w:t xml:space="preserve"> ekonomik</w:t>
      </w:r>
      <w:bookmarkEnd w:id="25"/>
    </w:p>
    <w:tbl>
      <w:tblPr>
        <w:tblStyle w:val="TableGrid"/>
        <w:tblW w:w="14040" w:type="dxa"/>
        <w:tblInd w:w="-635" w:type="dxa"/>
        <w:tblLayout w:type="fixed"/>
        <w:tblLook w:val="04A0" w:firstRow="1" w:lastRow="0" w:firstColumn="1" w:lastColumn="0" w:noHBand="0" w:noVBand="1"/>
      </w:tblPr>
      <w:tblGrid>
        <w:gridCol w:w="1710"/>
        <w:gridCol w:w="4050"/>
        <w:gridCol w:w="810"/>
        <w:gridCol w:w="810"/>
        <w:gridCol w:w="2430"/>
        <w:gridCol w:w="1620"/>
        <w:gridCol w:w="2610"/>
      </w:tblGrid>
      <w:tr w:rsidR="00DF2517" w:rsidRPr="00D27E3F" w14:paraId="23A78912" w14:textId="77777777" w:rsidTr="00C11655">
        <w:tc>
          <w:tcPr>
            <w:tcW w:w="1710" w:type="dxa"/>
            <w:vMerge w:val="restart"/>
          </w:tcPr>
          <w:p w14:paraId="429204DF" w14:textId="77777777" w:rsidR="00DF2517" w:rsidRPr="00D27E3F" w:rsidRDefault="0064622A" w:rsidP="00674773">
            <w:pPr>
              <w:rPr>
                <w:rFonts w:ascii="Times New Roman" w:hAnsi="Times New Roman" w:cs="Times New Roman"/>
                <w:b/>
                <w:sz w:val="24"/>
                <w:szCs w:val="24"/>
              </w:rPr>
            </w:pPr>
            <w:r w:rsidRPr="00D27E3F">
              <w:rPr>
                <w:rFonts w:ascii="Times New Roman" w:hAnsi="Times New Roman" w:cs="Times New Roman"/>
                <w:b/>
                <w:sz w:val="24"/>
                <w:szCs w:val="24"/>
              </w:rPr>
              <w:t>Kategoria e ndikim</w:t>
            </w:r>
            <w:r w:rsidR="00674773" w:rsidRPr="00D27E3F">
              <w:rPr>
                <w:rFonts w:ascii="Times New Roman" w:hAnsi="Times New Roman" w:cs="Times New Roman"/>
                <w:b/>
                <w:sz w:val="24"/>
                <w:szCs w:val="24"/>
              </w:rPr>
              <w:t xml:space="preserve">eve </w:t>
            </w:r>
            <w:r w:rsidRPr="00D27E3F">
              <w:rPr>
                <w:rFonts w:ascii="Times New Roman" w:hAnsi="Times New Roman" w:cs="Times New Roman"/>
                <w:b/>
                <w:sz w:val="24"/>
                <w:szCs w:val="24"/>
              </w:rPr>
              <w:t>ekonomik</w:t>
            </w:r>
            <w:r w:rsidR="00674773" w:rsidRPr="00D27E3F">
              <w:rPr>
                <w:rFonts w:ascii="Times New Roman" w:hAnsi="Times New Roman" w:cs="Times New Roman"/>
                <w:b/>
                <w:sz w:val="24"/>
                <w:szCs w:val="24"/>
              </w:rPr>
              <w:t>e</w:t>
            </w:r>
          </w:p>
        </w:tc>
        <w:tc>
          <w:tcPr>
            <w:tcW w:w="4050" w:type="dxa"/>
            <w:vMerge w:val="restart"/>
          </w:tcPr>
          <w:p w14:paraId="76D1C7C2" w14:textId="77777777" w:rsidR="00DF2517" w:rsidRPr="00D27E3F" w:rsidRDefault="0064622A" w:rsidP="0064622A">
            <w:pPr>
              <w:rPr>
                <w:rFonts w:ascii="Times New Roman" w:hAnsi="Times New Roman" w:cs="Times New Roman"/>
                <w:b/>
                <w:sz w:val="24"/>
                <w:szCs w:val="24"/>
              </w:rPr>
            </w:pPr>
            <w:r w:rsidRPr="00D27E3F">
              <w:rPr>
                <w:rFonts w:ascii="Times New Roman" w:hAnsi="Times New Roman" w:cs="Times New Roman"/>
                <w:b/>
                <w:sz w:val="24"/>
                <w:szCs w:val="24"/>
              </w:rPr>
              <w:t>Ndikimi kryesor</w:t>
            </w:r>
          </w:p>
        </w:tc>
        <w:tc>
          <w:tcPr>
            <w:tcW w:w="1620" w:type="dxa"/>
            <w:gridSpan w:val="2"/>
          </w:tcPr>
          <w:p w14:paraId="68E96698" w14:textId="77777777" w:rsidR="00DF2517" w:rsidRPr="00D27E3F" w:rsidRDefault="00CA3BF1" w:rsidP="00CA3BF1">
            <w:pPr>
              <w:rPr>
                <w:rFonts w:ascii="Times New Roman" w:hAnsi="Times New Roman" w:cs="Times New Roman"/>
                <w:b/>
                <w:sz w:val="24"/>
                <w:szCs w:val="24"/>
              </w:rPr>
            </w:pPr>
            <w:r w:rsidRPr="00D27E3F">
              <w:rPr>
                <w:rFonts w:ascii="Times New Roman" w:hAnsi="Times New Roman" w:cs="Times New Roman"/>
                <w:b/>
                <w:sz w:val="24"/>
                <w:szCs w:val="24"/>
              </w:rPr>
              <w:t>A pritet të ndodhë ky ndikim</w:t>
            </w:r>
            <w:r w:rsidR="00DF2517" w:rsidRPr="00D27E3F">
              <w:rPr>
                <w:rFonts w:ascii="Times New Roman" w:hAnsi="Times New Roman" w:cs="Times New Roman"/>
                <w:b/>
                <w:sz w:val="24"/>
                <w:szCs w:val="24"/>
              </w:rPr>
              <w:t>?</w:t>
            </w:r>
          </w:p>
        </w:tc>
        <w:tc>
          <w:tcPr>
            <w:tcW w:w="2430" w:type="dxa"/>
          </w:tcPr>
          <w:p w14:paraId="5D11BEA4" w14:textId="77777777" w:rsidR="00DF2517" w:rsidRPr="00D27E3F" w:rsidRDefault="00C13D3C" w:rsidP="008D7069">
            <w:pPr>
              <w:rPr>
                <w:rFonts w:ascii="Times New Roman" w:hAnsi="Times New Roman" w:cs="Times New Roman"/>
                <w:b/>
                <w:sz w:val="24"/>
                <w:szCs w:val="24"/>
              </w:rPr>
            </w:pPr>
            <w:r w:rsidRPr="00D27E3F">
              <w:rPr>
                <w:rFonts w:ascii="Times New Roman" w:hAnsi="Times New Roman" w:cs="Times New Roman"/>
                <w:b/>
                <w:sz w:val="24"/>
                <w:szCs w:val="24"/>
              </w:rPr>
              <w:t>Numri i organizatave, kompanive dhe/ose individëve të prekur</w:t>
            </w:r>
          </w:p>
        </w:tc>
        <w:tc>
          <w:tcPr>
            <w:tcW w:w="1620" w:type="dxa"/>
          </w:tcPr>
          <w:p w14:paraId="0CCB893A" w14:textId="77777777" w:rsidR="00DF2517" w:rsidRPr="00D27E3F" w:rsidRDefault="00C13D3C" w:rsidP="008D7069">
            <w:pPr>
              <w:rPr>
                <w:rFonts w:ascii="Times New Roman" w:hAnsi="Times New Roman" w:cs="Times New Roman"/>
                <w:b/>
                <w:sz w:val="24"/>
                <w:szCs w:val="24"/>
              </w:rPr>
            </w:pPr>
            <w:r w:rsidRPr="00D27E3F">
              <w:rPr>
                <w:rFonts w:ascii="Times New Roman" w:hAnsi="Times New Roman" w:cs="Times New Roman"/>
                <w:b/>
                <w:sz w:val="24"/>
                <w:szCs w:val="24"/>
              </w:rPr>
              <w:t>Përfitimi i pritshëm ose kostoja e ndikimit</w:t>
            </w:r>
          </w:p>
        </w:tc>
        <w:tc>
          <w:tcPr>
            <w:tcW w:w="2610" w:type="dxa"/>
          </w:tcPr>
          <w:p w14:paraId="775C1BE8" w14:textId="77777777" w:rsidR="00DF2517" w:rsidRPr="00D27E3F" w:rsidRDefault="00C13D3C" w:rsidP="008D7069">
            <w:pPr>
              <w:rPr>
                <w:rFonts w:ascii="Times New Roman" w:hAnsi="Times New Roman" w:cs="Times New Roman"/>
                <w:b/>
                <w:sz w:val="24"/>
                <w:szCs w:val="24"/>
              </w:rPr>
            </w:pPr>
            <w:r w:rsidRPr="00D27E3F">
              <w:rPr>
                <w:rFonts w:ascii="Times New Roman" w:hAnsi="Times New Roman" w:cs="Times New Roman"/>
                <w:b/>
                <w:sz w:val="24"/>
                <w:szCs w:val="24"/>
              </w:rPr>
              <w:t>Niveli i preferuar i analizës</w:t>
            </w:r>
          </w:p>
        </w:tc>
      </w:tr>
      <w:tr w:rsidR="00DF2517" w:rsidRPr="00D27E3F" w14:paraId="5F56E566" w14:textId="77777777" w:rsidTr="00C11655">
        <w:tc>
          <w:tcPr>
            <w:tcW w:w="1710" w:type="dxa"/>
            <w:vMerge/>
          </w:tcPr>
          <w:p w14:paraId="6D423FB1" w14:textId="77777777" w:rsidR="00DF2517" w:rsidRPr="00D27E3F" w:rsidRDefault="00DF2517" w:rsidP="008D7069">
            <w:pPr>
              <w:rPr>
                <w:rFonts w:ascii="Times New Roman" w:hAnsi="Times New Roman" w:cs="Times New Roman"/>
                <w:b/>
                <w:sz w:val="24"/>
                <w:szCs w:val="24"/>
              </w:rPr>
            </w:pPr>
          </w:p>
        </w:tc>
        <w:tc>
          <w:tcPr>
            <w:tcW w:w="4050" w:type="dxa"/>
            <w:vMerge/>
          </w:tcPr>
          <w:p w14:paraId="2192666F" w14:textId="77777777" w:rsidR="00DF2517" w:rsidRPr="00D27E3F" w:rsidRDefault="00DF2517" w:rsidP="008D7069">
            <w:pPr>
              <w:rPr>
                <w:rFonts w:ascii="Times New Roman" w:hAnsi="Times New Roman" w:cs="Times New Roman"/>
                <w:b/>
                <w:sz w:val="24"/>
                <w:szCs w:val="24"/>
              </w:rPr>
            </w:pPr>
          </w:p>
        </w:tc>
        <w:tc>
          <w:tcPr>
            <w:tcW w:w="810" w:type="dxa"/>
          </w:tcPr>
          <w:p w14:paraId="087070FE" w14:textId="77777777" w:rsidR="00DF2517" w:rsidRPr="00D27E3F" w:rsidRDefault="00CA3BF1" w:rsidP="008D7069">
            <w:pPr>
              <w:rPr>
                <w:rFonts w:ascii="Times New Roman" w:hAnsi="Times New Roman" w:cs="Times New Roman"/>
                <w:b/>
                <w:sz w:val="24"/>
                <w:szCs w:val="24"/>
              </w:rPr>
            </w:pPr>
            <w:r w:rsidRPr="00D27E3F">
              <w:rPr>
                <w:rFonts w:ascii="Times New Roman" w:hAnsi="Times New Roman" w:cs="Times New Roman"/>
                <w:b/>
                <w:sz w:val="24"/>
                <w:szCs w:val="24"/>
              </w:rPr>
              <w:t>Po</w:t>
            </w:r>
          </w:p>
        </w:tc>
        <w:tc>
          <w:tcPr>
            <w:tcW w:w="810" w:type="dxa"/>
          </w:tcPr>
          <w:p w14:paraId="5CAB6A62" w14:textId="77777777" w:rsidR="00DF2517" w:rsidRPr="00D27E3F" w:rsidRDefault="00CA3BF1" w:rsidP="008D7069">
            <w:pPr>
              <w:rPr>
                <w:rFonts w:ascii="Times New Roman" w:hAnsi="Times New Roman" w:cs="Times New Roman"/>
                <w:b/>
                <w:sz w:val="24"/>
                <w:szCs w:val="24"/>
              </w:rPr>
            </w:pPr>
            <w:r w:rsidRPr="00D27E3F">
              <w:rPr>
                <w:rFonts w:ascii="Times New Roman" w:hAnsi="Times New Roman" w:cs="Times New Roman"/>
                <w:b/>
                <w:sz w:val="24"/>
                <w:szCs w:val="24"/>
              </w:rPr>
              <w:t>J</w:t>
            </w:r>
            <w:r w:rsidR="00DF2517" w:rsidRPr="00D27E3F">
              <w:rPr>
                <w:rFonts w:ascii="Times New Roman" w:hAnsi="Times New Roman" w:cs="Times New Roman"/>
                <w:b/>
                <w:sz w:val="24"/>
                <w:szCs w:val="24"/>
              </w:rPr>
              <w:t>o</w:t>
            </w:r>
          </w:p>
        </w:tc>
        <w:tc>
          <w:tcPr>
            <w:tcW w:w="2430" w:type="dxa"/>
          </w:tcPr>
          <w:p w14:paraId="371D0E97" w14:textId="77777777" w:rsidR="00DF2517" w:rsidRPr="00D27E3F" w:rsidRDefault="00C13D3C" w:rsidP="008D7069">
            <w:pPr>
              <w:rPr>
                <w:rFonts w:ascii="Times New Roman" w:hAnsi="Times New Roman" w:cs="Times New Roman"/>
                <w:b/>
                <w:sz w:val="24"/>
                <w:szCs w:val="24"/>
              </w:rPr>
            </w:pPr>
            <w:r w:rsidRPr="00D27E3F">
              <w:rPr>
                <w:rFonts w:ascii="Times New Roman" w:hAnsi="Times New Roman" w:cs="Times New Roman"/>
                <w:b/>
                <w:sz w:val="24"/>
                <w:szCs w:val="24"/>
              </w:rPr>
              <w:t>I lartë/i ulët</w:t>
            </w:r>
          </w:p>
        </w:tc>
        <w:tc>
          <w:tcPr>
            <w:tcW w:w="1620" w:type="dxa"/>
          </w:tcPr>
          <w:p w14:paraId="70C57A4A" w14:textId="77777777" w:rsidR="00DF2517" w:rsidRPr="00D27E3F" w:rsidRDefault="00C13D3C" w:rsidP="008D7069">
            <w:pPr>
              <w:rPr>
                <w:rFonts w:ascii="Times New Roman" w:hAnsi="Times New Roman" w:cs="Times New Roman"/>
                <w:b/>
                <w:sz w:val="24"/>
                <w:szCs w:val="24"/>
              </w:rPr>
            </w:pPr>
            <w:r w:rsidRPr="00D27E3F">
              <w:rPr>
                <w:rFonts w:ascii="Times New Roman" w:hAnsi="Times New Roman" w:cs="Times New Roman"/>
                <w:b/>
                <w:sz w:val="24"/>
                <w:szCs w:val="24"/>
              </w:rPr>
              <w:t>I lartë/i ulët</w:t>
            </w:r>
          </w:p>
        </w:tc>
        <w:tc>
          <w:tcPr>
            <w:tcW w:w="2610" w:type="dxa"/>
          </w:tcPr>
          <w:p w14:paraId="62F15501" w14:textId="77777777" w:rsidR="00DF2517" w:rsidRPr="00D27E3F" w:rsidRDefault="00DF2517" w:rsidP="008D7069">
            <w:pPr>
              <w:rPr>
                <w:rFonts w:ascii="Times New Roman" w:hAnsi="Times New Roman" w:cs="Times New Roman"/>
                <w:b/>
                <w:sz w:val="24"/>
                <w:szCs w:val="24"/>
              </w:rPr>
            </w:pPr>
          </w:p>
        </w:tc>
      </w:tr>
      <w:tr w:rsidR="00674773" w:rsidRPr="00D27E3F" w14:paraId="79A55EBC" w14:textId="77777777" w:rsidTr="00C11655">
        <w:tc>
          <w:tcPr>
            <w:tcW w:w="1710" w:type="dxa"/>
            <w:vMerge w:val="restart"/>
          </w:tcPr>
          <w:p w14:paraId="23AB5253" w14:textId="77777777" w:rsidR="00674773" w:rsidRPr="00BC4626" w:rsidRDefault="00674773" w:rsidP="008D7069">
            <w:pPr>
              <w:rPr>
                <w:rFonts w:ascii="Times New Roman" w:hAnsi="Times New Roman" w:cs="Times New Roman"/>
                <w:sz w:val="24"/>
                <w:szCs w:val="24"/>
              </w:rPr>
            </w:pPr>
            <w:r w:rsidRPr="00D27E3F">
              <w:rPr>
                <w:rFonts w:ascii="Times New Roman" w:hAnsi="Times New Roman" w:cs="Times New Roman"/>
                <w:sz w:val="24"/>
                <w:szCs w:val="24"/>
              </w:rPr>
              <w:t>Vendet e punës</w:t>
            </w:r>
            <w:r w:rsidRPr="00BC4626">
              <w:rPr>
                <w:rStyle w:val="FootnoteReference"/>
                <w:rFonts w:ascii="Times New Roman" w:hAnsi="Times New Roman" w:cs="Times New Roman"/>
                <w:sz w:val="24"/>
                <w:szCs w:val="24"/>
              </w:rPr>
              <w:footnoteReference w:id="1"/>
            </w:r>
          </w:p>
        </w:tc>
        <w:tc>
          <w:tcPr>
            <w:tcW w:w="4050" w:type="dxa"/>
          </w:tcPr>
          <w:p w14:paraId="7E81EC93" w14:textId="77777777" w:rsidR="00674773" w:rsidRPr="007F19E8" w:rsidRDefault="00674773" w:rsidP="002D58A3">
            <w:pPr>
              <w:jc w:val="both"/>
              <w:rPr>
                <w:rFonts w:ascii="Times New Roman" w:hAnsi="Times New Roman" w:cs="Times New Roman"/>
                <w:sz w:val="24"/>
                <w:szCs w:val="24"/>
              </w:rPr>
            </w:pPr>
            <w:r w:rsidRPr="007F19E8">
              <w:rPr>
                <w:rFonts w:ascii="Times New Roman" w:hAnsi="Times New Roman" w:cs="Times New Roman"/>
                <w:sz w:val="24"/>
                <w:szCs w:val="24"/>
              </w:rPr>
              <w:t>A do të rritet numri aktual i vendeve të punës?</w:t>
            </w:r>
          </w:p>
        </w:tc>
        <w:tc>
          <w:tcPr>
            <w:tcW w:w="810" w:type="dxa"/>
          </w:tcPr>
          <w:p w14:paraId="595DCCF8" w14:textId="77777777" w:rsidR="00674773" w:rsidRPr="00D27E3F" w:rsidRDefault="00674773" w:rsidP="008D7069">
            <w:pPr>
              <w:rPr>
                <w:rFonts w:ascii="Times New Roman" w:hAnsi="Times New Roman" w:cs="Times New Roman"/>
                <w:sz w:val="24"/>
                <w:szCs w:val="24"/>
              </w:rPr>
            </w:pPr>
          </w:p>
        </w:tc>
        <w:tc>
          <w:tcPr>
            <w:tcW w:w="810" w:type="dxa"/>
          </w:tcPr>
          <w:p w14:paraId="7E8D32D0" w14:textId="77777777" w:rsidR="00674773" w:rsidRPr="00D27E3F" w:rsidRDefault="00CE2896"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9E344E9" w14:textId="77777777" w:rsidR="00674773" w:rsidRPr="00D27E3F" w:rsidRDefault="00674773" w:rsidP="008D7069">
            <w:pPr>
              <w:rPr>
                <w:rFonts w:ascii="Times New Roman" w:hAnsi="Times New Roman" w:cs="Times New Roman"/>
                <w:sz w:val="24"/>
                <w:szCs w:val="24"/>
              </w:rPr>
            </w:pPr>
          </w:p>
        </w:tc>
        <w:tc>
          <w:tcPr>
            <w:tcW w:w="1620" w:type="dxa"/>
          </w:tcPr>
          <w:p w14:paraId="6ED74F1F" w14:textId="77777777" w:rsidR="00674773" w:rsidRPr="00D27E3F" w:rsidRDefault="00674773" w:rsidP="008D7069">
            <w:pPr>
              <w:rPr>
                <w:rFonts w:ascii="Times New Roman" w:hAnsi="Times New Roman" w:cs="Times New Roman"/>
                <w:sz w:val="24"/>
                <w:szCs w:val="24"/>
              </w:rPr>
            </w:pPr>
          </w:p>
        </w:tc>
        <w:tc>
          <w:tcPr>
            <w:tcW w:w="2610" w:type="dxa"/>
          </w:tcPr>
          <w:p w14:paraId="5503461B" w14:textId="77777777" w:rsidR="00674773" w:rsidRPr="00D27E3F" w:rsidRDefault="00674773" w:rsidP="008D7069">
            <w:pPr>
              <w:rPr>
                <w:rFonts w:ascii="Times New Roman" w:hAnsi="Times New Roman" w:cs="Times New Roman"/>
                <w:sz w:val="24"/>
                <w:szCs w:val="24"/>
              </w:rPr>
            </w:pPr>
          </w:p>
        </w:tc>
      </w:tr>
      <w:tr w:rsidR="00674773" w:rsidRPr="00D27E3F" w14:paraId="54E43089" w14:textId="77777777" w:rsidTr="00C11655">
        <w:tc>
          <w:tcPr>
            <w:tcW w:w="1710" w:type="dxa"/>
            <w:vMerge/>
          </w:tcPr>
          <w:p w14:paraId="583045D6" w14:textId="77777777" w:rsidR="00674773" w:rsidRPr="00D27E3F" w:rsidRDefault="00674773" w:rsidP="008D7069">
            <w:pPr>
              <w:rPr>
                <w:rFonts w:ascii="Times New Roman" w:hAnsi="Times New Roman" w:cs="Times New Roman"/>
                <w:sz w:val="24"/>
                <w:szCs w:val="24"/>
              </w:rPr>
            </w:pPr>
          </w:p>
        </w:tc>
        <w:tc>
          <w:tcPr>
            <w:tcW w:w="4050" w:type="dxa"/>
          </w:tcPr>
          <w:p w14:paraId="4EF4002D"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zvogëlohet numri aktual i vendeve të punës?</w:t>
            </w:r>
          </w:p>
        </w:tc>
        <w:tc>
          <w:tcPr>
            <w:tcW w:w="810" w:type="dxa"/>
          </w:tcPr>
          <w:p w14:paraId="01B7AB99" w14:textId="77777777" w:rsidR="00674773" w:rsidRPr="00D27E3F" w:rsidRDefault="00674773" w:rsidP="008D7069">
            <w:pPr>
              <w:rPr>
                <w:rFonts w:ascii="Times New Roman" w:hAnsi="Times New Roman" w:cs="Times New Roman"/>
                <w:sz w:val="24"/>
                <w:szCs w:val="24"/>
              </w:rPr>
            </w:pPr>
          </w:p>
        </w:tc>
        <w:tc>
          <w:tcPr>
            <w:tcW w:w="810" w:type="dxa"/>
          </w:tcPr>
          <w:p w14:paraId="7E3EB99C" w14:textId="77777777" w:rsidR="00674773" w:rsidRPr="00D27E3F" w:rsidRDefault="00CE2896"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7639C3F" w14:textId="77777777" w:rsidR="00674773" w:rsidRPr="00D27E3F" w:rsidRDefault="00674773" w:rsidP="008D7069">
            <w:pPr>
              <w:rPr>
                <w:rFonts w:ascii="Times New Roman" w:hAnsi="Times New Roman" w:cs="Times New Roman"/>
                <w:sz w:val="24"/>
                <w:szCs w:val="24"/>
              </w:rPr>
            </w:pPr>
          </w:p>
        </w:tc>
        <w:tc>
          <w:tcPr>
            <w:tcW w:w="1620" w:type="dxa"/>
          </w:tcPr>
          <w:p w14:paraId="536DF022" w14:textId="77777777" w:rsidR="00674773" w:rsidRPr="00D27E3F" w:rsidRDefault="00674773" w:rsidP="008D7069">
            <w:pPr>
              <w:rPr>
                <w:rFonts w:ascii="Times New Roman" w:hAnsi="Times New Roman" w:cs="Times New Roman"/>
                <w:sz w:val="24"/>
                <w:szCs w:val="24"/>
              </w:rPr>
            </w:pPr>
          </w:p>
        </w:tc>
        <w:tc>
          <w:tcPr>
            <w:tcW w:w="2610" w:type="dxa"/>
          </w:tcPr>
          <w:p w14:paraId="3BA21AA0" w14:textId="77777777" w:rsidR="00674773" w:rsidRPr="00D27E3F" w:rsidRDefault="00674773" w:rsidP="008D7069">
            <w:pPr>
              <w:rPr>
                <w:rFonts w:ascii="Times New Roman" w:hAnsi="Times New Roman" w:cs="Times New Roman"/>
                <w:sz w:val="24"/>
                <w:szCs w:val="24"/>
              </w:rPr>
            </w:pPr>
          </w:p>
        </w:tc>
      </w:tr>
      <w:tr w:rsidR="00674773" w:rsidRPr="00D27E3F" w14:paraId="70BC5274" w14:textId="77777777" w:rsidTr="00C11655">
        <w:tc>
          <w:tcPr>
            <w:tcW w:w="1710" w:type="dxa"/>
            <w:vMerge/>
          </w:tcPr>
          <w:p w14:paraId="5126CB64" w14:textId="77777777" w:rsidR="00674773" w:rsidRPr="00D27E3F" w:rsidRDefault="00674773" w:rsidP="008D7069">
            <w:pPr>
              <w:rPr>
                <w:rFonts w:ascii="Times New Roman" w:hAnsi="Times New Roman" w:cs="Times New Roman"/>
                <w:sz w:val="24"/>
                <w:szCs w:val="24"/>
              </w:rPr>
            </w:pPr>
          </w:p>
        </w:tc>
        <w:tc>
          <w:tcPr>
            <w:tcW w:w="4050" w:type="dxa"/>
          </w:tcPr>
          <w:p w14:paraId="58558A14"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ndikojë në nivelin e pagesës?</w:t>
            </w:r>
          </w:p>
        </w:tc>
        <w:tc>
          <w:tcPr>
            <w:tcW w:w="810" w:type="dxa"/>
          </w:tcPr>
          <w:p w14:paraId="649EF76E" w14:textId="77777777" w:rsidR="00674773" w:rsidRPr="00D27E3F" w:rsidRDefault="00674773" w:rsidP="008D7069">
            <w:pPr>
              <w:rPr>
                <w:rFonts w:ascii="Times New Roman" w:hAnsi="Times New Roman" w:cs="Times New Roman"/>
                <w:sz w:val="24"/>
                <w:szCs w:val="24"/>
              </w:rPr>
            </w:pPr>
          </w:p>
        </w:tc>
        <w:tc>
          <w:tcPr>
            <w:tcW w:w="810" w:type="dxa"/>
          </w:tcPr>
          <w:p w14:paraId="418732D1" w14:textId="77777777" w:rsidR="00674773" w:rsidRPr="00D27E3F" w:rsidRDefault="00CE2896"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7AB55F6D" w14:textId="77777777" w:rsidR="00674773" w:rsidRPr="00D27E3F" w:rsidRDefault="00674773" w:rsidP="008D7069">
            <w:pPr>
              <w:rPr>
                <w:rFonts w:ascii="Times New Roman" w:hAnsi="Times New Roman" w:cs="Times New Roman"/>
                <w:sz w:val="24"/>
                <w:szCs w:val="24"/>
              </w:rPr>
            </w:pPr>
          </w:p>
        </w:tc>
        <w:tc>
          <w:tcPr>
            <w:tcW w:w="1620" w:type="dxa"/>
          </w:tcPr>
          <w:p w14:paraId="1B1AE132" w14:textId="77777777" w:rsidR="00674773" w:rsidRPr="00D27E3F" w:rsidRDefault="00674773" w:rsidP="008D7069">
            <w:pPr>
              <w:rPr>
                <w:rFonts w:ascii="Times New Roman" w:hAnsi="Times New Roman" w:cs="Times New Roman"/>
                <w:sz w:val="24"/>
                <w:szCs w:val="24"/>
              </w:rPr>
            </w:pPr>
          </w:p>
        </w:tc>
        <w:tc>
          <w:tcPr>
            <w:tcW w:w="2610" w:type="dxa"/>
          </w:tcPr>
          <w:p w14:paraId="713DF3BB" w14:textId="77777777" w:rsidR="00674773" w:rsidRPr="00D27E3F" w:rsidRDefault="00674773" w:rsidP="008D7069">
            <w:pPr>
              <w:rPr>
                <w:rFonts w:ascii="Times New Roman" w:hAnsi="Times New Roman" w:cs="Times New Roman"/>
                <w:sz w:val="24"/>
                <w:szCs w:val="24"/>
              </w:rPr>
            </w:pPr>
          </w:p>
        </w:tc>
      </w:tr>
      <w:tr w:rsidR="00674773" w:rsidRPr="00D27E3F" w14:paraId="16B284F5" w14:textId="77777777" w:rsidTr="00C11655">
        <w:tc>
          <w:tcPr>
            <w:tcW w:w="1710" w:type="dxa"/>
            <w:vMerge/>
          </w:tcPr>
          <w:p w14:paraId="03B4205C" w14:textId="77777777" w:rsidR="00674773" w:rsidRPr="00D27E3F" w:rsidRDefault="00674773" w:rsidP="008D7069">
            <w:pPr>
              <w:rPr>
                <w:rFonts w:ascii="Times New Roman" w:hAnsi="Times New Roman" w:cs="Times New Roman"/>
                <w:sz w:val="24"/>
                <w:szCs w:val="24"/>
              </w:rPr>
            </w:pPr>
          </w:p>
        </w:tc>
        <w:tc>
          <w:tcPr>
            <w:tcW w:w="4050" w:type="dxa"/>
          </w:tcPr>
          <w:p w14:paraId="304A1269"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ndikojë në lehtësimin e gjetjes së një vendi të punës?</w:t>
            </w:r>
          </w:p>
        </w:tc>
        <w:tc>
          <w:tcPr>
            <w:tcW w:w="810" w:type="dxa"/>
          </w:tcPr>
          <w:p w14:paraId="24B10756" w14:textId="77777777" w:rsidR="00674773" w:rsidRPr="00D27E3F" w:rsidRDefault="00674773" w:rsidP="008D7069">
            <w:pPr>
              <w:rPr>
                <w:rFonts w:ascii="Times New Roman" w:hAnsi="Times New Roman" w:cs="Times New Roman"/>
                <w:sz w:val="24"/>
                <w:szCs w:val="24"/>
              </w:rPr>
            </w:pPr>
          </w:p>
        </w:tc>
        <w:tc>
          <w:tcPr>
            <w:tcW w:w="810" w:type="dxa"/>
          </w:tcPr>
          <w:p w14:paraId="367322C5" w14:textId="77777777" w:rsidR="00674773" w:rsidRPr="00D27E3F" w:rsidRDefault="00CE2896"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7A099FB4" w14:textId="77777777" w:rsidR="00674773" w:rsidRPr="00D27E3F" w:rsidRDefault="00674773" w:rsidP="008D7069">
            <w:pPr>
              <w:rPr>
                <w:rFonts w:ascii="Times New Roman" w:hAnsi="Times New Roman" w:cs="Times New Roman"/>
                <w:sz w:val="24"/>
                <w:szCs w:val="24"/>
              </w:rPr>
            </w:pPr>
          </w:p>
        </w:tc>
        <w:tc>
          <w:tcPr>
            <w:tcW w:w="1620" w:type="dxa"/>
          </w:tcPr>
          <w:p w14:paraId="5E40A8CF" w14:textId="77777777" w:rsidR="00674773" w:rsidRPr="00D27E3F" w:rsidRDefault="00674773" w:rsidP="008D7069">
            <w:pPr>
              <w:rPr>
                <w:rFonts w:ascii="Times New Roman" w:hAnsi="Times New Roman" w:cs="Times New Roman"/>
                <w:sz w:val="24"/>
                <w:szCs w:val="24"/>
              </w:rPr>
            </w:pPr>
          </w:p>
        </w:tc>
        <w:tc>
          <w:tcPr>
            <w:tcW w:w="2610" w:type="dxa"/>
          </w:tcPr>
          <w:p w14:paraId="7199071B" w14:textId="77777777" w:rsidR="00674773" w:rsidRPr="00D27E3F" w:rsidRDefault="00674773" w:rsidP="008D7069">
            <w:pPr>
              <w:rPr>
                <w:rFonts w:ascii="Times New Roman" w:hAnsi="Times New Roman" w:cs="Times New Roman"/>
                <w:sz w:val="24"/>
                <w:szCs w:val="24"/>
              </w:rPr>
            </w:pPr>
          </w:p>
        </w:tc>
      </w:tr>
      <w:tr w:rsidR="00674773" w:rsidRPr="00D27E3F" w14:paraId="6E1D2166" w14:textId="77777777" w:rsidTr="00C11655">
        <w:tc>
          <w:tcPr>
            <w:tcW w:w="1710" w:type="dxa"/>
            <w:vMerge w:val="restart"/>
          </w:tcPr>
          <w:p w14:paraId="59A35F14" w14:textId="77777777" w:rsidR="00674773" w:rsidRPr="00D27E3F" w:rsidRDefault="00674773" w:rsidP="008D7069">
            <w:pPr>
              <w:rPr>
                <w:rFonts w:ascii="Times New Roman" w:hAnsi="Times New Roman" w:cs="Times New Roman"/>
                <w:sz w:val="24"/>
                <w:szCs w:val="24"/>
              </w:rPr>
            </w:pPr>
            <w:r w:rsidRPr="00D27E3F">
              <w:rPr>
                <w:rFonts w:ascii="Times New Roman" w:hAnsi="Times New Roman" w:cs="Times New Roman"/>
                <w:sz w:val="24"/>
                <w:szCs w:val="24"/>
              </w:rPr>
              <w:t>Bërja e biznesit</w:t>
            </w:r>
          </w:p>
        </w:tc>
        <w:tc>
          <w:tcPr>
            <w:tcW w:w="4050" w:type="dxa"/>
          </w:tcPr>
          <w:p w14:paraId="6B836552"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 xml:space="preserve">A do të ndikojë në qasjen në financa për biznes? </w:t>
            </w:r>
          </w:p>
        </w:tc>
        <w:tc>
          <w:tcPr>
            <w:tcW w:w="810" w:type="dxa"/>
          </w:tcPr>
          <w:p w14:paraId="2AD2D993" w14:textId="77777777" w:rsidR="00674773" w:rsidRPr="00D27E3F" w:rsidRDefault="00674773" w:rsidP="008D7069">
            <w:pPr>
              <w:rPr>
                <w:rFonts w:ascii="Times New Roman" w:hAnsi="Times New Roman" w:cs="Times New Roman"/>
                <w:sz w:val="24"/>
                <w:szCs w:val="24"/>
              </w:rPr>
            </w:pPr>
          </w:p>
        </w:tc>
        <w:tc>
          <w:tcPr>
            <w:tcW w:w="810" w:type="dxa"/>
          </w:tcPr>
          <w:p w14:paraId="75F1ADB2" w14:textId="77777777" w:rsidR="00674773" w:rsidRPr="00D27E3F" w:rsidRDefault="00CE2896"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3A188F0" w14:textId="77777777" w:rsidR="00674773" w:rsidRPr="00D27E3F" w:rsidRDefault="00674773" w:rsidP="008D7069">
            <w:pPr>
              <w:rPr>
                <w:rFonts w:ascii="Times New Roman" w:hAnsi="Times New Roman" w:cs="Times New Roman"/>
                <w:sz w:val="24"/>
                <w:szCs w:val="24"/>
              </w:rPr>
            </w:pPr>
          </w:p>
        </w:tc>
        <w:tc>
          <w:tcPr>
            <w:tcW w:w="1620" w:type="dxa"/>
          </w:tcPr>
          <w:p w14:paraId="770F4204" w14:textId="77777777" w:rsidR="00674773" w:rsidRPr="00D27E3F" w:rsidRDefault="00674773" w:rsidP="008D7069">
            <w:pPr>
              <w:rPr>
                <w:rFonts w:ascii="Times New Roman" w:hAnsi="Times New Roman" w:cs="Times New Roman"/>
                <w:sz w:val="24"/>
                <w:szCs w:val="24"/>
              </w:rPr>
            </w:pPr>
          </w:p>
        </w:tc>
        <w:tc>
          <w:tcPr>
            <w:tcW w:w="2610" w:type="dxa"/>
          </w:tcPr>
          <w:p w14:paraId="1F6483B3" w14:textId="77777777" w:rsidR="00674773" w:rsidRPr="00D27E3F" w:rsidRDefault="00674773" w:rsidP="008D7069">
            <w:pPr>
              <w:rPr>
                <w:rFonts w:ascii="Times New Roman" w:hAnsi="Times New Roman" w:cs="Times New Roman"/>
                <w:sz w:val="24"/>
                <w:szCs w:val="24"/>
              </w:rPr>
            </w:pPr>
          </w:p>
        </w:tc>
      </w:tr>
      <w:tr w:rsidR="00674773" w:rsidRPr="00D27E3F" w14:paraId="3FCD0526" w14:textId="77777777" w:rsidTr="00C11655">
        <w:tc>
          <w:tcPr>
            <w:tcW w:w="1710" w:type="dxa"/>
            <w:vMerge/>
          </w:tcPr>
          <w:p w14:paraId="6E9728CF" w14:textId="77777777" w:rsidR="00674773" w:rsidRPr="00D27E3F" w:rsidRDefault="00674773" w:rsidP="008D7069">
            <w:pPr>
              <w:rPr>
                <w:rFonts w:ascii="Times New Roman" w:hAnsi="Times New Roman" w:cs="Times New Roman"/>
                <w:sz w:val="24"/>
                <w:szCs w:val="24"/>
              </w:rPr>
            </w:pPr>
          </w:p>
        </w:tc>
        <w:tc>
          <w:tcPr>
            <w:tcW w:w="4050" w:type="dxa"/>
          </w:tcPr>
          <w:p w14:paraId="380576A0"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largohen nga tregu produkte të caktuara?</w:t>
            </w:r>
          </w:p>
        </w:tc>
        <w:tc>
          <w:tcPr>
            <w:tcW w:w="810" w:type="dxa"/>
          </w:tcPr>
          <w:p w14:paraId="44A4A17B" w14:textId="77777777" w:rsidR="00674773" w:rsidRPr="00D27E3F" w:rsidRDefault="00674773" w:rsidP="008D7069">
            <w:pPr>
              <w:rPr>
                <w:rFonts w:ascii="Times New Roman" w:hAnsi="Times New Roman" w:cs="Times New Roman"/>
                <w:sz w:val="24"/>
                <w:szCs w:val="24"/>
              </w:rPr>
            </w:pPr>
          </w:p>
        </w:tc>
        <w:tc>
          <w:tcPr>
            <w:tcW w:w="810" w:type="dxa"/>
          </w:tcPr>
          <w:p w14:paraId="7AD3BEDA" w14:textId="77777777" w:rsidR="00674773" w:rsidRPr="00D27E3F" w:rsidRDefault="003A1BD4"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284DA2DD" w14:textId="77777777" w:rsidR="00674773" w:rsidRPr="00D27E3F" w:rsidRDefault="00674773" w:rsidP="008D7069">
            <w:pPr>
              <w:rPr>
                <w:rFonts w:ascii="Times New Roman" w:hAnsi="Times New Roman" w:cs="Times New Roman"/>
                <w:sz w:val="24"/>
                <w:szCs w:val="24"/>
              </w:rPr>
            </w:pPr>
          </w:p>
        </w:tc>
        <w:tc>
          <w:tcPr>
            <w:tcW w:w="1620" w:type="dxa"/>
          </w:tcPr>
          <w:p w14:paraId="456DC0E4" w14:textId="77777777" w:rsidR="00674773" w:rsidRPr="00D27E3F" w:rsidRDefault="00674773" w:rsidP="008D7069">
            <w:pPr>
              <w:rPr>
                <w:rFonts w:ascii="Times New Roman" w:hAnsi="Times New Roman" w:cs="Times New Roman"/>
                <w:sz w:val="24"/>
                <w:szCs w:val="24"/>
              </w:rPr>
            </w:pPr>
          </w:p>
        </w:tc>
        <w:tc>
          <w:tcPr>
            <w:tcW w:w="2610" w:type="dxa"/>
          </w:tcPr>
          <w:p w14:paraId="1E8DC50B" w14:textId="77777777" w:rsidR="00674773" w:rsidRPr="00D27E3F" w:rsidRDefault="00674773" w:rsidP="008D7069">
            <w:pPr>
              <w:rPr>
                <w:rFonts w:ascii="Times New Roman" w:hAnsi="Times New Roman" w:cs="Times New Roman"/>
                <w:sz w:val="24"/>
                <w:szCs w:val="24"/>
              </w:rPr>
            </w:pPr>
          </w:p>
        </w:tc>
      </w:tr>
      <w:tr w:rsidR="00674773" w:rsidRPr="00D27E3F" w14:paraId="0000E28E" w14:textId="77777777" w:rsidTr="00CE2896">
        <w:trPr>
          <w:trHeight w:val="602"/>
        </w:trPr>
        <w:tc>
          <w:tcPr>
            <w:tcW w:w="1710" w:type="dxa"/>
            <w:vMerge/>
          </w:tcPr>
          <w:p w14:paraId="374B4797" w14:textId="77777777" w:rsidR="00674773" w:rsidRPr="00D27E3F" w:rsidRDefault="00674773" w:rsidP="008D7069">
            <w:pPr>
              <w:rPr>
                <w:rFonts w:ascii="Times New Roman" w:hAnsi="Times New Roman" w:cs="Times New Roman"/>
                <w:sz w:val="24"/>
                <w:szCs w:val="24"/>
              </w:rPr>
            </w:pPr>
          </w:p>
        </w:tc>
        <w:tc>
          <w:tcPr>
            <w:tcW w:w="4050" w:type="dxa"/>
          </w:tcPr>
          <w:p w14:paraId="5E063BF4"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lejohen në treg produkte të caktuara?</w:t>
            </w:r>
          </w:p>
        </w:tc>
        <w:tc>
          <w:tcPr>
            <w:tcW w:w="810" w:type="dxa"/>
          </w:tcPr>
          <w:p w14:paraId="3036E026" w14:textId="77777777" w:rsidR="00674773" w:rsidRPr="00D27E3F" w:rsidRDefault="00674773" w:rsidP="008D7069">
            <w:pPr>
              <w:rPr>
                <w:rFonts w:ascii="Times New Roman" w:hAnsi="Times New Roman" w:cs="Times New Roman"/>
                <w:sz w:val="24"/>
                <w:szCs w:val="24"/>
              </w:rPr>
            </w:pPr>
          </w:p>
        </w:tc>
        <w:tc>
          <w:tcPr>
            <w:tcW w:w="810" w:type="dxa"/>
          </w:tcPr>
          <w:p w14:paraId="4441E9D8" w14:textId="77777777" w:rsidR="00674773" w:rsidRPr="00D27E3F" w:rsidRDefault="003A1BD4"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2FB4EDB8" w14:textId="77777777" w:rsidR="00674773" w:rsidRPr="00D27E3F" w:rsidRDefault="00674773" w:rsidP="008D7069">
            <w:pPr>
              <w:rPr>
                <w:rFonts w:ascii="Times New Roman" w:hAnsi="Times New Roman" w:cs="Times New Roman"/>
                <w:sz w:val="24"/>
                <w:szCs w:val="24"/>
              </w:rPr>
            </w:pPr>
          </w:p>
        </w:tc>
        <w:tc>
          <w:tcPr>
            <w:tcW w:w="1620" w:type="dxa"/>
          </w:tcPr>
          <w:p w14:paraId="4B10750C" w14:textId="77777777" w:rsidR="00674773" w:rsidRPr="00D27E3F" w:rsidRDefault="00674773" w:rsidP="008D7069">
            <w:pPr>
              <w:rPr>
                <w:rFonts w:ascii="Times New Roman" w:hAnsi="Times New Roman" w:cs="Times New Roman"/>
                <w:sz w:val="24"/>
                <w:szCs w:val="24"/>
              </w:rPr>
            </w:pPr>
          </w:p>
        </w:tc>
        <w:tc>
          <w:tcPr>
            <w:tcW w:w="2610" w:type="dxa"/>
          </w:tcPr>
          <w:p w14:paraId="516738F5" w14:textId="77777777" w:rsidR="00674773" w:rsidRPr="00D27E3F" w:rsidRDefault="00674773" w:rsidP="008D7069">
            <w:pPr>
              <w:rPr>
                <w:rFonts w:ascii="Times New Roman" w:hAnsi="Times New Roman" w:cs="Times New Roman"/>
                <w:sz w:val="24"/>
                <w:szCs w:val="24"/>
              </w:rPr>
            </w:pPr>
          </w:p>
        </w:tc>
      </w:tr>
      <w:tr w:rsidR="00674773" w:rsidRPr="00D27E3F" w14:paraId="7868A249" w14:textId="77777777" w:rsidTr="00C11655">
        <w:tc>
          <w:tcPr>
            <w:tcW w:w="1710" w:type="dxa"/>
            <w:vMerge/>
          </w:tcPr>
          <w:p w14:paraId="3D000301" w14:textId="77777777" w:rsidR="00674773" w:rsidRPr="00D27E3F" w:rsidRDefault="00674773" w:rsidP="008D7069">
            <w:pPr>
              <w:rPr>
                <w:rFonts w:ascii="Times New Roman" w:hAnsi="Times New Roman" w:cs="Times New Roman"/>
                <w:sz w:val="24"/>
                <w:szCs w:val="24"/>
              </w:rPr>
            </w:pPr>
          </w:p>
        </w:tc>
        <w:tc>
          <w:tcPr>
            <w:tcW w:w="4050" w:type="dxa"/>
          </w:tcPr>
          <w:p w14:paraId="448017A7"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detyrohen bizneset të mbyllen?</w:t>
            </w:r>
          </w:p>
        </w:tc>
        <w:tc>
          <w:tcPr>
            <w:tcW w:w="810" w:type="dxa"/>
          </w:tcPr>
          <w:p w14:paraId="01184494" w14:textId="77777777" w:rsidR="00674773" w:rsidRPr="00D27E3F" w:rsidRDefault="00674773" w:rsidP="008D7069">
            <w:pPr>
              <w:rPr>
                <w:rFonts w:ascii="Times New Roman" w:hAnsi="Times New Roman" w:cs="Times New Roman"/>
                <w:sz w:val="24"/>
                <w:szCs w:val="24"/>
              </w:rPr>
            </w:pPr>
          </w:p>
        </w:tc>
        <w:tc>
          <w:tcPr>
            <w:tcW w:w="810" w:type="dxa"/>
          </w:tcPr>
          <w:p w14:paraId="1B0B8C41" w14:textId="77777777" w:rsidR="00674773" w:rsidRPr="00D27E3F" w:rsidRDefault="00CE2896"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25104CB8" w14:textId="77777777" w:rsidR="00674773" w:rsidRPr="00D27E3F" w:rsidRDefault="00674773" w:rsidP="008D7069">
            <w:pPr>
              <w:rPr>
                <w:rFonts w:ascii="Times New Roman" w:hAnsi="Times New Roman" w:cs="Times New Roman"/>
                <w:sz w:val="24"/>
                <w:szCs w:val="24"/>
              </w:rPr>
            </w:pPr>
          </w:p>
        </w:tc>
        <w:tc>
          <w:tcPr>
            <w:tcW w:w="1620" w:type="dxa"/>
          </w:tcPr>
          <w:p w14:paraId="7D5BE92C" w14:textId="77777777" w:rsidR="00674773" w:rsidRPr="00D27E3F" w:rsidRDefault="00674773" w:rsidP="008D7069">
            <w:pPr>
              <w:rPr>
                <w:rFonts w:ascii="Times New Roman" w:hAnsi="Times New Roman" w:cs="Times New Roman"/>
                <w:sz w:val="24"/>
                <w:szCs w:val="24"/>
              </w:rPr>
            </w:pPr>
          </w:p>
        </w:tc>
        <w:tc>
          <w:tcPr>
            <w:tcW w:w="2610" w:type="dxa"/>
          </w:tcPr>
          <w:p w14:paraId="4A0D39A1" w14:textId="77777777" w:rsidR="00674773" w:rsidRPr="00D27E3F" w:rsidRDefault="00674773" w:rsidP="008D7069">
            <w:pPr>
              <w:rPr>
                <w:rFonts w:ascii="Times New Roman" w:hAnsi="Times New Roman" w:cs="Times New Roman"/>
                <w:sz w:val="24"/>
                <w:szCs w:val="24"/>
              </w:rPr>
            </w:pPr>
          </w:p>
        </w:tc>
      </w:tr>
      <w:tr w:rsidR="00674773" w:rsidRPr="00D27E3F" w14:paraId="0CDFC2E6" w14:textId="77777777" w:rsidTr="00C11655">
        <w:trPr>
          <w:trHeight w:val="325"/>
        </w:trPr>
        <w:tc>
          <w:tcPr>
            <w:tcW w:w="1710" w:type="dxa"/>
            <w:vMerge/>
          </w:tcPr>
          <w:p w14:paraId="6126D1B0" w14:textId="77777777" w:rsidR="00674773" w:rsidRPr="00D27E3F" w:rsidRDefault="00674773" w:rsidP="008D7069">
            <w:pPr>
              <w:rPr>
                <w:rFonts w:ascii="Times New Roman" w:hAnsi="Times New Roman" w:cs="Times New Roman"/>
                <w:sz w:val="24"/>
                <w:szCs w:val="24"/>
              </w:rPr>
            </w:pPr>
          </w:p>
        </w:tc>
        <w:tc>
          <w:tcPr>
            <w:tcW w:w="4050" w:type="dxa"/>
          </w:tcPr>
          <w:p w14:paraId="294740DA"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krijohen biznese të reja?</w:t>
            </w:r>
          </w:p>
        </w:tc>
        <w:tc>
          <w:tcPr>
            <w:tcW w:w="810" w:type="dxa"/>
          </w:tcPr>
          <w:p w14:paraId="2D8FC4F6" w14:textId="77777777" w:rsidR="00674773" w:rsidRPr="00D27E3F" w:rsidRDefault="00674773" w:rsidP="008D7069">
            <w:pPr>
              <w:rPr>
                <w:rFonts w:ascii="Times New Roman" w:hAnsi="Times New Roman" w:cs="Times New Roman"/>
                <w:sz w:val="24"/>
                <w:szCs w:val="24"/>
              </w:rPr>
            </w:pPr>
          </w:p>
        </w:tc>
        <w:tc>
          <w:tcPr>
            <w:tcW w:w="810" w:type="dxa"/>
          </w:tcPr>
          <w:p w14:paraId="7F83DC11" w14:textId="77777777" w:rsidR="00674773" w:rsidRPr="00D27E3F" w:rsidRDefault="00CE2896"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09E7C0E" w14:textId="77777777" w:rsidR="00674773" w:rsidRPr="00D27E3F" w:rsidRDefault="00674773" w:rsidP="008D7069">
            <w:pPr>
              <w:rPr>
                <w:rFonts w:ascii="Times New Roman" w:hAnsi="Times New Roman" w:cs="Times New Roman"/>
                <w:sz w:val="24"/>
                <w:szCs w:val="24"/>
              </w:rPr>
            </w:pPr>
          </w:p>
        </w:tc>
        <w:tc>
          <w:tcPr>
            <w:tcW w:w="1620" w:type="dxa"/>
          </w:tcPr>
          <w:p w14:paraId="5B09CC92" w14:textId="77777777" w:rsidR="00674773" w:rsidRPr="00D27E3F" w:rsidRDefault="00674773" w:rsidP="008D7069">
            <w:pPr>
              <w:rPr>
                <w:rFonts w:ascii="Times New Roman" w:hAnsi="Times New Roman" w:cs="Times New Roman"/>
                <w:sz w:val="24"/>
                <w:szCs w:val="24"/>
              </w:rPr>
            </w:pPr>
          </w:p>
        </w:tc>
        <w:tc>
          <w:tcPr>
            <w:tcW w:w="2610" w:type="dxa"/>
          </w:tcPr>
          <w:p w14:paraId="21F9F2AE" w14:textId="77777777" w:rsidR="00674773" w:rsidRPr="00D27E3F" w:rsidRDefault="00674773" w:rsidP="008D7069">
            <w:pPr>
              <w:rPr>
                <w:rFonts w:ascii="Times New Roman" w:hAnsi="Times New Roman" w:cs="Times New Roman"/>
                <w:sz w:val="24"/>
                <w:szCs w:val="24"/>
              </w:rPr>
            </w:pPr>
          </w:p>
        </w:tc>
      </w:tr>
      <w:tr w:rsidR="00674773" w:rsidRPr="00D27E3F" w14:paraId="212B83FD" w14:textId="77777777" w:rsidTr="00C11655">
        <w:tc>
          <w:tcPr>
            <w:tcW w:w="1710" w:type="dxa"/>
            <w:vMerge w:val="restart"/>
          </w:tcPr>
          <w:p w14:paraId="7F44A22E" w14:textId="77777777" w:rsidR="00674773" w:rsidRPr="00D27E3F" w:rsidRDefault="00674773" w:rsidP="008D7069">
            <w:pPr>
              <w:rPr>
                <w:rFonts w:ascii="Times New Roman" w:hAnsi="Times New Roman" w:cs="Times New Roman"/>
                <w:sz w:val="24"/>
                <w:szCs w:val="24"/>
              </w:rPr>
            </w:pPr>
            <w:r w:rsidRPr="00D27E3F">
              <w:rPr>
                <w:rFonts w:ascii="Times New Roman" w:hAnsi="Times New Roman" w:cs="Times New Roman"/>
                <w:sz w:val="24"/>
                <w:szCs w:val="24"/>
              </w:rPr>
              <w:t>Ngarkesa administrative</w:t>
            </w:r>
          </w:p>
        </w:tc>
        <w:tc>
          <w:tcPr>
            <w:tcW w:w="4050" w:type="dxa"/>
          </w:tcPr>
          <w:p w14:paraId="070EBA7F"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 xml:space="preserve">A do të detyrohen bizneset t’i përmbushin detyrimet e dhënjes së informatave të reja? </w:t>
            </w:r>
          </w:p>
        </w:tc>
        <w:tc>
          <w:tcPr>
            <w:tcW w:w="810" w:type="dxa"/>
          </w:tcPr>
          <w:p w14:paraId="5B15504F" w14:textId="77777777" w:rsidR="00674773" w:rsidRPr="00D27E3F" w:rsidRDefault="0019450B"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810" w:type="dxa"/>
          </w:tcPr>
          <w:p w14:paraId="5BB6CD0D" w14:textId="77777777" w:rsidR="00674773" w:rsidRPr="00D27E3F" w:rsidRDefault="00674773" w:rsidP="008D7069">
            <w:pPr>
              <w:rPr>
                <w:rFonts w:ascii="Times New Roman" w:hAnsi="Times New Roman" w:cs="Times New Roman"/>
                <w:sz w:val="24"/>
                <w:szCs w:val="24"/>
              </w:rPr>
            </w:pPr>
          </w:p>
        </w:tc>
        <w:tc>
          <w:tcPr>
            <w:tcW w:w="2430" w:type="dxa"/>
          </w:tcPr>
          <w:p w14:paraId="0EE54A36" w14:textId="0198164E" w:rsidR="00674773" w:rsidRPr="00D27E3F" w:rsidRDefault="004758F2" w:rsidP="008D7069">
            <w:pPr>
              <w:rPr>
                <w:rFonts w:ascii="Times New Roman" w:hAnsi="Times New Roman" w:cs="Times New Roman"/>
                <w:sz w:val="24"/>
                <w:szCs w:val="24"/>
              </w:rPr>
            </w:pPr>
            <w:r>
              <w:rPr>
                <w:rFonts w:ascii="Times New Roman" w:hAnsi="Times New Roman" w:cs="Times New Roman"/>
                <w:sz w:val="24"/>
                <w:szCs w:val="24"/>
              </w:rPr>
              <w:t>L</w:t>
            </w:r>
          </w:p>
        </w:tc>
        <w:tc>
          <w:tcPr>
            <w:tcW w:w="1620" w:type="dxa"/>
          </w:tcPr>
          <w:p w14:paraId="0D5CAEF8" w14:textId="060D86F8" w:rsidR="00674773" w:rsidRPr="00D27E3F" w:rsidRDefault="004758F2" w:rsidP="008D7069">
            <w:pPr>
              <w:rPr>
                <w:rFonts w:ascii="Times New Roman" w:hAnsi="Times New Roman" w:cs="Times New Roman"/>
                <w:sz w:val="24"/>
                <w:szCs w:val="24"/>
              </w:rPr>
            </w:pPr>
            <w:r>
              <w:rPr>
                <w:rFonts w:ascii="Times New Roman" w:hAnsi="Times New Roman" w:cs="Times New Roman"/>
                <w:sz w:val="24"/>
                <w:szCs w:val="24"/>
              </w:rPr>
              <w:t>U</w:t>
            </w:r>
          </w:p>
        </w:tc>
        <w:tc>
          <w:tcPr>
            <w:tcW w:w="2610" w:type="dxa"/>
          </w:tcPr>
          <w:p w14:paraId="37B12029" w14:textId="1B381F17" w:rsidR="00674773" w:rsidRPr="00D27E3F" w:rsidRDefault="004758F2" w:rsidP="008D7069">
            <w:pPr>
              <w:rPr>
                <w:rFonts w:ascii="Times New Roman" w:hAnsi="Times New Roman" w:cs="Times New Roman"/>
                <w:sz w:val="24"/>
                <w:szCs w:val="24"/>
              </w:rPr>
            </w:pPr>
            <w:r>
              <w:rPr>
                <w:rFonts w:ascii="Times New Roman" w:hAnsi="Times New Roman" w:cs="Times New Roman"/>
                <w:sz w:val="24"/>
                <w:szCs w:val="24"/>
              </w:rPr>
              <w:t>U</w:t>
            </w:r>
          </w:p>
        </w:tc>
      </w:tr>
      <w:tr w:rsidR="00674773" w:rsidRPr="00D27E3F" w14:paraId="1237C2E9" w14:textId="77777777" w:rsidTr="00C11655">
        <w:tc>
          <w:tcPr>
            <w:tcW w:w="1710" w:type="dxa"/>
            <w:vMerge/>
          </w:tcPr>
          <w:p w14:paraId="1D733224" w14:textId="77777777" w:rsidR="00674773" w:rsidRPr="00D27E3F" w:rsidRDefault="00674773" w:rsidP="008D7069">
            <w:pPr>
              <w:rPr>
                <w:rFonts w:ascii="Times New Roman" w:hAnsi="Times New Roman" w:cs="Times New Roman"/>
                <w:sz w:val="24"/>
                <w:szCs w:val="24"/>
              </w:rPr>
            </w:pPr>
          </w:p>
        </w:tc>
        <w:tc>
          <w:tcPr>
            <w:tcW w:w="4050" w:type="dxa"/>
          </w:tcPr>
          <w:p w14:paraId="67574F84"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A janë thjeshtuar detyrimet e dhënjes së informatave për bizneset?</w:t>
            </w:r>
          </w:p>
        </w:tc>
        <w:tc>
          <w:tcPr>
            <w:tcW w:w="810" w:type="dxa"/>
          </w:tcPr>
          <w:p w14:paraId="1B925CE3" w14:textId="77777777" w:rsidR="00674773" w:rsidRPr="00D27E3F" w:rsidRDefault="00674773" w:rsidP="008D7069">
            <w:pPr>
              <w:rPr>
                <w:rFonts w:ascii="Times New Roman" w:hAnsi="Times New Roman" w:cs="Times New Roman"/>
                <w:sz w:val="24"/>
                <w:szCs w:val="24"/>
              </w:rPr>
            </w:pPr>
          </w:p>
        </w:tc>
        <w:tc>
          <w:tcPr>
            <w:tcW w:w="810" w:type="dxa"/>
          </w:tcPr>
          <w:p w14:paraId="59023373" w14:textId="77777777" w:rsidR="00674773" w:rsidRPr="00D27E3F" w:rsidRDefault="003A1BD4"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47CAB74" w14:textId="77777777" w:rsidR="00674773" w:rsidRPr="00D27E3F" w:rsidRDefault="00674773" w:rsidP="008D7069">
            <w:pPr>
              <w:rPr>
                <w:rFonts w:ascii="Times New Roman" w:hAnsi="Times New Roman" w:cs="Times New Roman"/>
                <w:sz w:val="24"/>
                <w:szCs w:val="24"/>
              </w:rPr>
            </w:pPr>
          </w:p>
        </w:tc>
        <w:tc>
          <w:tcPr>
            <w:tcW w:w="1620" w:type="dxa"/>
          </w:tcPr>
          <w:p w14:paraId="7DCA5176" w14:textId="77777777" w:rsidR="00674773" w:rsidRPr="00D27E3F" w:rsidRDefault="00674773" w:rsidP="008D7069">
            <w:pPr>
              <w:rPr>
                <w:rFonts w:ascii="Times New Roman" w:hAnsi="Times New Roman" w:cs="Times New Roman"/>
                <w:sz w:val="24"/>
                <w:szCs w:val="24"/>
              </w:rPr>
            </w:pPr>
          </w:p>
        </w:tc>
        <w:tc>
          <w:tcPr>
            <w:tcW w:w="2610" w:type="dxa"/>
          </w:tcPr>
          <w:p w14:paraId="55A41147" w14:textId="77777777" w:rsidR="00674773" w:rsidRPr="00D27E3F" w:rsidRDefault="00674773" w:rsidP="008D7069">
            <w:pPr>
              <w:rPr>
                <w:rFonts w:ascii="Times New Roman" w:hAnsi="Times New Roman" w:cs="Times New Roman"/>
                <w:sz w:val="24"/>
                <w:szCs w:val="24"/>
              </w:rPr>
            </w:pPr>
          </w:p>
        </w:tc>
      </w:tr>
      <w:tr w:rsidR="00DF2517" w:rsidRPr="00D27E3F" w14:paraId="198C21A7" w14:textId="77777777" w:rsidTr="00C11655">
        <w:tc>
          <w:tcPr>
            <w:tcW w:w="1710" w:type="dxa"/>
            <w:vMerge w:val="restart"/>
          </w:tcPr>
          <w:p w14:paraId="003D30A0" w14:textId="77777777" w:rsidR="00DF2517" w:rsidRPr="00D27E3F" w:rsidRDefault="00CA3BF1" w:rsidP="008D7069">
            <w:pPr>
              <w:rPr>
                <w:rFonts w:ascii="Times New Roman" w:hAnsi="Times New Roman" w:cs="Times New Roman"/>
                <w:sz w:val="24"/>
                <w:szCs w:val="24"/>
              </w:rPr>
            </w:pPr>
            <w:r w:rsidRPr="00D27E3F">
              <w:rPr>
                <w:rFonts w:ascii="Times New Roman" w:hAnsi="Times New Roman" w:cs="Times New Roman"/>
                <w:sz w:val="24"/>
                <w:szCs w:val="24"/>
              </w:rPr>
              <w:t>Tregtia</w:t>
            </w:r>
          </w:p>
        </w:tc>
        <w:tc>
          <w:tcPr>
            <w:tcW w:w="4050" w:type="dxa"/>
          </w:tcPr>
          <w:p w14:paraId="467F24A5"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pritet të ndryshojnë flukset aktuale të importit</w:t>
            </w:r>
            <w:r w:rsidR="00DF2517" w:rsidRPr="00D27E3F">
              <w:rPr>
                <w:rFonts w:ascii="Times New Roman" w:hAnsi="Times New Roman" w:cs="Times New Roman"/>
                <w:sz w:val="24"/>
                <w:szCs w:val="24"/>
              </w:rPr>
              <w:t xml:space="preserve">? </w:t>
            </w:r>
          </w:p>
        </w:tc>
        <w:tc>
          <w:tcPr>
            <w:tcW w:w="810" w:type="dxa"/>
          </w:tcPr>
          <w:p w14:paraId="16ADA277" w14:textId="77777777" w:rsidR="00DF2517" w:rsidRPr="00D27E3F" w:rsidRDefault="00DF2517" w:rsidP="008D7069">
            <w:pPr>
              <w:rPr>
                <w:rFonts w:ascii="Times New Roman" w:hAnsi="Times New Roman" w:cs="Times New Roman"/>
                <w:sz w:val="24"/>
                <w:szCs w:val="24"/>
              </w:rPr>
            </w:pPr>
          </w:p>
        </w:tc>
        <w:tc>
          <w:tcPr>
            <w:tcW w:w="810" w:type="dxa"/>
          </w:tcPr>
          <w:p w14:paraId="1E3E6CE6" w14:textId="77777777" w:rsidR="00DF2517" w:rsidRPr="00D27E3F" w:rsidRDefault="003A1BD4"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BE479D6" w14:textId="77777777" w:rsidR="00DF2517" w:rsidRPr="00D27E3F" w:rsidRDefault="00DF2517" w:rsidP="008D7069">
            <w:pPr>
              <w:rPr>
                <w:rFonts w:ascii="Times New Roman" w:hAnsi="Times New Roman" w:cs="Times New Roman"/>
                <w:sz w:val="24"/>
                <w:szCs w:val="24"/>
              </w:rPr>
            </w:pPr>
          </w:p>
        </w:tc>
        <w:tc>
          <w:tcPr>
            <w:tcW w:w="1620" w:type="dxa"/>
          </w:tcPr>
          <w:p w14:paraId="6722EF1D" w14:textId="77777777" w:rsidR="00DF2517" w:rsidRPr="00D27E3F" w:rsidRDefault="00DF2517" w:rsidP="008D7069">
            <w:pPr>
              <w:rPr>
                <w:rFonts w:ascii="Times New Roman" w:hAnsi="Times New Roman" w:cs="Times New Roman"/>
                <w:sz w:val="24"/>
                <w:szCs w:val="24"/>
              </w:rPr>
            </w:pPr>
          </w:p>
        </w:tc>
        <w:tc>
          <w:tcPr>
            <w:tcW w:w="2610" w:type="dxa"/>
          </w:tcPr>
          <w:p w14:paraId="423C2CB6" w14:textId="77777777" w:rsidR="00DF2517" w:rsidRPr="00D27E3F" w:rsidRDefault="00DF2517" w:rsidP="008D7069">
            <w:pPr>
              <w:rPr>
                <w:rFonts w:ascii="Times New Roman" w:hAnsi="Times New Roman" w:cs="Times New Roman"/>
                <w:sz w:val="24"/>
                <w:szCs w:val="24"/>
              </w:rPr>
            </w:pPr>
          </w:p>
        </w:tc>
      </w:tr>
      <w:tr w:rsidR="00DF2517" w:rsidRPr="00D27E3F" w14:paraId="55804A24" w14:textId="77777777" w:rsidTr="00C11655">
        <w:tc>
          <w:tcPr>
            <w:tcW w:w="1710" w:type="dxa"/>
            <w:vMerge/>
          </w:tcPr>
          <w:p w14:paraId="2FF3CDD9" w14:textId="77777777" w:rsidR="00DF2517" w:rsidRPr="00D27E3F" w:rsidRDefault="00DF2517" w:rsidP="008D7069">
            <w:pPr>
              <w:rPr>
                <w:rFonts w:ascii="Times New Roman" w:hAnsi="Times New Roman" w:cs="Times New Roman"/>
                <w:sz w:val="24"/>
                <w:szCs w:val="24"/>
              </w:rPr>
            </w:pPr>
          </w:p>
        </w:tc>
        <w:tc>
          <w:tcPr>
            <w:tcW w:w="4050" w:type="dxa"/>
          </w:tcPr>
          <w:p w14:paraId="372CD0EE"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pritet të ndryshojnë flukset aktuale të eksportit</w:t>
            </w:r>
            <w:r w:rsidR="00DF2517" w:rsidRPr="00D27E3F">
              <w:rPr>
                <w:rFonts w:ascii="Times New Roman" w:hAnsi="Times New Roman" w:cs="Times New Roman"/>
                <w:sz w:val="24"/>
                <w:szCs w:val="24"/>
              </w:rPr>
              <w:t>?</w:t>
            </w:r>
          </w:p>
        </w:tc>
        <w:tc>
          <w:tcPr>
            <w:tcW w:w="810" w:type="dxa"/>
          </w:tcPr>
          <w:p w14:paraId="4D57FECC" w14:textId="77777777" w:rsidR="00DF2517" w:rsidRPr="00D27E3F" w:rsidRDefault="00DF2517" w:rsidP="008D7069">
            <w:pPr>
              <w:rPr>
                <w:rFonts w:ascii="Times New Roman" w:hAnsi="Times New Roman" w:cs="Times New Roman"/>
                <w:sz w:val="24"/>
                <w:szCs w:val="24"/>
              </w:rPr>
            </w:pPr>
          </w:p>
        </w:tc>
        <w:tc>
          <w:tcPr>
            <w:tcW w:w="810" w:type="dxa"/>
          </w:tcPr>
          <w:p w14:paraId="43D6A4C3" w14:textId="77777777" w:rsidR="00DF2517" w:rsidRPr="00D27E3F" w:rsidRDefault="003A1BD4"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1C7B9FB7" w14:textId="77777777" w:rsidR="00DF2517" w:rsidRPr="00D27E3F" w:rsidRDefault="00DF2517" w:rsidP="008D7069">
            <w:pPr>
              <w:rPr>
                <w:rFonts w:ascii="Times New Roman" w:hAnsi="Times New Roman" w:cs="Times New Roman"/>
                <w:sz w:val="24"/>
                <w:szCs w:val="24"/>
              </w:rPr>
            </w:pPr>
          </w:p>
        </w:tc>
        <w:tc>
          <w:tcPr>
            <w:tcW w:w="1620" w:type="dxa"/>
          </w:tcPr>
          <w:p w14:paraId="4DAADEE9" w14:textId="77777777" w:rsidR="00DF2517" w:rsidRPr="00D27E3F" w:rsidRDefault="00DF2517" w:rsidP="008D7069">
            <w:pPr>
              <w:rPr>
                <w:rFonts w:ascii="Times New Roman" w:hAnsi="Times New Roman" w:cs="Times New Roman"/>
                <w:sz w:val="24"/>
                <w:szCs w:val="24"/>
              </w:rPr>
            </w:pPr>
          </w:p>
        </w:tc>
        <w:tc>
          <w:tcPr>
            <w:tcW w:w="2610" w:type="dxa"/>
          </w:tcPr>
          <w:p w14:paraId="2F3669A9" w14:textId="77777777" w:rsidR="00DF2517" w:rsidRPr="00D27E3F" w:rsidRDefault="00DF2517" w:rsidP="008D7069">
            <w:pPr>
              <w:rPr>
                <w:rFonts w:ascii="Times New Roman" w:hAnsi="Times New Roman" w:cs="Times New Roman"/>
                <w:sz w:val="24"/>
                <w:szCs w:val="24"/>
              </w:rPr>
            </w:pPr>
          </w:p>
        </w:tc>
      </w:tr>
      <w:tr w:rsidR="00DF2517" w:rsidRPr="00D27E3F" w14:paraId="10187A33" w14:textId="77777777" w:rsidTr="00C11655">
        <w:tc>
          <w:tcPr>
            <w:tcW w:w="1710" w:type="dxa"/>
            <w:vMerge w:val="restart"/>
          </w:tcPr>
          <w:p w14:paraId="35A92770" w14:textId="77777777" w:rsidR="00DF2517" w:rsidRPr="00D27E3F" w:rsidRDefault="00DF2517" w:rsidP="008D7069">
            <w:pPr>
              <w:rPr>
                <w:rFonts w:ascii="Times New Roman" w:hAnsi="Times New Roman" w:cs="Times New Roman"/>
                <w:sz w:val="24"/>
                <w:szCs w:val="24"/>
              </w:rPr>
            </w:pPr>
            <w:r w:rsidRPr="00D27E3F">
              <w:rPr>
                <w:rFonts w:ascii="Times New Roman" w:hAnsi="Times New Roman" w:cs="Times New Roman"/>
                <w:sz w:val="24"/>
                <w:szCs w:val="24"/>
              </w:rPr>
              <w:lastRenderedPageBreak/>
              <w:t>Transport</w:t>
            </w:r>
            <w:r w:rsidR="00CA3BF1" w:rsidRPr="00D27E3F">
              <w:rPr>
                <w:rFonts w:ascii="Times New Roman" w:hAnsi="Times New Roman" w:cs="Times New Roman"/>
                <w:sz w:val="24"/>
                <w:szCs w:val="24"/>
              </w:rPr>
              <w:t>i</w:t>
            </w:r>
          </w:p>
        </w:tc>
        <w:tc>
          <w:tcPr>
            <w:tcW w:w="4050" w:type="dxa"/>
          </w:tcPr>
          <w:p w14:paraId="355ABDCB"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do të ketë efekt në mënyrën e transportit të pasagjerëve dhe/ose mallrave</w:t>
            </w:r>
            <w:r w:rsidR="00DF2517" w:rsidRPr="00D27E3F">
              <w:rPr>
                <w:rFonts w:ascii="Times New Roman" w:hAnsi="Times New Roman" w:cs="Times New Roman"/>
                <w:sz w:val="24"/>
                <w:szCs w:val="24"/>
              </w:rPr>
              <w:t xml:space="preserve">? </w:t>
            </w:r>
          </w:p>
        </w:tc>
        <w:tc>
          <w:tcPr>
            <w:tcW w:w="810" w:type="dxa"/>
          </w:tcPr>
          <w:p w14:paraId="752FE0DF" w14:textId="77777777" w:rsidR="00DF2517" w:rsidRPr="00D27E3F" w:rsidRDefault="00DF2517" w:rsidP="008D7069">
            <w:pPr>
              <w:rPr>
                <w:rFonts w:ascii="Times New Roman" w:hAnsi="Times New Roman" w:cs="Times New Roman"/>
                <w:sz w:val="24"/>
                <w:szCs w:val="24"/>
              </w:rPr>
            </w:pPr>
          </w:p>
        </w:tc>
        <w:tc>
          <w:tcPr>
            <w:tcW w:w="810" w:type="dxa"/>
          </w:tcPr>
          <w:p w14:paraId="48D2B9D5"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72FECBB" w14:textId="77777777" w:rsidR="00DF2517" w:rsidRPr="00D27E3F" w:rsidRDefault="00DF2517" w:rsidP="008D7069">
            <w:pPr>
              <w:rPr>
                <w:rFonts w:ascii="Times New Roman" w:hAnsi="Times New Roman" w:cs="Times New Roman"/>
                <w:sz w:val="24"/>
                <w:szCs w:val="24"/>
              </w:rPr>
            </w:pPr>
          </w:p>
        </w:tc>
        <w:tc>
          <w:tcPr>
            <w:tcW w:w="1620" w:type="dxa"/>
          </w:tcPr>
          <w:p w14:paraId="64999F4B" w14:textId="77777777" w:rsidR="00DF2517" w:rsidRPr="00D27E3F" w:rsidRDefault="00DF2517" w:rsidP="008D7069">
            <w:pPr>
              <w:rPr>
                <w:rFonts w:ascii="Times New Roman" w:hAnsi="Times New Roman" w:cs="Times New Roman"/>
                <w:sz w:val="24"/>
                <w:szCs w:val="24"/>
              </w:rPr>
            </w:pPr>
          </w:p>
        </w:tc>
        <w:tc>
          <w:tcPr>
            <w:tcW w:w="2610" w:type="dxa"/>
          </w:tcPr>
          <w:p w14:paraId="7480E685" w14:textId="77777777" w:rsidR="00DF2517" w:rsidRPr="00D27E3F" w:rsidRDefault="00DF2517" w:rsidP="008D7069">
            <w:pPr>
              <w:rPr>
                <w:rFonts w:ascii="Times New Roman" w:hAnsi="Times New Roman" w:cs="Times New Roman"/>
                <w:sz w:val="24"/>
                <w:szCs w:val="24"/>
              </w:rPr>
            </w:pPr>
          </w:p>
        </w:tc>
      </w:tr>
      <w:tr w:rsidR="00DF2517" w:rsidRPr="00D27E3F" w14:paraId="287E7857" w14:textId="77777777" w:rsidTr="00C11655">
        <w:tc>
          <w:tcPr>
            <w:tcW w:w="1710" w:type="dxa"/>
            <w:vMerge/>
          </w:tcPr>
          <w:p w14:paraId="1614B000" w14:textId="77777777" w:rsidR="00DF2517" w:rsidRPr="00D27E3F" w:rsidRDefault="00DF2517" w:rsidP="008D7069">
            <w:pPr>
              <w:rPr>
                <w:rFonts w:ascii="Times New Roman" w:hAnsi="Times New Roman" w:cs="Times New Roman"/>
                <w:sz w:val="24"/>
                <w:szCs w:val="24"/>
              </w:rPr>
            </w:pPr>
          </w:p>
        </w:tc>
        <w:tc>
          <w:tcPr>
            <w:tcW w:w="4050" w:type="dxa"/>
          </w:tcPr>
          <w:p w14:paraId="32B0AFB1"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do të ketë ndonjë ndryshim në kohën e nevojshme për të transportuar pasagjerë dhe/ose mallra</w:t>
            </w:r>
            <w:r w:rsidR="00DF2517" w:rsidRPr="00D27E3F">
              <w:rPr>
                <w:rFonts w:ascii="Times New Roman" w:hAnsi="Times New Roman" w:cs="Times New Roman"/>
                <w:sz w:val="24"/>
                <w:szCs w:val="24"/>
              </w:rPr>
              <w:t>?</w:t>
            </w:r>
          </w:p>
        </w:tc>
        <w:tc>
          <w:tcPr>
            <w:tcW w:w="810" w:type="dxa"/>
          </w:tcPr>
          <w:p w14:paraId="3F50DBEA" w14:textId="77777777" w:rsidR="00DF2517" w:rsidRPr="00D27E3F" w:rsidRDefault="00DF2517" w:rsidP="008D7069">
            <w:pPr>
              <w:rPr>
                <w:rFonts w:ascii="Times New Roman" w:hAnsi="Times New Roman" w:cs="Times New Roman"/>
                <w:sz w:val="24"/>
                <w:szCs w:val="24"/>
              </w:rPr>
            </w:pPr>
          </w:p>
        </w:tc>
        <w:tc>
          <w:tcPr>
            <w:tcW w:w="810" w:type="dxa"/>
          </w:tcPr>
          <w:p w14:paraId="1C1165D8"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627CCE08" w14:textId="77777777" w:rsidR="00DF2517" w:rsidRPr="00D27E3F" w:rsidRDefault="00DF2517" w:rsidP="008D7069">
            <w:pPr>
              <w:rPr>
                <w:rFonts w:ascii="Times New Roman" w:hAnsi="Times New Roman" w:cs="Times New Roman"/>
                <w:sz w:val="24"/>
                <w:szCs w:val="24"/>
              </w:rPr>
            </w:pPr>
          </w:p>
        </w:tc>
        <w:tc>
          <w:tcPr>
            <w:tcW w:w="1620" w:type="dxa"/>
          </w:tcPr>
          <w:p w14:paraId="68F8FC72" w14:textId="77777777" w:rsidR="00DF2517" w:rsidRPr="00D27E3F" w:rsidRDefault="00DF2517" w:rsidP="008D7069">
            <w:pPr>
              <w:rPr>
                <w:rFonts w:ascii="Times New Roman" w:hAnsi="Times New Roman" w:cs="Times New Roman"/>
                <w:sz w:val="24"/>
                <w:szCs w:val="24"/>
              </w:rPr>
            </w:pPr>
          </w:p>
        </w:tc>
        <w:tc>
          <w:tcPr>
            <w:tcW w:w="2610" w:type="dxa"/>
          </w:tcPr>
          <w:p w14:paraId="32F97EB3" w14:textId="77777777" w:rsidR="00DF2517" w:rsidRPr="00D27E3F" w:rsidRDefault="00DF2517" w:rsidP="008D7069">
            <w:pPr>
              <w:rPr>
                <w:rFonts w:ascii="Times New Roman" w:hAnsi="Times New Roman" w:cs="Times New Roman"/>
                <w:sz w:val="24"/>
                <w:szCs w:val="24"/>
              </w:rPr>
            </w:pPr>
          </w:p>
        </w:tc>
      </w:tr>
      <w:tr w:rsidR="00DF2517" w:rsidRPr="00D27E3F" w14:paraId="641500EE" w14:textId="77777777" w:rsidTr="00C11655">
        <w:tc>
          <w:tcPr>
            <w:tcW w:w="1710" w:type="dxa"/>
            <w:vMerge w:val="restart"/>
          </w:tcPr>
          <w:p w14:paraId="16DB56E2" w14:textId="77777777" w:rsidR="00DF2517" w:rsidRPr="00D27E3F" w:rsidRDefault="00DF2517" w:rsidP="00CA3BF1">
            <w:pPr>
              <w:rPr>
                <w:rFonts w:ascii="Times New Roman" w:hAnsi="Times New Roman" w:cs="Times New Roman"/>
                <w:sz w:val="24"/>
                <w:szCs w:val="24"/>
              </w:rPr>
            </w:pPr>
            <w:r w:rsidRPr="00D27E3F">
              <w:rPr>
                <w:rFonts w:ascii="Times New Roman" w:hAnsi="Times New Roman" w:cs="Times New Roman"/>
                <w:sz w:val="24"/>
                <w:szCs w:val="24"/>
              </w:rPr>
              <w:t>Invest</w:t>
            </w:r>
            <w:r w:rsidR="00CA3BF1" w:rsidRPr="00D27E3F">
              <w:rPr>
                <w:rFonts w:ascii="Times New Roman" w:hAnsi="Times New Roman" w:cs="Times New Roman"/>
                <w:sz w:val="24"/>
                <w:szCs w:val="24"/>
              </w:rPr>
              <w:t>i</w:t>
            </w:r>
            <w:r w:rsidRPr="00D27E3F">
              <w:rPr>
                <w:rFonts w:ascii="Times New Roman" w:hAnsi="Times New Roman" w:cs="Times New Roman"/>
                <w:sz w:val="24"/>
                <w:szCs w:val="24"/>
              </w:rPr>
              <w:t>met</w:t>
            </w:r>
          </w:p>
        </w:tc>
        <w:tc>
          <w:tcPr>
            <w:tcW w:w="4050" w:type="dxa"/>
          </w:tcPr>
          <w:p w14:paraId="77A0D532"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pritet që kompanitë të investojnë në veprimtari të reja</w:t>
            </w:r>
            <w:r w:rsidR="00DF2517" w:rsidRPr="00D27E3F">
              <w:rPr>
                <w:rFonts w:ascii="Times New Roman" w:hAnsi="Times New Roman" w:cs="Times New Roman"/>
                <w:sz w:val="24"/>
                <w:szCs w:val="24"/>
              </w:rPr>
              <w:t>?</w:t>
            </w:r>
          </w:p>
        </w:tc>
        <w:tc>
          <w:tcPr>
            <w:tcW w:w="810" w:type="dxa"/>
          </w:tcPr>
          <w:p w14:paraId="701FC8BC" w14:textId="77777777" w:rsidR="00DF2517" w:rsidRPr="00D27E3F" w:rsidRDefault="00DF2517" w:rsidP="008D7069">
            <w:pPr>
              <w:rPr>
                <w:rFonts w:ascii="Times New Roman" w:hAnsi="Times New Roman" w:cs="Times New Roman"/>
                <w:sz w:val="24"/>
                <w:szCs w:val="24"/>
              </w:rPr>
            </w:pPr>
          </w:p>
        </w:tc>
        <w:tc>
          <w:tcPr>
            <w:tcW w:w="810" w:type="dxa"/>
          </w:tcPr>
          <w:p w14:paraId="0E64D1F4"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CD748A5" w14:textId="77777777" w:rsidR="00DF2517" w:rsidRPr="00D27E3F" w:rsidRDefault="00DF2517" w:rsidP="008D7069">
            <w:pPr>
              <w:rPr>
                <w:rFonts w:ascii="Times New Roman" w:hAnsi="Times New Roman" w:cs="Times New Roman"/>
                <w:sz w:val="24"/>
                <w:szCs w:val="24"/>
              </w:rPr>
            </w:pPr>
          </w:p>
        </w:tc>
        <w:tc>
          <w:tcPr>
            <w:tcW w:w="1620" w:type="dxa"/>
          </w:tcPr>
          <w:p w14:paraId="7A0AB4F5" w14:textId="77777777" w:rsidR="00DF2517" w:rsidRPr="00D27E3F" w:rsidRDefault="00DF2517" w:rsidP="008D7069">
            <w:pPr>
              <w:rPr>
                <w:rFonts w:ascii="Times New Roman" w:hAnsi="Times New Roman" w:cs="Times New Roman"/>
                <w:sz w:val="24"/>
                <w:szCs w:val="24"/>
              </w:rPr>
            </w:pPr>
          </w:p>
        </w:tc>
        <w:tc>
          <w:tcPr>
            <w:tcW w:w="2610" w:type="dxa"/>
          </w:tcPr>
          <w:p w14:paraId="07CD251A" w14:textId="77777777" w:rsidR="00DF2517" w:rsidRPr="00D27E3F" w:rsidRDefault="00DF2517" w:rsidP="008D7069">
            <w:pPr>
              <w:rPr>
                <w:rFonts w:ascii="Times New Roman" w:hAnsi="Times New Roman" w:cs="Times New Roman"/>
                <w:sz w:val="24"/>
                <w:szCs w:val="24"/>
              </w:rPr>
            </w:pPr>
          </w:p>
        </w:tc>
      </w:tr>
      <w:tr w:rsidR="00DF2517" w:rsidRPr="00D27E3F" w14:paraId="3E71BA4F" w14:textId="77777777" w:rsidTr="00C11655">
        <w:tc>
          <w:tcPr>
            <w:tcW w:w="1710" w:type="dxa"/>
            <w:vMerge/>
          </w:tcPr>
          <w:p w14:paraId="14D183EE" w14:textId="77777777" w:rsidR="00DF2517" w:rsidRPr="00D27E3F" w:rsidRDefault="00DF2517" w:rsidP="008D7069">
            <w:pPr>
              <w:rPr>
                <w:rFonts w:ascii="Times New Roman" w:hAnsi="Times New Roman" w:cs="Times New Roman"/>
                <w:sz w:val="24"/>
                <w:szCs w:val="24"/>
              </w:rPr>
            </w:pPr>
          </w:p>
        </w:tc>
        <w:tc>
          <w:tcPr>
            <w:tcW w:w="4050" w:type="dxa"/>
          </w:tcPr>
          <w:p w14:paraId="44BEF04B"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pritet që kompanitë t'i anulojnë ose shtyjnë për më vonë investimet</w:t>
            </w:r>
            <w:r w:rsidR="00DF2517" w:rsidRPr="00D27E3F">
              <w:rPr>
                <w:rFonts w:ascii="Times New Roman" w:hAnsi="Times New Roman" w:cs="Times New Roman"/>
                <w:sz w:val="24"/>
                <w:szCs w:val="24"/>
              </w:rPr>
              <w:t>?</w:t>
            </w:r>
          </w:p>
        </w:tc>
        <w:tc>
          <w:tcPr>
            <w:tcW w:w="810" w:type="dxa"/>
          </w:tcPr>
          <w:p w14:paraId="6C1534E0" w14:textId="77777777" w:rsidR="00DF2517" w:rsidRPr="00D27E3F" w:rsidRDefault="00DF2517" w:rsidP="008D7069">
            <w:pPr>
              <w:rPr>
                <w:rFonts w:ascii="Times New Roman" w:hAnsi="Times New Roman" w:cs="Times New Roman"/>
                <w:sz w:val="24"/>
                <w:szCs w:val="24"/>
              </w:rPr>
            </w:pPr>
          </w:p>
        </w:tc>
        <w:tc>
          <w:tcPr>
            <w:tcW w:w="810" w:type="dxa"/>
          </w:tcPr>
          <w:p w14:paraId="049A6818"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329817CB" w14:textId="77777777" w:rsidR="00DF2517" w:rsidRPr="00D27E3F" w:rsidRDefault="00DF2517" w:rsidP="008D7069">
            <w:pPr>
              <w:rPr>
                <w:rFonts w:ascii="Times New Roman" w:hAnsi="Times New Roman" w:cs="Times New Roman"/>
                <w:sz w:val="24"/>
                <w:szCs w:val="24"/>
              </w:rPr>
            </w:pPr>
          </w:p>
        </w:tc>
        <w:tc>
          <w:tcPr>
            <w:tcW w:w="1620" w:type="dxa"/>
          </w:tcPr>
          <w:p w14:paraId="0FD58DA2" w14:textId="77777777" w:rsidR="00DF2517" w:rsidRPr="00D27E3F" w:rsidRDefault="00DF2517" w:rsidP="008D7069">
            <w:pPr>
              <w:rPr>
                <w:rFonts w:ascii="Times New Roman" w:hAnsi="Times New Roman" w:cs="Times New Roman"/>
                <w:sz w:val="24"/>
                <w:szCs w:val="24"/>
              </w:rPr>
            </w:pPr>
          </w:p>
        </w:tc>
        <w:tc>
          <w:tcPr>
            <w:tcW w:w="2610" w:type="dxa"/>
          </w:tcPr>
          <w:p w14:paraId="0EA72CE3" w14:textId="77777777" w:rsidR="00DF2517" w:rsidRPr="00D27E3F" w:rsidRDefault="00DF2517" w:rsidP="008D7069">
            <w:pPr>
              <w:rPr>
                <w:rFonts w:ascii="Times New Roman" w:hAnsi="Times New Roman" w:cs="Times New Roman"/>
                <w:sz w:val="24"/>
                <w:szCs w:val="24"/>
              </w:rPr>
            </w:pPr>
          </w:p>
        </w:tc>
      </w:tr>
      <w:tr w:rsidR="00DF2517" w:rsidRPr="00D27E3F" w14:paraId="780193CE" w14:textId="77777777" w:rsidTr="00C11655">
        <w:tc>
          <w:tcPr>
            <w:tcW w:w="1710" w:type="dxa"/>
            <w:vMerge/>
          </w:tcPr>
          <w:p w14:paraId="2C054B3B" w14:textId="77777777" w:rsidR="00DF2517" w:rsidRPr="00D27E3F" w:rsidRDefault="00DF2517" w:rsidP="008D7069">
            <w:pPr>
              <w:rPr>
                <w:rFonts w:ascii="Times New Roman" w:hAnsi="Times New Roman" w:cs="Times New Roman"/>
                <w:sz w:val="24"/>
                <w:szCs w:val="24"/>
              </w:rPr>
            </w:pPr>
          </w:p>
        </w:tc>
        <w:tc>
          <w:tcPr>
            <w:tcW w:w="4050" w:type="dxa"/>
          </w:tcPr>
          <w:p w14:paraId="6223EACD"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do të rriten investimet nga diaspora</w:t>
            </w:r>
            <w:r w:rsidR="00DF2517" w:rsidRPr="00D27E3F">
              <w:rPr>
                <w:rFonts w:ascii="Times New Roman" w:hAnsi="Times New Roman" w:cs="Times New Roman"/>
                <w:sz w:val="24"/>
                <w:szCs w:val="24"/>
              </w:rPr>
              <w:t xml:space="preserve">? </w:t>
            </w:r>
          </w:p>
        </w:tc>
        <w:tc>
          <w:tcPr>
            <w:tcW w:w="810" w:type="dxa"/>
          </w:tcPr>
          <w:p w14:paraId="16F3A88C" w14:textId="77777777" w:rsidR="00DF2517" w:rsidRPr="00D27E3F" w:rsidRDefault="00DF2517" w:rsidP="008D7069">
            <w:pPr>
              <w:rPr>
                <w:rFonts w:ascii="Times New Roman" w:hAnsi="Times New Roman" w:cs="Times New Roman"/>
                <w:sz w:val="24"/>
                <w:szCs w:val="24"/>
              </w:rPr>
            </w:pPr>
          </w:p>
        </w:tc>
        <w:tc>
          <w:tcPr>
            <w:tcW w:w="810" w:type="dxa"/>
          </w:tcPr>
          <w:p w14:paraId="1C95AFD2"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3586BE2B" w14:textId="77777777" w:rsidR="00DF2517" w:rsidRPr="00D27E3F" w:rsidRDefault="00DF2517" w:rsidP="008D7069">
            <w:pPr>
              <w:rPr>
                <w:rFonts w:ascii="Times New Roman" w:hAnsi="Times New Roman" w:cs="Times New Roman"/>
                <w:sz w:val="24"/>
                <w:szCs w:val="24"/>
              </w:rPr>
            </w:pPr>
          </w:p>
        </w:tc>
        <w:tc>
          <w:tcPr>
            <w:tcW w:w="1620" w:type="dxa"/>
          </w:tcPr>
          <w:p w14:paraId="0D3A37EA" w14:textId="77777777" w:rsidR="00DF2517" w:rsidRPr="00D27E3F" w:rsidRDefault="00DF2517" w:rsidP="008D7069">
            <w:pPr>
              <w:rPr>
                <w:rFonts w:ascii="Times New Roman" w:hAnsi="Times New Roman" w:cs="Times New Roman"/>
                <w:sz w:val="24"/>
                <w:szCs w:val="24"/>
              </w:rPr>
            </w:pPr>
          </w:p>
        </w:tc>
        <w:tc>
          <w:tcPr>
            <w:tcW w:w="2610" w:type="dxa"/>
          </w:tcPr>
          <w:p w14:paraId="0D7FB9A4" w14:textId="77777777" w:rsidR="00DF2517" w:rsidRPr="00D27E3F" w:rsidRDefault="00DF2517" w:rsidP="008D7069">
            <w:pPr>
              <w:rPr>
                <w:rFonts w:ascii="Times New Roman" w:hAnsi="Times New Roman" w:cs="Times New Roman"/>
                <w:sz w:val="24"/>
                <w:szCs w:val="24"/>
              </w:rPr>
            </w:pPr>
          </w:p>
        </w:tc>
      </w:tr>
      <w:tr w:rsidR="00DF2517" w:rsidRPr="00D27E3F" w14:paraId="69072A33" w14:textId="77777777" w:rsidTr="00C11655">
        <w:tc>
          <w:tcPr>
            <w:tcW w:w="1710" w:type="dxa"/>
            <w:vMerge/>
          </w:tcPr>
          <w:p w14:paraId="6F902DC2" w14:textId="77777777" w:rsidR="00DF2517" w:rsidRPr="00D27E3F" w:rsidRDefault="00DF2517" w:rsidP="008D7069">
            <w:pPr>
              <w:rPr>
                <w:rFonts w:ascii="Times New Roman" w:hAnsi="Times New Roman" w:cs="Times New Roman"/>
                <w:sz w:val="24"/>
                <w:szCs w:val="24"/>
              </w:rPr>
            </w:pPr>
          </w:p>
        </w:tc>
        <w:tc>
          <w:tcPr>
            <w:tcW w:w="4050" w:type="dxa"/>
          </w:tcPr>
          <w:p w14:paraId="09386949"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do të zvogëlohen investimet nga diaspora</w:t>
            </w:r>
            <w:r w:rsidR="00DF2517" w:rsidRPr="00D27E3F">
              <w:rPr>
                <w:rFonts w:ascii="Times New Roman" w:hAnsi="Times New Roman" w:cs="Times New Roman"/>
                <w:sz w:val="24"/>
                <w:szCs w:val="24"/>
              </w:rPr>
              <w:t>?</w:t>
            </w:r>
          </w:p>
        </w:tc>
        <w:tc>
          <w:tcPr>
            <w:tcW w:w="810" w:type="dxa"/>
          </w:tcPr>
          <w:p w14:paraId="542BC818" w14:textId="77777777" w:rsidR="00DF2517" w:rsidRPr="00D27E3F" w:rsidRDefault="00DF2517" w:rsidP="008D7069">
            <w:pPr>
              <w:rPr>
                <w:rFonts w:ascii="Times New Roman" w:hAnsi="Times New Roman" w:cs="Times New Roman"/>
                <w:sz w:val="24"/>
                <w:szCs w:val="24"/>
              </w:rPr>
            </w:pPr>
          </w:p>
        </w:tc>
        <w:tc>
          <w:tcPr>
            <w:tcW w:w="810" w:type="dxa"/>
          </w:tcPr>
          <w:p w14:paraId="2EA831DD"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58DA968" w14:textId="77777777" w:rsidR="00DF2517" w:rsidRPr="00D27E3F" w:rsidRDefault="00DF2517" w:rsidP="008D7069">
            <w:pPr>
              <w:rPr>
                <w:rFonts w:ascii="Times New Roman" w:hAnsi="Times New Roman" w:cs="Times New Roman"/>
                <w:sz w:val="24"/>
                <w:szCs w:val="24"/>
              </w:rPr>
            </w:pPr>
          </w:p>
        </w:tc>
        <w:tc>
          <w:tcPr>
            <w:tcW w:w="1620" w:type="dxa"/>
          </w:tcPr>
          <w:p w14:paraId="26A89E26" w14:textId="77777777" w:rsidR="00DF2517" w:rsidRPr="00D27E3F" w:rsidRDefault="00DF2517" w:rsidP="008D7069">
            <w:pPr>
              <w:rPr>
                <w:rFonts w:ascii="Times New Roman" w:hAnsi="Times New Roman" w:cs="Times New Roman"/>
                <w:sz w:val="24"/>
                <w:szCs w:val="24"/>
              </w:rPr>
            </w:pPr>
          </w:p>
        </w:tc>
        <w:tc>
          <w:tcPr>
            <w:tcW w:w="2610" w:type="dxa"/>
          </w:tcPr>
          <w:p w14:paraId="2DC7E774" w14:textId="77777777" w:rsidR="00DF2517" w:rsidRPr="00D27E3F" w:rsidRDefault="00DF2517" w:rsidP="008D7069">
            <w:pPr>
              <w:rPr>
                <w:rFonts w:ascii="Times New Roman" w:hAnsi="Times New Roman" w:cs="Times New Roman"/>
                <w:sz w:val="24"/>
                <w:szCs w:val="24"/>
              </w:rPr>
            </w:pPr>
          </w:p>
        </w:tc>
      </w:tr>
      <w:tr w:rsidR="00DF2517" w:rsidRPr="00D27E3F" w14:paraId="14E449FF" w14:textId="77777777" w:rsidTr="00C11655">
        <w:tc>
          <w:tcPr>
            <w:tcW w:w="1710" w:type="dxa"/>
            <w:vMerge/>
          </w:tcPr>
          <w:p w14:paraId="52EAD74B" w14:textId="77777777" w:rsidR="00DF2517" w:rsidRPr="00D27E3F" w:rsidRDefault="00DF2517" w:rsidP="008D7069">
            <w:pPr>
              <w:rPr>
                <w:rFonts w:ascii="Times New Roman" w:hAnsi="Times New Roman" w:cs="Times New Roman"/>
                <w:sz w:val="24"/>
                <w:szCs w:val="24"/>
              </w:rPr>
            </w:pPr>
          </w:p>
        </w:tc>
        <w:tc>
          <w:tcPr>
            <w:tcW w:w="4050" w:type="dxa"/>
          </w:tcPr>
          <w:p w14:paraId="16524040"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do të rriten investimet e huaja direkte</w:t>
            </w:r>
            <w:r w:rsidR="00DF2517" w:rsidRPr="00D27E3F">
              <w:rPr>
                <w:rFonts w:ascii="Times New Roman" w:hAnsi="Times New Roman" w:cs="Times New Roman"/>
                <w:sz w:val="24"/>
                <w:szCs w:val="24"/>
              </w:rPr>
              <w:t>?</w:t>
            </w:r>
          </w:p>
        </w:tc>
        <w:tc>
          <w:tcPr>
            <w:tcW w:w="810" w:type="dxa"/>
          </w:tcPr>
          <w:p w14:paraId="6C778F38" w14:textId="77777777" w:rsidR="00DF2517" w:rsidRPr="00D27E3F" w:rsidRDefault="00DF2517" w:rsidP="008D7069">
            <w:pPr>
              <w:rPr>
                <w:rFonts w:ascii="Times New Roman" w:hAnsi="Times New Roman" w:cs="Times New Roman"/>
                <w:sz w:val="24"/>
                <w:szCs w:val="24"/>
              </w:rPr>
            </w:pPr>
          </w:p>
        </w:tc>
        <w:tc>
          <w:tcPr>
            <w:tcW w:w="810" w:type="dxa"/>
          </w:tcPr>
          <w:p w14:paraId="41BE4B7C"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3C629C81" w14:textId="77777777" w:rsidR="00DF2517" w:rsidRPr="00D27E3F" w:rsidRDefault="00DF2517" w:rsidP="008D7069">
            <w:pPr>
              <w:rPr>
                <w:rFonts w:ascii="Times New Roman" w:hAnsi="Times New Roman" w:cs="Times New Roman"/>
                <w:sz w:val="24"/>
                <w:szCs w:val="24"/>
              </w:rPr>
            </w:pPr>
          </w:p>
        </w:tc>
        <w:tc>
          <w:tcPr>
            <w:tcW w:w="1620" w:type="dxa"/>
          </w:tcPr>
          <w:p w14:paraId="2E1ACD24" w14:textId="77777777" w:rsidR="00DF2517" w:rsidRPr="00D27E3F" w:rsidRDefault="00DF2517" w:rsidP="008D7069">
            <w:pPr>
              <w:rPr>
                <w:rFonts w:ascii="Times New Roman" w:hAnsi="Times New Roman" w:cs="Times New Roman"/>
                <w:sz w:val="24"/>
                <w:szCs w:val="24"/>
              </w:rPr>
            </w:pPr>
          </w:p>
        </w:tc>
        <w:tc>
          <w:tcPr>
            <w:tcW w:w="2610" w:type="dxa"/>
          </w:tcPr>
          <w:p w14:paraId="553CB478" w14:textId="77777777" w:rsidR="00DF2517" w:rsidRPr="00D27E3F" w:rsidRDefault="00DF2517" w:rsidP="008D7069">
            <w:pPr>
              <w:rPr>
                <w:rFonts w:ascii="Times New Roman" w:hAnsi="Times New Roman" w:cs="Times New Roman"/>
                <w:sz w:val="24"/>
                <w:szCs w:val="24"/>
              </w:rPr>
            </w:pPr>
          </w:p>
        </w:tc>
      </w:tr>
      <w:tr w:rsidR="00DF2517" w:rsidRPr="00D27E3F" w14:paraId="1CBF1421" w14:textId="77777777" w:rsidTr="00C11655">
        <w:tc>
          <w:tcPr>
            <w:tcW w:w="1710" w:type="dxa"/>
            <w:vMerge/>
          </w:tcPr>
          <w:p w14:paraId="14F76C6B" w14:textId="77777777" w:rsidR="00DF2517" w:rsidRPr="00D27E3F" w:rsidRDefault="00DF2517" w:rsidP="008D7069">
            <w:pPr>
              <w:rPr>
                <w:rFonts w:ascii="Times New Roman" w:hAnsi="Times New Roman" w:cs="Times New Roman"/>
                <w:sz w:val="24"/>
                <w:szCs w:val="24"/>
              </w:rPr>
            </w:pPr>
          </w:p>
        </w:tc>
        <w:tc>
          <w:tcPr>
            <w:tcW w:w="4050" w:type="dxa"/>
          </w:tcPr>
          <w:p w14:paraId="730701DC"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do të zvogëlohen investimet e huaja direkte</w:t>
            </w:r>
            <w:r w:rsidR="00DF2517" w:rsidRPr="00D27E3F">
              <w:rPr>
                <w:rFonts w:ascii="Times New Roman" w:hAnsi="Times New Roman" w:cs="Times New Roman"/>
                <w:sz w:val="24"/>
                <w:szCs w:val="24"/>
              </w:rPr>
              <w:t>?</w:t>
            </w:r>
          </w:p>
        </w:tc>
        <w:tc>
          <w:tcPr>
            <w:tcW w:w="810" w:type="dxa"/>
          </w:tcPr>
          <w:p w14:paraId="6EDF4F94" w14:textId="77777777" w:rsidR="00DF2517" w:rsidRPr="00D27E3F" w:rsidRDefault="00DF2517" w:rsidP="008D7069">
            <w:pPr>
              <w:rPr>
                <w:rFonts w:ascii="Times New Roman" w:hAnsi="Times New Roman" w:cs="Times New Roman"/>
                <w:sz w:val="24"/>
                <w:szCs w:val="24"/>
              </w:rPr>
            </w:pPr>
          </w:p>
        </w:tc>
        <w:tc>
          <w:tcPr>
            <w:tcW w:w="810" w:type="dxa"/>
          </w:tcPr>
          <w:p w14:paraId="07FCC7F2"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78F470A" w14:textId="77777777" w:rsidR="00DF2517" w:rsidRPr="00D27E3F" w:rsidRDefault="00DF2517" w:rsidP="008D7069">
            <w:pPr>
              <w:rPr>
                <w:rFonts w:ascii="Times New Roman" w:hAnsi="Times New Roman" w:cs="Times New Roman"/>
                <w:sz w:val="24"/>
                <w:szCs w:val="24"/>
              </w:rPr>
            </w:pPr>
          </w:p>
        </w:tc>
        <w:tc>
          <w:tcPr>
            <w:tcW w:w="1620" w:type="dxa"/>
          </w:tcPr>
          <w:p w14:paraId="1EA4FFFC" w14:textId="77777777" w:rsidR="00DF2517" w:rsidRPr="00D27E3F" w:rsidRDefault="00DF2517" w:rsidP="008D7069">
            <w:pPr>
              <w:rPr>
                <w:rFonts w:ascii="Times New Roman" w:hAnsi="Times New Roman" w:cs="Times New Roman"/>
                <w:sz w:val="24"/>
                <w:szCs w:val="24"/>
              </w:rPr>
            </w:pPr>
          </w:p>
        </w:tc>
        <w:tc>
          <w:tcPr>
            <w:tcW w:w="2610" w:type="dxa"/>
          </w:tcPr>
          <w:p w14:paraId="3AFD269C" w14:textId="77777777" w:rsidR="00DF2517" w:rsidRPr="00D27E3F" w:rsidRDefault="00DF2517" w:rsidP="008D7069">
            <w:pPr>
              <w:rPr>
                <w:rFonts w:ascii="Times New Roman" w:hAnsi="Times New Roman" w:cs="Times New Roman"/>
                <w:sz w:val="24"/>
                <w:szCs w:val="24"/>
              </w:rPr>
            </w:pPr>
          </w:p>
        </w:tc>
      </w:tr>
      <w:tr w:rsidR="00DF2517" w:rsidRPr="00D27E3F" w14:paraId="4427C979" w14:textId="77777777" w:rsidTr="00C11655">
        <w:tc>
          <w:tcPr>
            <w:tcW w:w="1710" w:type="dxa"/>
            <w:vMerge w:val="restart"/>
          </w:tcPr>
          <w:p w14:paraId="6973E737" w14:textId="77777777" w:rsidR="00DF2517" w:rsidRPr="00D27E3F" w:rsidRDefault="00CA3BF1" w:rsidP="008D7069">
            <w:pPr>
              <w:rPr>
                <w:rFonts w:ascii="Times New Roman" w:hAnsi="Times New Roman" w:cs="Times New Roman"/>
                <w:sz w:val="24"/>
                <w:szCs w:val="24"/>
              </w:rPr>
            </w:pPr>
            <w:r w:rsidRPr="00D27E3F">
              <w:rPr>
                <w:rFonts w:ascii="Times New Roman" w:hAnsi="Times New Roman" w:cs="Times New Roman"/>
                <w:sz w:val="24"/>
                <w:szCs w:val="24"/>
              </w:rPr>
              <w:t>Konkurrueshmëria</w:t>
            </w:r>
          </w:p>
        </w:tc>
        <w:tc>
          <w:tcPr>
            <w:tcW w:w="4050" w:type="dxa"/>
          </w:tcPr>
          <w:p w14:paraId="1E7A0FC9"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do të rritet çmimi i biznesit të produkteve, siç është energjia elektrike</w:t>
            </w:r>
            <w:r w:rsidR="00DF2517" w:rsidRPr="00D27E3F">
              <w:rPr>
                <w:rFonts w:ascii="Times New Roman" w:hAnsi="Times New Roman" w:cs="Times New Roman"/>
                <w:sz w:val="24"/>
                <w:szCs w:val="24"/>
              </w:rPr>
              <w:t xml:space="preserve">? </w:t>
            </w:r>
          </w:p>
        </w:tc>
        <w:tc>
          <w:tcPr>
            <w:tcW w:w="810" w:type="dxa"/>
          </w:tcPr>
          <w:p w14:paraId="4BBC4D96" w14:textId="77777777" w:rsidR="00DF2517" w:rsidRPr="00D27E3F" w:rsidRDefault="00DF2517" w:rsidP="008D7069">
            <w:pPr>
              <w:rPr>
                <w:rFonts w:ascii="Times New Roman" w:hAnsi="Times New Roman" w:cs="Times New Roman"/>
                <w:sz w:val="24"/>
                <w:szCs w:val="24"/>
              </w:rPr>
            </w:pPr>
          </w:p>
        </w:tc>
        <w:tc>
          <w:tcPr>
            <w:tcW w:w="810" w:type="dxa"/>
          </w:tcPr>
          <w:p w14:paraId="11F95CD8"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266B8CC8" w14:textId="77777777" w:rsidR="00DF2517" w:rsidRPr="00D27E3F" w:rsidRDefault="00DF2517" w:rsidP="008D7069">
            <w:pPr>
              <w:rPr>
                <w:rFonts w:ascii="Times New Roman" w:hAnsi="Times New Roman" w:cs="Times New Roman"/>
                <w:sz w:val="24"/>
                <w:szCs w:val="24"/>
              </w:rPr>
            </w:pPr>
          </w:p>
        </w:tc>
        <w:tc>
          <w:tcPr>
            <w:tcW w:w="1620" w:type="dxa"/>
          </w:tcPr>
          <w:p w14:paraId="0704A4FC" w14:textId="77777777" w:rsidR="00DF2517" w:rsidRPr="00D27E3F" w:rsidRDefault="00DF2517" w:rsidP="008D7069">
            <w:pPr>
              <w:rPr>
                <w:rFonts w:ascii="Times New Roman" w:hAnsi="Times New Roman" w:cs="Times New Roman"/>
                <w:sz w:val="24"/>
                <w:szCs w:val="24"/>
              </w:rPr>
            </w:pPr>
          </w:p>
        </w:tc>
        <w:tc>
          <w:tcPr>
            <w:tcW w:w="2610" w:type="dxa"/>
          </w:tcPr>
          <w:p w14:paraId="583A003B" w14:textId="77777777" w:rsidR="00DF2517" w:rsidRPr="00D27E3F" w:rsidRDefault="00DF2517" w:rsidP="008D7069">
            <w:pPr>
              <w:rPr>
                <w:rFonts w:ascii="Times New Roman" w:hAnsi="Times New Roman" w:cs="Times New Roman"/>
                <w:sz w:val="24"/>
                <w:szCs w:val="24"/>
              </w:rPr>
            </w:pPr>
          </w:p>
        </w:tc>
      </w:tr>
      <w:tr w:rsidR="00DF2517" w:rsidRPr="00D27E3F" w14:paraId="044DED4D" w14:textId="77777777" w:rsidTr="00C11655">
        <w:tc>
          <w:tcPr>
            <w:tcW w:w="1710" w:type="dxa"/>
            <w:vMerge/>
          </w:tcPr>
          <w:p w14:paraId="45691254" w14:textId="77777777" w:rsidR="00DF2517" w:rsidRPr="00D27E3F" w:rsidRDefault="00DF2517" w:rsidP="008D7069">
            <w:pPr>
              <w:rPr>
                <w:rFonts w:ascii="Times New Roman" w:hAnsi="Times New Roman" w:cs="Times New Roman"/>
                <w:sz w:val="24"/>
                <w:szCs w:val="24"/>
              </w:rPr>
            </w:pPr>
          </w:p>
        </w:tc>
        <w:tc>
          <w:tcPr>
            <w:tcW w:w="4050" w:type="dxa"/>
          </w:tcPr>
          <w:p w14:paraId="6AF10584"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do të ulet çmimi i inputeve të bizneseve, siç është energjia elektrike</w:t>
            </w:r>
            <w:r w:rsidR="00DF2517" w:rsidRPr="00D27E3F">
              <w:rPr>
                <w:rFonts w:ascii="Times New Roman" w:hAnsi="Times New Roman" w:cs="Times New Roman"/>
                <w:sz w:val="24"/>
                <w:szCs w:val="24"/>
              </w:rPr>
              <w:t>?</w:t>
            </w:r>
          </w:p>
        </w:tc>
        <w:tc>
          <w:tcPr>
            <w:tcW w:w="810" w:type="dxa"/>
          </w:tcPr>
          <w:p w14:paraId="3B6D9376" w14:textId="77777777" w:rsidR="00DF2517" w:rsidRPr="00D27E3F" w:rsidRDefault="00DF2517" w:rsidP="008D7069">
            <w:pPr>
              <w:rPr>
                <w:rFonts w:ascii="Times New Roman" w:hAnsi="Times New Roman" w:cs="Times New Roman"/>
                <w:sz w:val="24"/>
                <w:szCs w:val="24"/>
              </w:rPr>
            </w:pPr>
          </w:p>
        </w:tc>
        <w:tc>
          <w:tcPr>
            <w:tcW w:w="810" w:type="dxa"/>
          </w:tcPr>
          <w:p w14:paraId="75BEEF1B"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38E7C576" w14:textId="77777777" w:rsidR="00DF2517" w:rsidRPr="00D27E3F" w:rsidRDefault="00DF2517" w:rsidP="008D7069">
            <w:pPr>
              <w:rPr>
                <w:rFonts w:ascii="Times New Roman" w:hAnsi="Times New Roman" w:cs="Times New Roman"/>
                <w:sz w:val="24"/>
                <w:szCs w:val="24"/>
              </w:rPr>
            </w:pPr>
          </w:p>
        </w:tc>
        <w:tc>
          <w:tcPr>
            <w:tcW w:w="1620" w:type="dxa"/>
          </w:tcPr>
          <w:p w14:paraId="2E8F1403" w14:textId="77777777" w:rsidR="00DF2517" w:rsidRPr="00D27E3F" w:rsidRDefault="00DF2517" w:rsidP="008D7069">
            <w:pPr>
              <w:rPr>
                <w:rFonts w:ascii="Times New Roman" w:hAnsi="Times New Roman" w:cs="Times New Roman"/>
                <w:sz w:val="24"/>
                <w:szCs w:val="24"/>
              </w:rPr>
            </w:pPr>
          </w:p>
        </w:tc>
        <w:tc>
          <w:tcPr>
            <w:tcW w:w="2610" w:type="dxa"/>
          </w:tcPr>
          <w:p w14:paraId="41FF9041" w14:textId="77777777" w:rsidR="00DF2517" w:rsidRPr="00D27E3F" w:rsidRDefault="00DF2517" w:rsidP="008D7069">
            <w:pPr>
              <w:rPr>
                <w:rFonts w:ascii="Times New Roman" w:hAnsi="Times New Roman" w:cs="Times New Roman"/>
                <w:sz w:val="24"/>
                <w:szCs w:val="24"/>
              </w:rPr>
            </w:pPr>
          </w:p>
        </w:tc>
      </w:tr>
      <w:tr w:rsidR="00DF2517" w:rsidRPr="00D27E3F" w14:paraId="514188CF" w14:textId="77777777" w:rsidTr="00C11655">
        <w:tc>
          <w:tcPr>
            <w:tcW w:w="1710" w:type="dxa"/>
            <w:vMerge/>
          </w:tcPr>
          <w:p w14:paraId="3C9554BA" w14:textId="77777777" w:rsidR="00DF2517" w:rsidRPr="00D27E3F" w:rsidRDefault="00DF2517" w:rsidP="008D7069">
            <w:pPr>
              <w:rPr>
                <w:rFonts w:ascii="Times New Roman" w:hAnsi="Times New Roman" w:cs="Times New Roman"/>
                <w:sz w:val="24"/>
                <w:szCs w:val="24"/>
              </w:rPr>
            </w:pPr>
          </w:p>
        </w:tc>
        <w:tc>
          <w:tcPr>
            <w:tcW w:w="4050" w:type="dxa"/>
          </w:tcPr>
          <w:p w14:paraId="47E02E6C"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ka gjasa që të promovohen inovacioni dhe hulumtimi</w:t>
            </w:r>
            <w:r w:rsidR="00DF2517" w:rsidRPr="00D27E3F">
              <w:rPr>
                <w:rFonts w:ascii="Times New Roman" w:hAnsi="Times New Roman" w:cs="Times New Roman"/>
                <w:sz w:val="24"/>
                <w:szCs w:val="24"/>
              </w:rPr>
              <w:t>?</w:t>
            </w:r>
          </w:p>
        </w:tc>
        <w:tc>
          <w:tcPr>
            <w:tcW w:w="810" w:type="dxa"/>
          </w:tcPr>
          <w:p w14:paraId="7E61D0AE" w14:textId="77777777" w:rsidR="00DF2517" w:rsidRPr="00D27E3F" w:rsidRDefault="00DF2517" w:rsidP="008D7069">
            <w:pPr>
              <w:rPr>
                <w:rFonts w:ascii="Times New Roman" w:hAnsi="Times New Roman" w:cs="Times New Roman"/>
                <w:sz w:val="24"/>
                <w:szCs w:val="24"/>
              </w:rPr>
            </w:pPr>
          </w:p>
        </w:tc>
        <w:tc>
          <w:tcPr>
            <w:tcW w:w="810" w:type="dxa"/>
          </w:tcPr>
          <w:p w14:paraId="098F8F30"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6374CE2C" w14:textId="77777777" w:rsidR="00DF2517" w:rsidRPr="00D27E3F" w:rsidRDefault="00DF2517" w:rsidP="008D7069">
            <w:pPr>
              <w:rPr>
                <w:rFonts w:ascii="Times New Roman" w:hAnsi="Times New Roman" w:cs="Times New Roman"/>
                <w:sz w:val="24"/>
                <w:szCs w:val="24"/>
              </w:rPr>
            </w:pPr>
          </w:p>
        </w:tc>
        <w:tc>
          <w:tcPr>
            <w:tcW w:w="1620" w:type="dxa"/>
          </w:tcPr>
          <w:p w14:paraId="13164E7F" w14:textId="77777777" w:rsidR="00DF2517" w:rsidRPr="00D27E3F" w:rsidRDefault="00DF2517" w:rsidP="008D7069">
            <w:pPr>
              <w:rPr>
                <w:rFonts w:ascii="Times New Roman" w:hAnsi="Times New Roman" w:cs="Times New Roman"/>
                <w:sz w:val="24"/>
                <w:szCs w:val="24"/>
              </w:rPr>
            </w:pPr>
          </w:p>
        </w:tc>
        <w:tc>
          <w:tcPr>
            <w:tcW w:w="2610" w:type="dxa"/>
          </w:tcPr>
          <w:p w14:paraId="59CE0FD0" w14:textId="77777777" w:rsidR="00DF2517" w:rsidRPr="00D27E3F" w:rsidRDefault="00DF2517" w:rsidP="008D7069">
            <w:pPr>
              <w:rPr>
                <w:rFonts w:ascii="Times New Roman" w:hAnsi="Times New Roman" w:cs="Times New Roman"/>
                <w:sz w:val="24"/>
                <w:szCs w:val="24"/>
              </w:rPr>
            </w:pPr>
          </w:p>
        </w:tc>
      </w:tr>
      <w:tr w:rsidR="00DF2517" w:rsidRPr="00D27E3F" w14:paraId="78AE9B54" w14:textId="77777777" w:rsidTr="00C11655">
        <w:tc>
          <w:tcPr>
            <w:tcW w:w="1710" w:type="dxa"/>
            <w:vMerge/>
          </w:tcPr>
          <w:p w14:paraId="5A2A5CC4" w14:textId="77777777" w:rsidR="00DF2517" w:rsidRPr="00D27E3F" w:rsidRDefault="00DF2517" w:rsidP="008D7069">
            <w:pPr>
              <w:rPr>
                <w:rFonts w:ascii="Times New Roman" w:hAnsi="Times New Roman" w:cs="Times New Roman"/>
                <w:sz w:val="24"/>
                <w:szCs w:val="24"/>
              </w:rPr>
            </w:pPr>
          </w:p>
        </w:tc>
        <w:tc>
          <w:tcPr>
            <w:tcW w:w="4050" w:type="dxa"/>
          </w:tcPr>
          <w:p w14:paraId="2635B6CD"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ka gjasa që inovacioni dhe hulumtimi të pengohen</w:t>
            </w:r>
            <w:r w:rsidR="00DF2517" w:rsidRPr="00D27E3F">
              <w:rPr>
                <w:rFonts w:ascii="Times New Roman" w:hAnsi="Times New Roman" w:cs="Times New Roman"/>
                <w:sz w:val="24"/>
                <w:szCs w:val="24"/>
              </w:rPr>
              <w:t>?</w:t>
            </w:r>
          </w:p>
        </w:tc>
        <w:tc>
          <w:tcPr>
            <w:tcW w:w="810" w:type="dxa"/>
          </w:tcPr>
          <w:p w14:paraId="75B2AA04" w14:textId="77777777" w:rsidR="00DF2517" w:rsidRPr="00D27E3F" w:rsidRDefault="00DF2517" w:rsidP="008D7069">
            <w:pPr>
              <w:rPr>
                <w:rFonts w:ascii="Times New Roman" w:hAnsi="Times New Roman" w:cs="Times New Roman"/>
                <w:sz w:val="24"/>
                <w:szCs w:val="24"/>
              </w:rPr>
            </w:pPr>
          </w:p>
        </w:tc>
        <w:tc>
          <w:tcPr>
            <w:tcW w:w="810" w:type="dxa"/>
          </w:tcPr>
          <w:p w14:paraId="62314999"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17E14D06" w14:textId="77777777" w:rsidR="00DF2517" w:rsidRPr="00D27E3F" w:rsidRDefault="00DF2517" w:rsidP="008D7069">
            <w:pPr>
              <w:rPr>
                <w:rFonts w:ascii="Times New Roman" w:hAnsi="Times New Roman" w:cs="Times New Roman"/>
                <w:sz w:val="24"/>
                <w:szCs w:val="24"/>
              </w:rPr>
            </w:pPr>
          </w:p>
        </w:tc>
        <w:tc>
          <w:tcPr>
            <w:tcW w:w="1620" w:type="dxa"/>
          </w:tcPr>
          <w:p w14:paraId="39549BDF" w14:textId="77777777" w:rsidR="00DF2517" w:rsidRPr="00D27E3F" w:rsidRDefault="00DF2517" w:rsidP="008D7069">
            <w:pPr>
              <w:rPr>
                <w:rFonts w:ascii="Times New Roman" w:hAnsi="Times New Roman" w:cs="Times New Roman"/>
                <w:sz w:val="24"/>
                <w:szCs w:val="24"/>
              </w:rPr>
            </w:pPr>
          </w:p>
        </w:tc>
        <w:tc>
          <w:tcPr>
            <w:tcW w:w="2610" w:type="dxa"/>
          </w:tcPr>
          <w:p w14:paraId="7DEC98CB" w14:textId="77777777" w:rsidR="00DF2517" w:rsidRPr="00D27E3F" w:rsidRDefault="00DF2517" w:rsidP="008D7069">
            <w:pPr>
              <w:rPr>
                <w:rFonts w:ascii="Times New Roman" w:hAnsi="Times New Roman" w:cs="Times New Roman"/>
                <w:sz w:val="24"/>
                <w:szCs w:val="24"/>
              </w:rPr>
            </w:pPr>
          </w:p>
        </w:tc>
      </w:tr>
      <w:tr w:rsidR="00DF2517" w:rsidRPr="00D27E3F" w14:paraId="240C4D86" w14:textId="77777777" w:rsidTr="00C11655">
        <w:tc>
          <w:tcPr>
            <w:tcW w:w="1710" w:type="dxa"/>
          </w:tcPr>
          <w:p w14:paraId="5D89E1D2"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Ndikimi në NVM</w:t>
            </w:r>
          </w:p>
        </w:tc>
        <w:tc>
          <w:tcPr>
            <w:tcW w:w="4050" w:type="dxa"/>
          </w:tcPr>
          <w:p w14:paraId="0DA91C52" w14:textId="77777777" w:rsidR="00DF2517" w:rsidRPr="00D27E3F" w:rsidRDefault="00F51BA0" w:rsidP="001768A5">
            <w:pPr>
              <w:rPr>
                <w:rFonts w:ascii="Times New Roman" w:hAnsi="Times New Roman" w:cs="Times New Roman"/>
                <w:sz w:val="24"/>
                <w:szCs w:val="24"/>
              </w:rPr>
            </w:pPr>
            <w:r w:rsidRPr="00D27E3F">
              <w:rPr>
                <w:rFonts w:ascii="Times New Roman" w:hAnsi="Times New Roman" w:cs="Times New Roman"/>
                <w:sz w:val="24"/>
                <w:szCs w:val="24"/>
              </w:rPr>
              <w:t>A janë kompanitë e prekura kryesisht NVM</w:t>
            </w:r>
            <w:r w:rsidR="00DF2517" w:rsidRPr="00D27E3F">
              <w:rPr>
                <w:rFonts w:ascii="Times New Roman" w:hAnsi="Times New Roman" w:cs="Times New Roman"/>
                <w:sz w:val="24"/>
                <w:szCs w:val="24"/>
              </w:rPr>
              <w:t>?</w:t>
            </w:r>
          </w:p>
        </w:tc>
        <w:tc>
          <w:tcPr>
            <w:tcW w:w="810" w:type="dxa"/>
          </w:tcPr>
          <w:p w14:paraId="2BB01FE6" w14:textId="77777777" w:rsidR="00DF2517" w:rsidRPr="00D27E3F" w:rsidRDefault="0019450B"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810" w:type="dxa"/>
          </w:tcPr>
          <w:p w14:paraId="1EC4978B" w14:textId="77777777" w:rsidR="00DF2517" w:rsidRPr="00D27E3F" w:rsidRDefault="00DF2517" w:rsidP="008D7069">
            <w:pPr>
              <w:rPr>
                <w:rFonts w:ascii="Times New Roman" w:hAnsi="Times New Roman" w:cs="Times New Roman"/>
                <w:sz w:val="24"/>
                <w:szCs w:val="24"/>
              </w:rPr>
            </w:pPr>
          </w:p>
        </w:tc>
        <w:tc>
          <w:tcPr>
            <w:tcW w:w="2430" w:type="dxa"/>
          </w:tcPr>
          <w:p w14:paraId="76F672EE" w14:textId="477822A6" w:rsidR="00DF2517" w:rsidRPr="00D27E3F" w:rsidRDefault="004758F2" w:rsidP="008D7069">
            <w:pPr>
              <w:rPr>
                <w:rFonts w:ascii="Times New Roman" w:hAnsi="Times New Roman" w:cs="Times New Roman"/>
                <w:sz w:val="24"/>
                <w:szCs w:val="24"/>
              </w:rPr>
            </w:pPr>
            <w:r>
              <w:rPr>
                <w:rFonts w:ascii="Times New Roman" w:hAnsi="Times New Roman" w:cs="Times New Roman"/>
                <w:sz w:val="24"/>
                <w:szCs w:val="24"/>
              </w:rPr>
              <w:t>L</w:t>
            </w:r>
          </w:p>
        </w:tc>
        <w:tc>
          <w:tcPr>
            <w:tcW w:w="1620" w:type="dxa"/>
          </w:tcPr>
          <w:p w14:paraId="67A40095" w14:textId="403105B2" w:rsidR="00DF2517" w:rsidRPr="00D27E3F" w:rsidRDefault="004758F2" w:rsidP="008D7069">
            <w:pPr>
              <w:rPr>
                <w:rFonts w:ascii="Times New Roman" w:hAnsi="Times New Roman" w:cs="Times New Roman"/>
                <w:sz w:val="24"/>
                <w:szCs w:val="24"/>
              </w:rPr>
            </w:pPr>
            <w:r>
              <w:rPr>
                <w:rFonts w:ascii="Times New Roman" w:hAnsi="Times New Roman" w:cs="Times New Roman"/>
                <w:sz w:val="24"/>
                <w:szCs w:val="24"/>
              </w:rPr>
              <w:t>L</w:t>
            </w:r>
          </w:p>
        </w:tc>
        <w:tc>
          <w:tcPr>
            <w:tcW w:w="2610" w:type="dxa"/>
          </w:tcPr>
          <w:p w14:paraId="19B7322B" w14:textId="77777777" w:rsidR="00DF2517" w:rsidRPr="00D27E3F" w:rsidRDefault="005B53E8" w:rsidP="008D7069">
            <w:pPr>
              <w:rPr>
                <w:rFonts w:ascii="Times New Roman" w:hAnsi="Times New Roman" w:cs="Times New Roman"/>
                <w:sz w:val="24"/>
                <w:szCs w:val="24"/>
              </w:rPr>
            </w:pPr>
            <w:r w:rsidRPr="00D27E3F">
              <w:rPr>
                <w:rFonts w:ascii="Times New Roman" w:hAnsi="Times New Roman" w:cs="Times New Roman"/>
                <w:sz w:val="24"/>
                <w:szCs w:val="24"/>
              </w:rPr>
              <w:t>L</w:t>
            </w:r>
          </w:p>
        </w:tc>
      </w:tr>
      <w:tr w:rsidR="00DF2517" w:rsidRPr="00D27E3F" w14:paraId="0397C166" w14:textId="77777777" w:rsidTr="00C11655">
        <w:tc>
          <w:tcPr>
            <w:tcW w:w="1710" w:type="dxa"/>
            <w:vMerge w:val="restart"/>
          </w:tcPr>
          <w:p w14:paraId="0706E679"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Çmimet dhe konkurrenca</w:t>
            </w:r>
          </w:p>
        </w:tc>
        <w:tc>
          <w:tcPr>
            <w:tcW w:w="4050" w:type="dxa"/>
          </w:tcPr>
          <w:p w14:paraId="2EC46CCD"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do të rritet numri i mallrave dhe shërbimeve në dispozicion për biznesin apo konsumatorët</w:t>
            </w:r>
            <w:r w:rsidR="00DF2517" w:rsidRPr="00D27E3F">
              <w:rPr>
                <w:rFonts w:ascii="Times New Roman" w:hAnsi="Times New Roman" w:cs="Times New Roman"/>
                <w:sz w:val="24"/>
                <w:szCs w:val="24"/>
              </w:rPr>
              <w:t xml:space="preserve">? </w:t>
            </w:r>
          </w:p>
        </w:tc>
        <w:tc>
          <w:tcPr>
            <w:tcW w:w="810" w:type="dxa"/>
          </w:tcPr>
          <w:p w14:paraId="408EBAD5" w14:textId="77777777" w:rsidR="00DF2517" w:rsidRPr="00D27E3F" w:rsidRDefault="0019450B"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810" w:type="dxa"/>
          </w:tcPr>
          <w:p w14:paraId="3EA2465C" w14:textId="77777777" w:rsidR="00DF2517" w:rsidRPr="00D27E3F" w:rsidRDefault="00DF2517" w:rsidP="008D7069">
            <w:pPr>
              <w:rPr>
                <w:rFonts w:ascii="Times New Roman" w:hAnsi="Times New Roman" w:cs="Times New Roman"/>
                <w:sz w:val="24"/>
                <w:szCs w:val="24"/>
              </w:rPr>
            </w:pPr>
          </w:p>
        </w:tc>
        <w:tc>
          <w:tcPr>
            <w:tcW w:w="2430" w:type="dxa"/>
          </w:tcPr>
          <w:p w14:paraId="72720E1C" w14:textId="29C9F350" w:rsidR="00DF2517" w:rsidRPr="00D27E3F" w:rsidRDefault="004758F2" w:rsidP="008D7069">
            <w:pPr>
              <w:rPr>
                <w:rFonts w:ascii="Times New Roman" w:hAnsi="Times New Roman" w:cs="Times New Roman"/>
                <w:sz w:val="24"/>
                <w:szCs w:val="24"/>
              </w:rPr>
            </w:pPr>
            <w:r>
              <w:rPr>
                <w:rFonts w:ascii="Times New Roman" w:hAnsi="Times New Roman" w:cs="Times New Roman"/>
                <w:sz w:val="24"/>
                <w:szCs w:val="24"/>
              </w:rPr>
              <w:t>U</w:t>
            </w:r>
          </w:p>
        </w:tc>
        <w:tc>
          <w:tcPr>
            <w:tcW w:w="1620" w:type="dxa"/>
          </w:tcPr>
          <w:p w14:paraId="1C944E72" w14:textId="532D2F6C" w:rsidR="00DF2517" w:rsidRPr="00D27E3F" w:rsidRDefault="004758F2" w:rsidP="008D7069">
            <w:pPr>
              <w:rPr>
                <w:rFonts w:ascii="Times New Roman" w:hAnsi="Times New Roman" w:cs="Times New Roman"/>
                <w:sz w:val="24"/>
                <w:szCs w:val="24"/>
              </w:rPr>
            </w:pPr>
            <w:r>
              <w:rPr>
                <w:rFonts w:ascii="Times New Roman" w:hAnsi="Times New Roman" w:cs="Times New Roman"/>
                <w:sz w:val="24"/>
                <w:szCs w:val="24"/>
              </w:rPr>
              <w:t>U</w:t>
            </w:r>
          </w:p>
        </w:tc>
        <w:tc>
          <w:tcPr>
            <w:tcW w:w="2610" w:type="dxa"/>
          </w:tcPr>
          <w:p w14:paraId="00923213" w14:textId="77777777" w:rsidR="00DF2517" w:rsidRPr="00D27E3F" w:rsidRDefault="005B53E8" w:rsidP="008D7069">
            <w:pPr>
              <w:rPr>
                <w:rFonts w:ascii="Times New Roman" w:hAnsi="Times New Roman" w:cs="Times New Roman"/>
                <w:sz w:val="24"/>
                <w:szCs w:val="24"/>
              </w:rPr>
            </w:pPr>
            <w:r w:rsidRPr="00D27E3F">
              <w:rPr>
                <w:rFonts w:ascii="Times New Roman" w:hAnsi="Times New Roman" w:cs="Times New Roman"/>
                <w:sz w:val="24"/>
                <w:szCs w:val="24"/>
              </w:rPr>
              <w:t>U</w:t>
            </w:r>
          </w:p>
        </w:tc>
      </w:tr>
      <w:tr w:rsidR="00DF2517" w:rsidRPr="00D27E3F" w14:paraId="28E7FBB0" w14:textId="77777777" w:rsidTr="00C11655">
        <w:tc>
          <w:tcPr>
            <w:tcW w:w="1710" w:type="dxa"/>
            <w:vMerge/>
          </w:tcPr>
          <w:p w14:paraId="6FE305E6" w14:textId="77777777" w:rsidR="00DF2517" w:rsidRPr="00D27E3F" w:rsidRDefault="00DF2517" w:rsidP="008D7069">
            <w:pPr>
              <w:rPr>
                <w:rFonts w:ascii="Times New Roman" w:hAnsi="Times New Roman" w:cs="Times New Roman"/>
                <w:sz w:val="24"/>
                <w:szCs w:val="24"/>
              </w:rPr>
            </w:pPr>
          </w:p>
        </w:tc>
        <w:tc>
          <w:tcPr>
            <w:tcW w:w="4050" w:type="dxa"/>
          </w:tcPr>
          <w:p w14:paraId="73663575"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do të zvogëlohet numri i mallrave dhe shërbimeve në dispozicion për biznesin apo konsumatorët</w:t>
            </w:r>
            <w:r w:rsidR="00DF2517" w:rsidRPr="00D27E3F">
              <w:rPr>
                <w:rFonts w:ascii="Times New Roman" w:hAnsi="Times New Roman" w:cs="Times New Roman"/>
                <w:sz w:val="24"/>
                <w:szCs w:val="24"/>
              </w:rPr>
              <w:t>?</w:t>
            </w:r>
          </w:p>
        </w:tc>
        <w:tc>
          <w:tcPr>
            <w:tcW w:w="810" w:type="dxa"/>
          </w:tcPr>
          <w:p w14:paraId="331DAF7C" w14:textId="77777777" w:rsidR="00DF2517" w:rsidRPr="00D27E3F" w:rsidRDefault="00DF2517" w:rsidP="008D7069">
            <w:pPr>
              <w:rPr>
                <w:rFonts w:ascii="Times New Roman" w:hAnsi="Times New Roman" w:cs="Times New Roman"/>
                <w:sz w:val="24"/>
                <w:szCs w:val="24"/>
              </w:rPr>
            </w:pPr>
          </w:p>
        </w:tc>
        <w:tc>
          <w:tcPr>
            <w:tcW w:w="810" w:type="dxa"/>
          </w:tcPr>
          <w:p w14:paraId="14E1E3C5"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38EBA720" w14:textId="77777777" w:rsidR="00DF2517" w:rsidRPr="00D27E3F" w:rsidRDefault="00DF2517" w:rsidP="008D7069">
            <w:pPr>
              <w:rPr>
                <w:rFonts w:ascii="Times New Roman" w:hAnsi="Times New Roman" w:cs="Times New Roman"/>
                <w:sz w:val="24"/>
                <w:szCs w:val="24"/>
              </w:rPr>
            </w:pPr>
          </w:p>
        </w:tc>
        <w:tc>
          <w:tcPr>
            <w:tcW w:w="1620" w:type="dxa"/>
          </w:tcPr>
          <w:p w14:paraId="4377570F" w14:textId="77777777" w:rsidR="00DF2517" w:rsidRPr="00D27E3F" w:rsidRDefault="00DF2517" w:rsidP="008D7069">
            <w:pPr>
              <w:rPr>
                <w:rFonts w:ascii="Times New Roman" w:hAnsi="Times New Roman" w:cs="Times New Roman"/>
                <w:sz w:val="24"/>
                <w:szCs w:val="24"/>
              </w:rPr>
            </w:pPr>
          </w:p>
        </w:tc>
        <w:tc>
          <w:tcPr>
            <w:tcW w:w="2610" w:type="dxa"/>
          </w:tcPr>
          <w:p w14:paraId="5453AB85" w14:textId="77777777" w:rsidR="00DF2517" w:rsidRPr="00D27E3F" w:rsidRDefault="00DF2517" w:rsidP="008D7069">
            <w:pPr>
              <w:rPr>
                <w:rFonts w:ascii="Times New Roman" w:hAnsi="Times New Roman" w:cs="Times New Roman"/>
                <w:sz w:val="24"/>
                <w:szCs w:val="24"/>
              </w:rPr>
            </w:pPr>
          </w:p>
        </w:tc>
      </w:tr>
      <w:tr w:rsidR="00DF2517" w:rsidRPr="00D27E3F" w14:paraId="288487ED" w14:textId="77777777" w:rsidTr="00C11655">
        <w:tc>
          <w:tcPr>
            <w:tcW w:w="1710" w:type="dxa"/>
            <w:vMerge/>
          </w:tcPr>
          <w:p w14:paraId="66AF57C4" w14:textId="77777777" w:rsidR="00DF2517" w:rsidRPr="00D27E3F" w:rsidRDefault="00DF2517" w:rsidP="008D7069">
            <w:pPr>
              <w:rPr>
                <w:rFonts w:ascii="Times New Roman" w:hAnsi="Times New Roman" w:cs="Times New Roman"/>
                <w:sz w:val="24"/>
                <w:szCs w:val="24"/>
              </w:rPr>
            </w:pPr>
          </w:p>
        </w:tc>
        <w:tc>
          <w:tcPr>
            <w:tcW w:w="4050" w:type="dxa"/>
          </w:tcPr>
          <w:p w14:paraId="6FC6E952"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do të rriten çmimet e mallrave dhe shërbimeve ekzistuese</w:t>
            </w:r>
            <w:r w:rsidR="00DF2517" w:rsidRPr="00D27E3F">
              <w:rPr>
                <w:rFonts w:ascii="Times New Roman" w:hAnsi="Times New Roman" w:cs="Times New Roman"/>
                <w:sz w:val="24"/>
                <w:szCs w:val="24"/>
              </w:rPr>
              <w:t>?</w:t>
            </w:r>
          </w:p>
        </w:tc>
        <w:tc>
          <w:tcPr>
            <w:tcW w:w="810" w:type="dxa"/>
          </w:tcPr>
          <w:p w14:paraId="3CF1D6F1" w14:textId="77777777" w:rsidR="00DF2517" w:rsidRPr="00D27E3F" w:rsidRDefault="00DF2517" w:rsidP="008D7069">
            <w:pPr>
              <w:rPr>
                <w:rFonts w:ascii="Times New Roman" w:hAnsi="Times New Roman" w:cs="Times New Roman"/>
                <w:sz w:val="24"/>
                <w:szCs w:val="24"/>
              </w:rPr>
            </w:pPr>
          </w:p>
        </w:tc>
        <w:tc>
          <w:tcPr>
            <w:tcW w:w="810" w:type="dxa"/>
          </w:tcPr>
          <w:p w14:paraId="24CFA19C" w14:textId="01B23B6A" w:rsidR="00DF2517" w:rsidRPr="00D27E3F" w:rsidRDefault="00A109DB" w:rsidP="008D7069">
            <w:pPr>
              <w:rPr>
                <w:rFonts w:ascii="Times New Roman" w:hAnsi="Times New Roman" w:cs="Times New Roman"/>
                <w:sz w:val="24"/>
                <w:szCs w:val="24"/>
              </w:rPr>
            </w:pPr>
            <w:r>
              <w:rPr>
                <w:rFonts w:ascii="Times New Roman" w:hAnsi="Times New Roman" w:cs="Times New Roman"/>
                <w:sz w:val="24"/>
                <w:szCs w:val="24"/>
              </w:rPr>
              <w:t>x</w:t>
            </w:r>
          </w:p>
        </w:tc>
        <w:tc>
          <w:tcPr>
            <w:tcW w:w="2430" w:type="dxa"/>
          </w:tcPr>
          <w:p w14:paraId="4C77B124" w14:textId="77777777" w:rsidR="00DF2517" w:rsidRPr="00D27E3F" w:rsidRDefault="00DF2517" w:rsidP="008D7069">
            <w:pPr>
              <w:rPr>
                <w:rFonts w:ascii="Times New Roman" w:hAnsi="Times New Roman" w:cs="Times New Roman"/>
                <w:sz w:val="24"/>
                <w:szCs w:val="24"/>
              </w:rPr>
            </w:pPr>
          </w:p>
        </w:tc>
        <w:tc>
          <w:tcPr>
            <w:tcW w:w="1620" w:type="dxa"/>
          </w:tcPr>
          <w:p w14:paraId="26D39942" w14:textId="77777777" w:rsidR="00DF2517" w:rsidRPr="00D27E3F" w:rsidRDefault="00DF2517" w:rsidP="008D7069">
            <w:pPr>
              <w:rPr>
                <w:rFonts w:ascii="Times New Roman" w:hAnsi="Times New Roman" w:cs="Times New Roman"/>
                <w:sz w:val="24"/>
                <w:szCs w:val="24"/>
              </w:rPr>
            </w:pPr>
          </w:p>
        </w:tc>
        <w:tc>
          <w:tcPr>
            <w:tcW w:w="2610" w:type="dxa"/>
          </w:tcPr>
          <w:p w14:paraId="1EAB3106" w14:textId="77777777" w:rsidR="00DF2517" w:rsidRPr="00D27E3F" w:rsidRDefault="00DF2517" w:rsidP="008D7069">
            <w:pPr>
              <w:rPr>
                <w:rFonts w:ascii="Times New Roman" w:hAnsi="Times New Roman" w:cs="Times New Roman"/>
                <w:sz w:val="24"/>
                <w:szCs w:val="24"/>
              </w:rPr>
            </w:pPr>
          </w:p>
        </w:tc>
      </w:tr>
      <w:tr w:rsidR="00DF2517" w:rsidRPr="00D27E3F" w14:paraId="31D9E539" w14:textId="77777777" w:rsidTr="00C11655">
        <w:tc>
          <w:tcPr>
            <w:tcW w:w="1710" w:type="dxa"/>
            <w:vMerge/>
          </w:tcPr>
          <w:p w14:paraId="7F5F5347" w14:textId="77777777" w:rsidR="00DF2517" w:rsidRPr="00D27E3F" w:rsidRDefault="00DF2517" w:rsidP="008D7069">
            <w:pPr>
              <w:rPr>
                <w:rFonts w:ascii="Times New Roman" w:hAnsi="Times New Roman" w:cs="Times New Roman"/>
                <w:sz w:val="24"/>
                <w:szCs w:val="24"/>
              </w:rPr>
            </w:pPr>
          </w:p>
        </w:tc>
        <w:tc>
          <w:tcPr>
            <w:tcW w:w="4050" w:type="dxa"/>
          </w:tcPr>
          <w:p w14:paraId="070AD63D"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do të ulen çmimet e mallrave dhe shërbimeve ekzistuese</w:t>
            </w:r>
            <w:r w:rsidR="00DF2517" w:rsidRPr="00D27E3F">
              <w:rPr>
                <w:rFonts w:ascii="Times New Roman" w:hAnsi="Times New Roman" w:cs="Times New Roman"/>
                <w:sz w:val="24"/>
                <w:szCs w:val="24"/>
              </w:rPr>
              <w:t>?</w:t>
            </w:r>
          </w:p>
        </w:tc>
        <w:tc>
          <w:tcPr>
            <w:tcW w:w="810" w:type="dxa"/>
          </w:tcPr>
          <w:p w14:paraId="45C996FC" w14:textId="77777777" w:rsidR="00DF2517" w:rsidRPr="00D27E3F" w:rsidRDefault="00DF2517" w:rsidP="008D7069">
            <w:pPr>
              <w:rPr>
                <w:rFonts w:ascii="Times New Roman" w:hAnsi="Times New Roman" w:cs="Times New Roman"/>
                <w:sz w:val="24"/>
                <w:szCs w:val="24"/>
              </w:rPr>
            </w:pPr>
          </w:p>
        </w:tc>
        <w:tc>
          <w:tcPr>
            <w:tcW w:w="810" w:type="dxa"/>
          </w:tcPr>
          <w:p w14:paraId="61B21D8F"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924D2E4" w14:textId="77777777" w:rsidR="00DF2517" w:rsidRPr="00D27E3F" w:rsidRDefault="00DF2517" w:rsidP="008D7069">
            <w:pPr>
              <w:rPr>
                <w:rFonts w:ascii="Times New Roman" w:hAnsi="Times New Roman" w:cs="Times New Roman"/>
                <w:sz w:val="24"/>
                <w:szCs w:val="24"/>
              </w:rPr>
            </w:pPr>
          </w:p>
        </w:tc>
        <w:tc>
          <w:tcPr>
            <w:tcW w:w="1620" w:type="dxa"/>
          </w:tcPr>
          <w:p w14:paraId="64BB236E" w14:textId="77777777" w:rsidR="00DF2517" w:rsidRPr="00D27E3F" w:rsidRDefault="00DF2517" w:rsidP="008D7069">
            <w:pPr>
              <w:rPr>
                <w:rFonts w:ascii="Times New Roman" w:hAnsi="Times New Roman" w:cs="Times New Roman"/>
                <w:sz w:val="24"/>
                <w:szCs w:val="24"/>
              </w:rPr>
            </w:pPr>
          </w:p>
        </w:tc>
        <w:tc>
          <w:tcPr>
            <w:tcW w:w="2610" w:type="dxa"/>
          </w:tcPr>
          <w:p w14:paraId="7A4B3269" w14:textId="77777777" w:rsidR="00DF2517" w:rsidRPr="00D27E3F" w:rsidRDefault="00DF2517" w:rsidP="008D7069">
            <w:pPr>
              <w:rPr>
                <w:rFonts w:ascii="Times New Roman" w:hAnsi="Times New Roman" w:cs="Times New Roman"/>
                <w:sz w:val="24"/>
                <w:szCs w:val="24"/>
              </w:rPr>
            </w:pPr>
          </w:p>
        </w:tc>
      </w:tr>
      <w:tr w:rsidR="00DF2517" w:rsidRPr="00D27E3F" w14:paraId="1792FAAC" w14:textId="77777777" w:rsidTr="00C11655">
        <w:tc>
          <w:tcPr>
            <w:tcW w:w="1710" w:type="dxa"/>
            <w:vMerge w:val="restart"/>
          </w:tcPr>
          <w:p w14:paraId="0F3B97F2"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Ndikimet ekonomike rajonale</w:t>
            </w:r>
          </w:p>
        </w:tc>
        <w:tc>
          <w:tcPr>
            <w:tcW w:w="4050" w:type="dxa"/>
          </w:tcPr>
          <w:p w14:paraId="7C40E964"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do të ndikohet ndonjë sektor i veçantë i biznesit</w:t>
            </w:r>
            <w:r w:rsidR="00DF2517" w:rsidRPr="00D27E3F">
              <w:rPr>
                <w:rFonts w:ascii="Times New Roman" w:hAnsi="Times New Roman" w:cs="Times New Roman"/>
                <w:sz w:val="24"/>
                <w:szCs w:val="24"/>
              </w:rPr>
              <w:t>?</w:t>
            </w:r>
          </w:p>
        </w:tc>
        <w:tc>
          <w:tcPr>
            <w:tcW w:w="810" w:type="dxa"/>
          </w:tcPr>
          <w:p w14:paraId="6146904C" w14:textId="2D9E0D01" w:rsidR="00DF2517" w:rsidRPr="00D27E3F" w:rsidRDefault="00A109DB" w:rsidP="008D7069">
            <w:pPr>
              <w:rPr>
                <w:rFonts w:ascii="Times New Roman" w:hAnsi="Times New Roman" w:cs="Times New Roman"/>
                <w:sz w:val="24"/>
                <w:szCs w:val="24"/>
              </w:rPr>
            </w:pPr>
            <w:r>
              <w:rPr>
                <w:rFonts w:ascii="Times New Roman" w:hAnsi="Times New Roman" w:cs="Times New Roman"/>
                <w:sz w:val="24"/>
                <w:szCs w:val="24"/>
              </w:rPr>
              <w:t>x</w:t>
            </w:r>
          </w:p>
        </w:tc>
        <w:tc>
          <w:tcPr>
            <w:tcW w:w="810" w:type="dxa"/>
          </w:tcPr>
          <w:p w14:paraId="6B1A8DE5" w14:textId="77777777" w:rsidR="00DF2517" w:rsidRPr="00D27E3F" w:rsidRDefault="00DF2517" w:rsidP="008D7069">
            <w:pPr>
              <w:rPr>
                <w:rFonts w:ascii="Times New Roman" w:hAnsi="Times New Roman" w:cs="Times New Roman"/>
                <w:sz w:val="24"/>
                <w:szCs w:val="24"/>
              </w:rPr>
            </w:pPr>
          </w:p>
        </w:tc>
        <w:tc>
          <w:tcPr>
            <w:tcW w:w="2430" w:type="dxa"/>
          </w:tcPr>
          <w:p w14:paraId="74C285AC" w14:textId="77777777" w:rsidR="00DF2517" w:rsidRPr="00D27E3F" w:rsidRDefault="005B53E8"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620" w:type="dxa"/>
          </w:tcPr>
          <w:p w14:paraId="658EFE82" w14:textId="77777777" w:rsidR="00DF2517" w:rsidRPr="00D27E3F" w:rsidRDefault="005B53E8" w:rsidP="008D7069">
            <w:pPr>
              <w:rPr>
                <w:rFonts w:ascii="Times New Roman" w:hAnsi="Times New Roman" w:cs="Times New Roman"/>
                <w:sz w:val="24"/>
                <w:szCs w:val="24"/>
              </w:rPr>
            </w:pPr>
            <w:r w:rsidRPr="00D27E3F">
              <w:rPr>
                <w:rFonts w:ascii="Times New Roman" w:hAnsi="Times New Roman" w:cs="Times New Roman"/>
                <w:sz w:val="24"/>
                <w:szCs w:val="24"/>
              </w:rPr>
              <w:t>U</w:t>
            </w:r>
          </w:p>
        </w:tc>
        <w:tc>
          <w:tcPr>
            <w:tcW w:w="2610" w:type="dxa"/>
          </w:tcPr>
          <w:p w14:paraId="39C6B823" w14:textId="77777777" w:rsidR="00DF2517" w:rsidRPr="00D27E3F" w:rsidRDefault="005B53E8" w:rsidP="008D7069">
            <w:pPr>
              <w:rPr>
                <w:rFonts w:ascii="Times New Roman" w:hAnsi="Times New Roman" w:cs="Times New Roman"/>
                <w:sz w:val="24"/>
                <w:szCs w:val="24"/>
              </w:rPr>
            </w:pPr>
            <w:r w:rsidRPr="00D27E3F">
              <w:rPr>
                <w:rFonts w:ascii="Times New Roman" w:hAnsi="Times New Roman" w:cs="Times New Roman"/>
                <w:sz w:val="24"/>
                <w:szCs w:val="24"/>
              </w:rPr>
              <w:t>U</w:t>
            </w:r>
          </w:p>
        </w:tc>
      </w:tr>
      <w:tr w:rsidR="00DF2517" w:rsidRPr="00D27E3F" w14:paraId="68C70C6F" w14:textId="77777777" w:rsidTr="00C11655">
        <w:tc>
          <w:tcPr>
            <w:tcW w:w="1710" w:type="dxa"/>
            <w:vMerge/>
          </w:tcPr>
          <w:p w14:paraId="7CA757CC" w14:textId="77777777" w:rsidR="00DF2517" w:rsidRPr="00D27E3F" w:rsidRDefault="00DF2517" w:rsidP="008D7069">
            <w:pPr>
              <w:rPr>
                <w:rFonts w:ascii="Times New Roman" w:hAnsi="Times New Roman" w:cs="Times New Roman"/>
                <w:sz w:val="24"/>
                <w:szCs w:val="24"/>
              </w:rPr>
            </w:pPr>
          </w:p>
        </w:tc>
        <w:tc>
          <w:tcPr>
            <w:tcW w:w="4050" w:type="dxa"/>
          </w:tcPr>
          <w:p w14:paraId="3AE0199B"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është ky sektor i koncentruar në një rajon të caktuar</w:t>
            </w:r>
            <w:r w:rsidR="00DF2517" w:rsidRPr="00D27E3F">
              <w:rPr>
                <w:rFonts w:ascii="Times New Roman" w:hAnsi="Times New Roman" w:cs="Times New Roman"/>
                <w:sz w:val="24"/>
                <w:szCs w:val="24"/>
              </w:rPr>
              <w:t>?</w:t>
            </w:r>
          </w:p>
        </w:tc>
        <w:tc>
          <w:tcPr>
            <w:tcW w:w="810" w:type="dxa"/>
          </w:tcPr>
          <w:p w14:paraId="424329BF" w14:textId="77777777" w:rsidR="00DF2517" w:rsidRPr="00D27E3F" w:rsidRDefault="00DF2517" w:rsidP="008D7069">
            <w:pPr>
              <w:rPr>
                <w:rFonts w:ascii="Times New Roman" w:hAnsi="Times New Roman" w:cs="Times New Roman"/>
                <w:sz w:val="24"/>
                <w:szCs w:val="24"/>
              </w:rPr>
            </w:pPr>
          </w:p>
        </w:tc>
        <w:tc>
          <w:tcPr>
            <w:tcW w:w="810" w:type="dxa"/>
          </w:tcPr>
          <w:p w14:paraId="25A56772"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57E38D6" w14:textId="77777777" w:rsidR="00DF2517" w:rsidRPr="00D27E3F" w:rsidRDefault="00DF2517" w:rsidP="008D7069">
            <w:pPr>
              <w:rPr>
                <w:rFonts w:ascii="Times New Roman" w:hAnsi="Times New Roman" w:cs="Times New Roman"/>
                <w:sz w:val="24"/>
                <w:szCs w:val="24"/>
              </w:rPr>
            </w:pPr>
          </w:p>
        </w:tc>
        <w:tc>
          <w:tcPr>
            <w:tcW w:w="1620" w:type="dxa"/>
          </w:tcPr>
          <w:p w14:paraId="66573AF6" w14:textId="77777777" w:rsidR="00DF2517" w:rsidRPr="00D27E3F" w:rsidRDefault="00DF2517" w:rsidP="008D7069">
            <w:pPr>
              <w:rPr>
                <w:rFonts w:ascii="Times New Roman" w:hAnsi="Times New Roman" w:cs="Times New Roman"/>
                <w:sz w:val="24"/>
                <w:szCs w:val="24"/>
              </w:rPr>
            </w:pPr>
          </w:p>
        </w:tc>
        <w:tc>
          <w:tcPr>
            <w:tcW w:w="2610" w:type="dxa"/>
          </w:tcPr>
          <w:p w14:paraId="3B7DEBAC" w14:textId="77777777" w:rsidR="00DF2517" w:rsidRPr="00D27E3F" w:rsidRDefault="00DF2517" w:rsidP="008D7069">
            <w:pPr>
              <w:rPr>
                <w:rFonts w:ascii="Times New Roman" w:hAnsi="Times New Roman" w:cs="Times New Roman"/>
                <w:sz w:val="24"/>
                <w:szCs w:val="24"/>
              </w:rPr>
            </w:pPr>
          </w:p>
        </w:tc>
      </w:tr>
      <w:tr w:rsidR="00DF2517" w:rsidRPr="00D27E3F" w14:paraId="399416A6" w14:textId="77777777" w:rsidTr="00C11655">
        <w:tc>
          <w:tcPr>
            <w:tcW w:w="1710" w:type="dxa"/>
            <w:vMerge w:val="restart"/>
          </w:tcPr>
          <w:p w14:paraId="3734EE31"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Zhvillimi i përgjithshëm ekonomik</w:t>
            </w:r>
          </w:p>
        </w:tc>
        <w:tc>
          <w:tcPr>
            <w:tcW w:w="4050" w:type="dxa"/>
          </w:tcPr>
          <w:p w14:paraId="04A2AEE9"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do të ndikohet rritja e ardhshme ekonomike</w:t>
            </w:r>
            <w:r w:rsidR="00DF2517" w:rsidRPr="00D27E3F">
              <w:rPr>
                <w:rFonts w:ascii="Times New Roman" w:hAnsi="Times New Roman" w:cs="Times New Roman"/>
                <w:sz w:val="24"/>
                <w:szCs w:val="24"/>
              </w:rPr>
              <w:t xml:space="preserve">? </w:t>
            </w:r>
          </w:p>
        </w:tc>
        <w:tc>
          <w:tcPr>
            <w:tcW w:w="810" w:type="dxa"/>
          </w:tcPr>
          <w:p w14:paraId="701CE3B4" w14:textId="77777777" w:rsidR="00DF2517" w:rsidRPr="00D27E3F" w:rsidRDefault="00DF2517" w:rsidP="008D7069">
            <w:pPr>
              <w:rPr>
                <w:rFonts w:ascii="Times New Roman" w:hAnsi="Times New Roman" w:cs="Times New Roman"/>
                <w:sz w:val="24"/>
                <w:szCs w:val="24"/>
              </w:rPr>
            </w:pPr>
          </w:p>
        </w:tc>
        <w:tc>
          <w:tcPr>
            <w:tcW w:w="810" w:type="dxa"/>
          </w:tcPr>
          <w:p w14:paraId="1F586009"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1C6905A0" w14:textId="77777777" w:rsidR="00DF2517" w:rsidRPr="00D27E3F" w:rsidRDefault="00DF2517" w:rsidP="008D7069">
            <w:pPr>
              <w:rPr>
                <w:rFonts w:ascii="Times New Roman" w:hAnsi="Times New Roman" w:cs="Times New Roman"/>
                <w:sz w:val="24"/>
                <w:szCs w:val="24"/>
              </w:rPr>
            </w:pPr>
          </w:p>
        </w:tc>
        <w:tc>
          <w:tcPr>
            <w:tcW w:w="1620" w:type="dxa"/>
          </w:tcPr>
          <w:p w14:paraId="04098220" w14:textId="77777777" w:rsidR="00DF2517" w:rsidRPr="00D27E3F" w:rsidRDefault="00DF2517" w:rsidP="008D7069">
            <w:pPr>
              <w:rPr>
                <w:rFonts w:ascii="Times New Roman" w:hAnsi="Times New Roman" w:cs="Times New Roman"/>
                <w:sz w:val="24"/>
                <w:szCs w:val="24"/>
              </w:rPr>
            </w:pPr>
          </w:p>
        </w:tc>
        <w:tc>
          <w:tcPr>
            <w:tcW w:w="2610" w:type="dxa"/>
          </w:tcPr>
          <w:p w14:paraId="7BD1C589" w14:textId="77777777" w:rsidR="00DF2517" w:rsidRPr="00D27E3F" w:rsidRDefault="00DF2517" w:rsidP="008D7069">
            <w:pPr>
              <w:rPr>
                <w:rFonts w:ascii="Times New Roman" w:hAnsi="Times New Roman" w:cs="Times New Roman"/>
                <w:sz w:val="24"/>
                <w:szCs w:val="24"/>
              </w:rPr>
            </w:pPr>
          </w:p>
        </w:tc>
      </w:tr>
      <w:tr w:rsidR="00DF2517" w:rsidRPr="00D27E3F" w14:paraId="4B7D3996" w14:textId="77777777" w:rsidTr="00C11655">
        <w:tc>
          <w:tcPr>
            <w:tcW w:w="1710" w:type="dxa"/>
            <w:vMerge/>
          </w:tcPr>
          <w:p w14:paraId="0135BE24" w14:textId="77777777" w:rsidR="00DF2517" w:rsidRPr="00D27E3F" w:rsidRDefault="00DF2517" w:rsidP="008D7069">
            <w:pPr>
              <w:rPr>
                <w:rFonts w:ascii="Times New Roman" w:hAnsi="Times New Roman" w:cs="Times New Roman"/>
                <w:sz w:val="24"/>
                <w:szCs w:val="24"/>
              </w:rPr>
            </w:pPr>
          </w:p>
        </w:tc>
        <w:tc>
          <w:tcPr>
            <w:tcW w:w="4050" w:type="dxa"/>
          </w:tcPr>
          <w:p w14:paraId="05CC2AC5"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mund të ketë ndonjë efekt në normën e inflacionit</w:t>
            </w:r>
            <w:r w:rsidR="00DF2517" w:rsidRPr="00D27E3F">
              <w:rPr>
                <w:rFonts w:ascii="Times New Roman" w:hAnsi="Times New Roman" w:cs="Times New Roman"/>
                <w:sz w:val="24"/>
                <w:szCs w:val="24"/>
              </w:rPr>
              <w:t>?</w:t>
            </w:r>
          </w:p>
        </w:tc>
        <w:tc>
          <w:tcPr>
            <w:tcW w:w="810" w:type="dxa"/>
          </w:tcPr>
          <w:p w14:paraId="04918A2F" w14:textId="77777777" w:rsidR="00DF2517" w:rsidRPr="00D27E3F" w:rsidRDefault="00DF2517" w:rsidP="008D7069">
            <w:pPr>
              <w:rPr>
                <w:rFonts w:ascii="Times New Roman" w:hAnsi="Times New Roman" w:cs="Times New Roman"/>
                <w:sz w:val="24"/>
                <w:szCs w:val="24"/>
              </w:rPr>
            </w:pPr>
          </w:p>
        </w:tc>
        <w:tc>
          <w:tcPr>
            <w:tcW w:w="810" w:type="dxa"/>
          </w:tcPr>
          <w:p w14:paraId="5E6ED80A" w14:textId="23659B63" w:rsidR="00DF2517" w:rsidRPr="00D27E3F" w:rsidRDefault="00EF7545" w:rsidP="008D7069">
            <w:pPr>
              <w:rPr>
                <w:rFonts w:ascii="Times New Roman" w:hAnsi="Times New Roman" w:cs="Times New Roman"/>
                <w:sz w:val="24"/>
                <w:szCs w:val="24"/>
              </w:rPr>
            </w:pPr>
            <w:r>
              <w:rPr>
                <w:rFonts w:ascii="Times New Roman" w:hAnsi="Times New Roman" w:cs="Times New Roman"/>
                <w:sz w:val="24"/>
                <w:szCs w:val="24"/>
              </w:rPr>
              <w:t>x</w:t>
            </w:r>
          </w:p>
        </w:tc>
        <w:tc>
          <w:tcPr>
            <w:tcW w:w="2430" w:type="dxa"/>
          </w:tcPr>
          <w:p w14:paraId="5D62E394" w14:textId="77777777" w:rsidR="00DF2517" w:rsidRPr="00D27E3F" w:rsidRDefault="00DF2517" w:rsidP="008D7069">
            <w:pPr>
              <w:rPr>
                <w:rFonts w:ascii="Times New Roman" w:hAnsi="Times New Roman" w:cs="Times New Roman"/>
                <w:sz w:val="24"/>
                <w:szCs w:val="24"/>
              </w:rPr>
            </w:pPr>
          </w:p>
        </w:tc>
        <w:tc>
          <w:tcPr>
            <w:tcW w:w="1620" w:type="dxa"/>
          </w:tcPr>
          <w:p w14:paraId="35C19B61" w14:textId="77777777" w:rsidR="00DF2517" w:rsidRPr="00D27E3F" w:rsidRDefault="00DF2517" w:rsidP="008D7069">
            <w:pPr>
              <w:rPr>
                <w:rFonts w:ascii="Times New Roman" w:hAnsi="Times New Roman" w:cs="Times New Roman"/>
                <w:sz w:val="24"/>
                <w:szCs w:val="24"/>
              </w:rPr>
            </w:pPr>
          </w:p>
        </w:tc>
        <w:tc>
          <w:tcPr>
            <w:tcW w:w="2610" w:type="dxa"/>
          </w:tcPr>
          <w:p w14:paraId="5F72A051" w14:textId="77777777" w:rsidR="00DF2517" w:rsidRPr="00D27E3F" w:rsidRDefault="00DF2517" w:rsidP="008D7069">
            <w:pPr>
              <w:rPr>
                <w:rFonts w:ascii="Times New Roman" w:hAnsi="Times New Roman" w:cs="Times New Roman"/>
                <w:sz w:val="24"/>
                <w:szCs w:val="24"/>
              </w:rPr>
            </w:pPr>
          </w:p>
        </w:tc>
      </w:tr>
    </w:tbl>
    <w:p w14:paraId="1E171A7E" w14:textId="77777777" w:rsidR="00DF2517" w:rsidRPr="00D27E3F" w:rsidRDefault="00DF2517" w:rsidP="0075339D">
      <w:pPr>
        <w:rPr>
          <w:rFonts w:ascii="Times New Roman" w:hAnsi="Times New Roman" w:cs="Times New Roman"/>
          <w:sz w:val="24"/>
          <w:szCs w:val="24"/>
        </w:rPr>
      </w:pPr>
    </w:p>
    <w:p w14:paraId="776015EF" w14:textId="77777777" w:rsidR="00DF2517" w:rsidRPr="00D27E3F" w:rsidRDefault="00DF2517" w:rsidP="00DF2517">
      <w:pPr>
        <w:rPr>
          <w:rFonts w:ascii="Times New Roman" w:hAnsi="Times New Roman" w:cs="Times New Roman"/>
          <w:sz w:val="24"/>
          <w:szCs w:val="24"/>
        </w:rPr>
      </w:pPr>
      <w:r w:rsidRPr="00D27E3F">
        <w:rPr>
          <w:rFonts w:ascii="Times New Roman" w:hAnsi="Times New Roman" w:cs="Times New Roman"/>
          <w:sz w:val="24"/>
          <w:szCs w:val="24"/>
        </w:rPr>
        <w:br w:type="page"/>
      </w:r>
    </w:p>
    <w:p w14:paraId="3C365A93" w14:textId="77777777" w:rsidR="00942D7C" w:rsidRPr="00D27E3F" w:rsidRDefault="00180BB0" w:rsidP="00B1424D">
      <w:pPr>
        <w:pStyle w:val="Heading1"/>
        <w:rPr>
          <w:rFonts w:ascii="Times New Roman" w:hAnsi="Times New Roman" w:cs="Times New Roman"/>
          <w:sz w:val="24"/>
          <w:szCs w:val="24"/>
        </w:rPr>
      </w:pPr>
      <w:bookmarkStart w:id="26" w:name="_Toc514670902"/>
      <w:r w:rsidRPr="00D27E3F">
        <w:rPr>
          <w:rFonts w:ascii="Times New Roman" w:hAnsi="Times New Roman" w:cs="Times New Roman"/>
          <w:sz w:val="24"/>
          <w:szCs w:val="24"/>
        </w:rPr>
        <w:lastRenderedPageBreak/>
        <w:t xml:space="preserve">Shtojca </w:t>
      </w:r>
      <w:r w:rsidR="00DF2517" w:rsidRPr="00D27E3F">
        <w:rPr>
          <w:rFonts w:ascii="Times New Roman" w:hAnsi="Times New Roman" w:cs="Times New Roman"/>
          <w:sz w:val="24"/>
          <w:szCs w:val="24"/>
        </w:rPr>
        <w:t xml:space="preserve">2: </w:t>
      </w:r>
      <w:r w:rsidR="00162D8C" w:rsidRPr="00D27E3F">
        <w:rPr>
          <w:rFonts w:ascii="Times New Roman" w:hAnsi="Times New Roman" w:cs="Times New Roman"/>
          <w:sz w:val="24"/>
          <w:szCs w:val="24"/>
        </w:rPr>
        <w:t xml:space="preserve">Forma e vlerësimit për </w:t>
      </w:r>
      <w:r w:rsidR="00541488" w:rsidRPr="00D27E3F">
        <w:rPr>
          <w:rFonts w:ascii="Times New Roman" w:hAnsi="Times New Roman" w:cs="Times New Roman"/>
          <w:sz w:val="24"/>
          <w:szCs w:val="24"/>
        </w:rPr>
        <w:t>n</w:t>
      </w:r>
      <w:r w:rsidR="00162D8C" w:rsidRPr="00D27E3F">
        <w:rPr>
          <w:rFonts w:ascii="Times New Roman" w:hAnsi="Times New Roman" w:cs="Times New Roman"/>
          <w:sz w:val="24"/>
          <w:szCs w:val="24"/>
        </w:rPr>
        <w:t>dikim</w:t>
      </w:r>
      <w:r w:rsidR="00674773" w:rsidRPr="00D27E3F">
        <w:rPr>
          <w:rFonts w:ascii="Times New Roman" w:hAnsi="Times New Roman" w:cs="Times New Roman"/>
          <w:sz w:val="24"/>
          <w:szCs w:val="24"/>
        </w:rPr>
        <w:t>et</w:t>
      </w:r>
      <w:r w:rsidR="00DF2517" w:rsidRPr="00D27E3F">
        <w:rPr>
          <w:rFonts w:ascii="Times New Roman" w:hAnsi="Times New Roman" w:cs="Times New Roman"/>
          <w:sz w:val="24"/>
          <w:szCs w:val="24"/>
        </w:rPr>
        <w:t xml:space="preserve"> </w:t>
      </w:r>
      <w:r w:rsidR="00541488" w:rsidRPr="00D27E3F">
        <w:rPr>
          <w:rFonts w:ascii="Times New Roman" w:hAnsi="Times New Roman" w:cs="Times New Roman"/>
          <w:sz w:val="24"/>
          <w:szCs w:val="24"/>
        </w:rPr>
        <w:t>s</w:t>
      </w:r>
      <w:r w:rsidR="00162D8C" w:rsidRPr="00D27E3F">
        <w:rPr>
          <w:rFonts w:ascii="Times New Roman" w:hAnsi="Times New Roman" w:cs="Times New Roman"/>
          <w:sz w:val="24"/>
          <w:szCs w:val="24"/>
        </w:rPr>
        <w:t>hoqëror</w:t>
      </w:r>
      <w:bookmarkEnd w:id="26"/>
      <w:r w:rsidR="00541488" w:rsidRPr="00D27E3F">
        <w:rPr>
          <w:rFonts w:ascii="Times New Roman" w:hAnsi="Times New Roman" w:cs="Times New Roman"/>
          <w:sz w:val="24"/>
          <w:szCs w:val="24"/>
        </w:rPr>
        <w:t>e</w:t>
      </w:r>
    </w:p>
    <w:tbl>
      <w:tblPr>
        <w:tblStyle w:val="TableGrid"/>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C11655" w:rsidRPr="00D27E3F" w14:paraId="6A16C45B" w14:textId="77777777" w:rsidTr="00595960">
        <w:tc>
          <w:tcPr>
            <w:tcW w:w="1710" w:type="dxa"/>
            <w:vMerge w:val="restart"/>
          </w:tcPr>
          <w:p w14:paraId="0C3D90D9" w14:textId="77777777" w:rsidR="00C11655" w:rsidRPr="00D27E3F" w:rsidRDefault="00F51BA0" w:rsidP="00C11655">
            <w:pPr>
              <w:rPr>
                <w:rFonts w:ascii="Times New Roman" w:hAnsi="Times New Roman" w:cs="Times New Roman"/>
                <w:b/>
                <w:sz w:val="24"/>
                <w:szCs w:val="24"/>
              </w:rPr>
            </w:pPr>
            <w:r w:rsidRPr="00D27E3F">
              <w:rPr>
                <w:rFonts w:ascii="Times New Roman" w:hAnsi="Times New Roman" w:cs="Times New Roman"/>
                <w:b/>
                <w:sz w:val="24"/>
                <w:szCs w:val="24"/>
              </w:rPr>
              <w:t>Kategoria e ndikimeve shoqërore</w:t>
            </w:r>
          </w:p>
        </w:tc>
        <w:tc>
          <w:tcPr>
            <w:tcW w:w="4163" w:type="dxa"/>
            <w:vMerge w:val="restart"/>
          </w:tcPr>
          <w:p w14:paraId="30EA8756" w14:textId="77777777" w:rsidR="00C11655" w:rsidRPr="00D27E3F" w:rsidRDefault="00F51BA0" w:rsidP="00C11655">
            <w:pPr>
              <w:rPr>
                <w:rFonts w:ascii="Times New Roman" w:hAnsi="Times New Roman" w:cs="Times New Roman"/>
                <w:b/>
                <w:sz w:val="24"/>
                <w:szCs w:val="24"/>
              </w:rPr>
            </w:pPr>
            <w:r w:rsidRPr="00D27E3F">
              <w:rPr>
                <w:rFonts w:ascii="Times New Roman" w:hAnsi="Times New Roman" w:cs="Times New Roman"/>
                <w:b/>
                <w:sz w:val="24"/>
                <w:szCs w:val="24"/>
              </w:rPr>
              <w:t>Ndikimi kryesor</w:t>
            </w:r>
          </w:p>
        </w:tc>
        <w:tc>
          <w:tcPr>
            <w:tcW w:w="1597" w:type="dxa"/>
            <w:gridSpan w:val="2"/>
          </w:tcPr>
          <w:p w14:paraId="3056B20E" w14:textId="77777777" w:rsidR="00C11655" w:rsidRPr="00D27E3F" w:rsidRDefault="00F51BA0" w:rsidP="00C11655">
            <w:pPr>
              <w:rPr>
                <w:rFonts w:ascii="Times New Roman" w:hAnsi="Times New Roman" w:cs="Times New Roman"/>
                <w:b/>
                <w:sz w:val="24"/>
                <w:szCs w:val="24"/>
              </w:rPr>
            </w:pPr>
            <w:r w:rsidRPr="00D27E3F">
              <w:rPr>
                <w:rFonts w:ascii="Times New Roman" w:hAnsi="Times New Roman" w:cs="Times New Roman"/>
                <w:b/>
                <w:sz w:val="24"/>
                <w:szCs w:val="24"/>
              </w:rPr>
              <w:t>A pritet të ndodhë ky ndikim</w:t>
            </w:r>
            <w:r w:rsidR="00C11655" w:rsidRPr="00D27E3F">
              <w:rPr>
                <w:rFonts w:ascii="Times New Roman" w:hAnsi="Times New Roman" w:cs="Times New Roman"/>
                <w:b/>
                <w:sz w:val="24"/>
                <w:szCs w:val="24"/>
              </w:rPr>
              <w:t>?</w:t>
            </w:r>
          </w:p>
        </w:tc>
        <w:tc>
          <w:tcPr>
            <w:tcW w:w="2340" w:type="dxa"/>
          </w:tcPr>
          <w:p w14:paraId="08F98554" w14:textId="77777777" w:rsidR="00C11655" w:rsidRPr="00D27E3F" w:rsidRDefault="00C13D3C" w:rsidP="00C11655">
            <w:pPr>
              <w:rPr>
                <w:rFonts w:ascii="Times New Roman" w:hAnsi="Times New Roman" w:cs="Times New Roman"/>
                <w:b/>
                <w:sz w:val="24"/>
                <w:szCs w:val="24"/>
              </w:rPr>
            </w:pPr>
            <w:r w:rsidRPr="00D27E3F">
              <w:rPr>
                <w:rFonts w:ascii="Times New Roman" w:hAnsi="Times New Roman" w:cs="Times New Roman"/>
                <w:b/>
                <w:sz w:val="24"/>
                <w:szCs w:val="24"/>
              </w:rPr>
              <w:t>Numri i organizatave, kompanive dhe/ose individëve të prekur</w:t>
            </w:r>
          </w:p>
        </w:tc>
        <w:tc>
          <w:tcPr>
            <w:tcW w:w="1620" w:type="dxa"/>
          </w:tcPr>
          <w:p w14:paraId="677C8A81" w14:textId="77777777" w:rsidR="00C11655" w:rsidRPr="00D27E3F" w:rsidRDefault="00C13D3C" w:rsidP="00C11655">
            <w:pPr>
              <w:rPr>
                <w:rFonts w:ascii="Times New Roman" w:hAnsi="Times New Roman" w:cs="Times New Roman"/>
                <w:b/>
                <w:sz w:val="24"/>
                <w:szCs w:val="24"/>
              </w:rPr>
            </w:pPr>
            <w:r w:rsidRPr="00D27E3F">
              <w:rPr>
                <w:rFonts w:ascii="Times New Roman" w:hAnsi="Times New Roman" w:cs="Times New Roman"/>
                <w:b/>
                <w:sz w:val="24"/>
                <w:szCs w:val="24"/>
              </w:rPr>
              <w:t>Përfitimi i pritshëm ose kostoja e ndikimit</w:t>
            </w:r>
          </w:p>
        </w:tc>
        <w:tc>
          <w:tcPr>
            <w:tcW w:w="2610" w:type="dxa"/>
          </w:tcPr>
          <w:p w14:paraId="2FDA7066" w14:textId="77777777" w:rsidR="00C11655" w:rsidRPr="00D27E3F" w:rsidRDefault="00C13D3C" w:rsidP="00C11655">
            <w:pPr>
              <w:rPr>
                <w:rFonts w:ascii="Times New Roman" w:hAnsi="Times New Roman" w:cs="Times New Roman"/>
                <w:b/>
                <w:sz w:val="24"/>
                <w:szCs w:val="24"/>
              </w:rPr>
            </w:pPr>
            <w:r w:rsidRPr="00D27E3F">
              <w:rPr>
                <w:rFonts w:ascii="Times New Roman" w:hAnsi="Times New Roman" w:cs="Times New Roman"/>
                <w:b/>
                <w:sz w:val="24"/>
                <w:szCs w:val="24"/>
              </w:rPr>
              <w:t>Niveli i preferuar i analizës</w:t>
            </w:r>
          </w:p>
        </w:tc>
      </w:tr>
      <w:tr w:rsidR="00F51BA0" w:rsidRPr="00D27E3F" w14:paraId="7E905988" w14:textId="77777777" w:rsidTr="00595960">
        <w:tc>
          <w:tcPr>
            <w:tcW w:w="1710" w:type="dxa"/>
            <w:vMerge/>
          </w:tcPr>
          <w:p w14:paraId="0677C5F5" w14:textId="77777777" w:rsidR="00F51BA0" w:rsidRPr="00D27E3F" w:rsidRDefault="00F51BA0" w:rsidP="00C11655">
            <w:pPr>
              <w:rPr>
                <w:rFonts w:ascii="Times New Roman" w:hAnsi="Times New Roman" w:cs="Times New Roman"/>
                <w:b/>
                <w:sz w:val="24"/>
                <w:szCs w:val="24"/>
              </w:rPr>
            </w:pPr>
          </w:p>
        </w:tc>
        <w:tc>
          <w:tcPr>
            <w:tcW w:w="4163" w:type="dxa"/>
            <w:vMerge/>
          </w:tcPr>
          <w:p w14:paraId="3BF1F4E3" w14:textId="77777777" w:rsidR="00F51BA0" w:rsidRPr="00D27E3F" w:rsidRDefault="00F51BA0" w:rsidP="00C11655">
            <w:pPr>
              <w:rPr>
                <w:rFonts w:ascii="Times New Roman" w:hAnsi="Times New Roman" w:cs="Times New Roman"/>
                <w:b/>
                <w:sz w:val="24"/>
                <w:szCs w:val="24"/>
              </w:rPr>
            </w:pPr>
          </w:p>
        </w:tc>
        <w:tc>
          <w:tcPr>
            <w:tcW w:w="810" w:type="dxa"/>
          </w:tcPr>
          <w:p w14:paraId="4C4C7ABC" w14:textId="77777777" w:rsidR="00F51BA0" w:rsidRPr="00D27E3F" w:rsidRDefault="00F51BA0" w:rsidP="002D17EC">
            <w:pPr>
              <w:rPr>
                <w:rFonts w:ascii="Times New Roman" w:hAnsi="Times New Roman" w:cs="Times New Roman"/>
                <w:b/>
                <w:sz w:val="24"/>
                <w:szCs w:val="24"/>
              </w:rPr>
            </w:pPr>
            <w:r w:rsidRPr="00D27E3F">
              <w:rPr>
                <w:rFonts w:ascii="Times New Roman" w:hAnsi="Times New Roman" w:cs="Times New Roman"/>
                <w:b/>
                <w:sz w:val="24"/>
                <w:szCs w:val="24"/>
              </w:rPr>
              <w:t>Po</w:t>
            </w:r>
          </w:p>
        </w:tc>
        <w:tc>
          <w:tcPr>
            <w:tcW w:w="787" w:type="dxa"/>
          </w:tcPr>
          <w:p w14:paraId="2D0D6912" w14:textId="77777777" w:rsidR="00F51BA0" w:rsidRPr="00D27E3F" w:rsidRDefault="00F51BA0" w:rsidP="002D17EC">
            <w:pPr>
              <w:rPr>
                <w:rFonts w:ascii="Times New Roman" w:hAnsi="Times New Roman" w:cs="Times New Roman"/>
                <w:b/>
                <w:sz w:val="24"/>
                <w:szCs w:val="24"/>
              </w:rPr>
            </w:pPr>
            <w:r w:rsidRPr="00D27E3F">
              <w:rPr>
                <w:rFonts w:ascii="Times New Roman" w:hAnsi="Times New Roman" w:cs="Times New Roman"/>
                <w:b/>
                <w:sz w:val="24"/>
                <w:szCs w:val="24"/>
              </w:rPr>
              <w:t>Jo</w:t>
            </w:r>
          </w:p>
        </w:tc>
        <w:tc>
          <w:tcPr>
            <w:tcW w:w="2340" w:type="dxa"/>
          </w:tcPr>
          <w:p w14:paraId="7684AB28" w14:textId="77777777" w:rsidR="00F51BA0" w:rsidRPr="00D27E3F" w:rsidRDefault="00C13D3C" w:rsidP="00C11655">
            <w:pPr>
              <w:rPr>
                <w:rFonts w:ascii="Times New Roman" w:hAnsi="Times New Roman" w:cs="Times New Roman"/>
                <w:b/>
                <w:sz w:val="24"/>
                <w:szCs w:val="24"/>
              </w:rPr>
            </w:pPr>
            <w:r w:rsidRPr="00D27E3F">
              <w:rPr>
                <w:rFonts w:ascii="Times New Roman" w:hAnsi="Times New Roman" w:cs="Times New Roman"/>
                <w:b/>
                <w:sz w:val="24"/>
                <w:szCs w:val="24"/>
              </w:rPr>
              <w:t>I lartë/i ulët</w:t>
            </w:r>
          </w:p>
        </w:tc>
        <w:tc>
          <w:tcPr>
            <w:tcW w:w="1620" w:type="dxa"/>
          </w:tcPr>
          <w:p w14:paraId="5AA712A5" w14:textId="77777777" w:rsidR="00F51BA0" w:rsidRPr="00D27E3F" w:rsidRDefault="00C13D3C" w:rsidP="00C11655">
            <w:pPr>
              <w:rPr>
                <w:rFonts w:ascii="Times New Roman" w:hAnsi="Times New Roman" w:cs="Times New Roman"/>
                <w:b/>
                <w:sz w:val="24"/>
                <w:szCs w:val="24"/>
              </w:rPr>
            </w:pPr>
            <w:r w:rsidRPr="00D27E3F">
              <w:rPr>
                <w:rFonts w:ascii="Times New Roman" w:hAnsi="Times New Roman" w:cs="Times New Roman"/>
                <w:b/>
                <w:sz w:val="24"/>
                <w:szCs w:val="24"/>
              </w:rPr>
              <w:t>I lartë/i ulët</w:t>
            </w:r>
          </w:p>
        </w:tc>
        <w:tc>
          <w:tcPr>
            <w:tcW w:w="2610" w:type="dxa"/>
          </w:tcPr>
          <w:p w14:paraId="56831A2F" w14:textId="77777777" w:rsidR="00F51BA0" w:rsidRPr="00D27E3F" w:rsidRDefault="00F51BA0" w:rsidP="00C11655">
            <w:pPr>
              <w:rPr>
                <w:rFonts w:ascii="Times New Roman" w:hAnsi="Times New Roman" w:cs="Times New Roman"/>
                <w:b/>
                <w:sz w:val="24"/>
                <w:szCs w:val="24"/>
              </w:rPr>
            </w:pPr>
          </w:p>
        </w:tc>
      </w:tr>
      <w:tr w:rsidR="00595960" w:rsidRPr="00D27E3F" w14:paraId="202B4EF3" w14:textId="77777777" w:rsidTr="00595960">
        <w:tc>
          <w:tcPr>
            <w:tcW w:w="1710" w:type="dxa"/>
            <w:vMerge w:val="restart"/>
          </w:tcPr>
          <w:p w14:paraId="02C7BC28" w14:textId="77777777" w:rsidR="00595960" w:rsidRPr="00BC4626" w:rsidRDefault="00595960" w:rsidP="008D7069">
            <w:pPr>
              <w:rPr>
                <w:rFonts w:ascii="Times New Roman" w:hAnsi="Times New Roman" w:cs="Times New Roman"/>
                <w:sz w:val="24"/>
                <w:szCs w:val="24"/>
              </w:rPr>
            </w:pPr>
            <w:r w:rsidRPr="00D27E3F">
              <w:rPr>
                <w:rFonts w:ascii="Times New Roman" w:hAnsi="Times New Roman" w:cs="Times New Roman"/>
                <w:sz w:val="24"/>
                <w:szCs w:val="24"/>
              </w:rPr>
              <w:t>Vendet e punës</w:t>
            </w:r>
            <w:r w:rsidRPr="00D27E3F">
              <w:rPr>
                <w:rStyle w:val="FootnoteReference"/>
                <w:rFonts w:ascii="Times New Roman" w:hAnsi="Times New Roman" w:cs="Times New Roman"/>
                <w:sz w:val="24"/>
                <w:szCs w:val="24"/>
                <w:vertAlign w:val="baseline"/>
              </w:rPr>
              <w:t xml:space="preserve"> </w:t>
            </w:r>
            <w:r w:rsidRPr="00BC4626">
              <w:rPr>
                <w:rStyle w:val="FootnoteReference"/>
                <w:rFonts w:ascii="Times New Roman" w:hAnsi="Times New Roman" w:cs="Times New Roman"/>
                <w:sz w:val="24"/>
                <w:szCs w:val="24"/>
              </w:rPr>
              <w:footnoteReference w:id="2"/>
            </w:r>
          </w:p>
        </w:tc>
        <w:tc>
          <w:tcPr>
            <w:tcW w:w="4163" w:type="dxa"/>
          </w:tcPr>
          <w:p w14:paraId="438A06D9" w14:textId="77777777" w:rsidR="00595960" w:rsidRPr="007F19E8" w:rsidRDefault="00595960" w:rsidP="002D58A3">
            <w:pPr>
              <w:jc w:val="both"/>
              <w:rPr>
                <w:rFonts w:ascii="Times New Roman" w:hAnsi="Times New Roman" w:cs="Times New Roman"/>
                <w:sz w:val="24"/>
                <w:szCs w:val="24"/>
              </w:rPr>
            </w:pPr>
            <w:r w:rsidRPr="007F19E8">
              <w:rPr>
                <w:rFonts w:ascii="Times New Roman" w:hAnsi="Times New Roman" w:cs="Times New Roman"/>
                <w:sz w:val="24"/>
                <w:szCs w:val="24"/>
              </w:rPr>
              <w:t>A do të rritet numri aktual i vendeve të punës?</w:t>
            </w:r>
          </w:p>
        </w:tc>
        <w:tc>
          <w:tcPr>
            <w:tcW w:w="810" w:type="dxa"/>
          </w:tcPr>
          <w:p w14:paraId="21359524" w14:textId="77777777" w:rsidR="00595960" w:rsidRPr="00D27E3F" w:rsidRDefault="00595960" w:rsidP="008D7069">
            <w:pPr>
              <w:rPr>
                <w:rFonts w:ascii="Times New Roman" w:hAnsi="Times New Roman" w:cs="Times New Roman"/>
                <w:sz w:val="24"/>
                <w:szCs w:val="24"/>
              </w:rPr>
            </w:pPr>
          </w:p>
        </w:tc>
        <w:tc>
          <w:tcPr>
            <w:tcW w:w="787" w:type="dxa"/>
          </w:tcPr>
          <w:p w14:paraId="1FA75C8C" w14:textId="77777777" w:rsidR="00595960"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729631DC" w14:textId="77777777" w:rsidR="00595960" w:rsidRPr="00D27E3F" w:rsidRDefault="00595960" w:rsidP="008D7069">
            <w:pPr>
              <w:rPr>
                <w:rFonts w:ascii="Times New Roman" w:hAnsi="Times New Roman" w:cs="Times New Roman"/>
                <w:sz w:val="24"/>
                <w:szCs w:val="24"/>
              </w:rPr>
            </w:pPr>
          </w:p>
        </w:tc>
        <w:tc>
          <w:tcPr>
            <w:tcW w:w="1620" w:type="dxa"/>
          </w:tcPr>
          <w:p w14:paraId="0703BE4F" w14:textId="77777777" w:rsidR="00595960" w:rsidRPr="00D27E3F" w:rsidRDefault="00595960" w:rsidP="008D7069">
            <w:pPr>
              <w:rPr>
                <w:rFonts w:ascii="Times New Roman" w:hAnsi="Times New Roman" w:cs="Times New Roman"/>
                <w:sz w:val="24"/>
                <w:szCs w:val="24"/>
              </w:rPr>
            </w:pPr>
          </w:p>
        </w:tc>
        <w:tc>
          <w:tcPr>
            <w:tcW w:w="2610" w:type="dxa"/>
          </w:tcPr>
          <w:p w14:paraId="35A89A11" w14:textId="77777777" w:rsidR="00595960" w:rsidRPr="00D27E3F" w:rsidRDefault="00595960" w:rsidP="008D7069">
            <w:pPr>
              <w:rPr>
                <w:rFonts w:ascii="Times New Roman" w:hAnsi="Times New Roman" w:cs="Times New Roman"/>
                <w:sz w:val="24"/>
                <w:szCs w:val="24"/>
              </w:rPr>
            </w:pPr>
          </w:p>
        </w:tc>
      </w:tr>
      <w:tr w:rsidR="00595960" w:rsidRPr="00D27E3F" w14:paraId="46CB3231" w14:textId="77777777" w:rsidTr="00595960">
        <w:tc>
          <w:tcPr>
            <w:tcW w:w="1710" w:type="dxa"/>
            <w:vMerge/>
          </w:tcPr>
          <w:p w14:paraId="388092C6" w14:textId="77777777" w:rsidR="00595960" w:rsidRPr="00D27E3F" w:rsidRDefault="00595960" w:rsidP="008D7069">
            <w:pPr>
              <w:rPr>
                <w:rFonts w:ascii="Times New Roman" w:hAnsi="Times New Roman" w:cs="Times New Roman"/>
                <w:sz w:val="24"/>
                <w:szCs w:val="24"/>
              </w:rPr>
            </w:pPr>
          </w:p>
        </w:tc>
        <w:tc>
          <w:tcPr>
            <w:tcW w:w="4163" w:type="dxa"/>
          </w:tcPr>
          <w:p w14:paraId="378B8F3F" w14:textId="77777777" w:rsidR="00595960" w:rsidRPr="00D27E3F" w:rsidRDefault="00595960"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zvogëlohet numri aktual i vendeve të punës?</w:t>
            </w:r>
          </w:p>
        </w:tc>
        <w:tc>
          <w:tcPr>
            <w:tcW w:w="810" w:type="dxa"/>
          </w:tcPr>
          <w:p w14:paraId="00032B26" w14:textId="77777777" w:rsidR="00595960" w:rsidRPr="00D27E3F" w:rsidRDefault="00595960" w:rsidP="008D7069">
            <w:pPr>
              <w:rPr>
                <w:rFonts w:ascii="Times New Roman" w:hAnsi="Times New Roman" w:cs="Times New Roman"/>
                <w:sz w:val="24"/>
                <w:szCs w:val="24"/>
              </w:rPr>
            </w:pPr>
          </w:p>
        </w:tc>
        <w:tc>
          <w:tcPr>
            <w:tcW w:w="787" w:type="dxa"/>
          </w:tcPr>
          <w:p w14:paraId="149AFA51" w14:textId="77777777" w:rsidR="00595960"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1881C108" w14:textId="77777777" w:rsidR="00595960" w:rsidRPr="00D27E3F" w:rsidRDefault="00595960" w:rsidP="008D7069">
            <w:pPr>
              <w:rPr>
                <w:rFonts w:ascii="Times New Roman" w:hAnsi="Times New Roman" w:cs="Times New Roman"/>
                <w:sz w:val="24"/>
                <w:szCs w:val="24"/>
              </w:rPr>
            </w:pPr>
          </w:p>
        </w:tc>
        <w:tc>
          <w:tcPr>
            <w:tcW w:w="1620" w:type="dxa"/>
          </w:tcPr>
          <w:p w14:paraId="44D71BC5" w14:textId="77777777" w:rsidR="00595960" w:rsidRPr="00D27E3F" w:rsidRDefault="00595960" w:rsidP="008D7069">
            <w:pPr>
              <w:rPr>
                <w:rFonts w:ascii="Times New Roman" w:hAnsi="Times New Roman" w:cs="Times New Roman"/>
                <w:sz w:val="24"/>
                <w:szCs w:val="24"/>
              </w:rPr>
            </w:pPr>
          </w:p>
        </w:tc>
        <w:tc>
          <w:tcPr>
            <w:tcW w:w="2610" w:type="dxa"/>
          </w:tcPr>
          <w:p w14:paraId="0B513E2E" w14:textId="77777777" w:rsidR="00595960" w:rsidRPr="00D27E3F" w:rsidRDefault="00595960" w:rsidP="008D7069">
            <w:pPr>
              <w:rPr>
                <w:rFonts w:ascii="Times New Roman" w:hAnsi="Times New Roman" w:cs="Times New Roman"/>
                <w:sz w:val="24"/>
                <w:szCs w:val="24"/>
              </w:rPr>
            </w:pPr>
          </w:p>
        </w:tc>
      </w:tr>
      <w:tr w:rsidR="00595960" w:rsidRPr="00D27E3F" w14:paraId="01B3F715" w14:textId="77777777" w:rsidTr="00595960">
        <w:tc>
          <w:tcPr>
            <w:tcW w:w="1710" w:type="dxa"/>
            <w:vMerge/>
          </w:tcPr>
          <w:p w14:paraId="7C516693" w14:textId="77777777" w:rsidR="00595960" w:rsidRPr="00D27E3F" w:rsidRDefault="00595960" w:rsidP="008D7069">
            <w:pPr>
              <w:rPr>
                <w:rFonts w:ascii="Times New Roman" w:hAnsi="Times New Roman" w:cs="Times New Roman"/>
                <w:sz w:val="24"/>
                <w:szCs w:val="24"/>
              </w:rPr>
            </w:pPr>
          </w:p>
        </w:tc>
        <w:tc>
          <w:tcPr>
            <w:tcW w:w="4163" w:type="dxa"/>
          </w:tcPr>
          <w:p w14:paraId="59D9215E" w14:textId="77777777" w:rsidR="00595960" w:rsidRPr="00D27E3F" w:rsidRDefault="00595960" w:rsidP="002D58A3">
            <w:pPr>
              <w:jc w:val="both"/>
              <w:rPr>
                <w:rFonts w:ascii="Times New Roman" w:hAnsi="Times New Roman" w:cs="Times New Roman"/>
                <w:sz w:val="24"/>
                <w:szCs w:val="24"/>
              </w:rPr>
            </w:pPr>
            <w:r w:rsidRPr="00D27E3F">
              <w:rPr>
                <w:rFonts w:ascii="Times New Roman" w:hAnsi="Times New Roman" w:cs="Times New Roman"/>
                <w:sz w:val="24"/>
                <w:szCs w:val="24"/>
              </w:rPr>
              <w:t>A ndikohen vendet e punës në një sektor të caktuar të biznesit?</w:t>
            </w:r>
          </w:p>
        </w:tc>
        <w:tc>
          <w:tcPr>
            <w:tcW w:w="810" w:type="dxa"/>
          </w:tcPr>
          <w:p w14:paraId="79E1F8AC" w14:textId="77777777" w:rsidR="00595960" w:rsidRPr="00D27E3F" w:rsidRDefault="00595960" w:rsidP="008D7069">
            <w:pPr>
              <w:rPr>
                <w:rFonts w:ascii="Times New Roman" w:hAnsi="Times New Roman" w:cs="Times New Roman"/>
                <w:sz w:val="24"/>
                <w:szCs w:val="24"/>
              </w:rPr>
            </w:pPr>
          </w:p>
        </w:tc>
        <w:tc>
          <w:tcPr>
            <w:tcW w:w="787" w:type="dxa"/>
          </w:tcPr>
          <w:p w14:paraId="6D0DE368" w14:textId="77777777" w:rsidR="00595960"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48D9EF9D" w14:textId="77777777" w:rsidR="00595960" w:rsidRPr="00D27E3F" w:rsidRDefault="00595960" w:rsidP="008D7069">
            <w:pPr>
              <w:rPr>
                <w:rFonts w:ascii="Times New Roman" w:hAnsi="Times New Roman" w:cs="Times New Roman"/>
                <w:sz w:val="24"/>
                <w:szCs w:val="24"/>
              </w:rPr>
            </w:pPr>
          </w:p>
        </w:tc>
        <w:tc>
          <w:tcPr>
            <w:tcW w:w="1620" w:type="dxa"/>
          </w:tcPr>
          <w:p w14:paraId="6BCA23FD" w14:textId="77777777" w:rsidR="00595960" w:rsidRPr="00D27E3F" w:rsidRDefault="00595960" w:rsidP="008D7069">
            <w:pPr>
              <w:rPr>
                <w:rFonts w:ascii="Times New Roman" w:hAnsi="Times New Roman" w:cs="Times New Roman"/>
                <w:sz w:val="24"/>
                <w:szCs w:val="24"/>
              </w:rPr>
            </w:pPr>
          </w:p>
        </w:tc>
        <w:tc>
          <w:tcPr>
            <w:tcW w:w="2610" w:type="dxa"/>
          </w:tcPr>
          <w:p w14:paraId="44D38577" w14:textId="77777777" w:rsidR="00595960" w:rsidRPr="00D27E3F" w:rsidRDefault="00595960" w:rsidP="008D7069">
            <w:pPr>
              <w:rPr>
                <w:rFonts w:ascii="Times New Roman" w:hAnsi="Times New Roman" w:cs="Times New Roman"/>
                <w:sz w:val="24"/>
                <w:szCs w:val="24"/>
              </w:rPr>
            </w:pPr>
          </w:p>
        </w:tc>
      </w:tr>
      <w:tr w:rsidR="00595960" w:rsidRPr="00D27E3F" w14:paraId="7BA68447" w14:textId="77777777" w:rsidTr="00595960">
        <w:tc>
          <w:tcPr>
            <w:tcW w:w="1710" w:type="dxa"/>
            <w:vMerge/>
          </w:tcPr>
          <w:p w14:paraId="701A93BA" w14:textId="77777777" w:rsidR="00595960" w:rsidRPr="00D27E3F" w:rsidRDefault="00595960" w:rsidP="008D7069">
            <w:pPr>
              <w:rPr>
                <w:rFonts w:ascii="Times New Roman" w:hAnsi="Times New Roman" w:cs="Times New Roman"/>
                <w:sz w:val="24"/>
                <w:szCs w:val="24"/>
              </w:rPr>
            </w:pPr>
          </w:p>
        </w:tc>
        <w:tc>
          <w:tcPr>
            <w:tcW w:w="4163" w:type="dxa"/>
          </w:tcPr>
          <w:p w14:paraId="46A24221" w14:textId="77777777" w:rsidR="00595960" w:rsidRPr="00D27E3F" w:rsidRDefault="00595960"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ketë ndonjë ndikim në nivelin e pagesës?</w:t>
            </w:r>
          </w:p>
        </w:tc>
        <w:tc>
          <w:tcPr>
            <w:tcW w:w="810" w:type="dxa"/>
          </w:tcPr>
          <w:p w14:paraId="59CFCA9F" w14:textId="77777777" w:rsidR="00595960" w:rsidRPr="00D27E3F" w:rsidRDefault="00595960" w:rsidP="008D7069">
            <w:pPr>
              <w:rPr>
                <w:rFonts w:ascii="Times New Roman" w:hAnsi="Times New Roman" w:cs="Times New Roman"/>
                <w:sz w:val="24"/>
                <w:szCs w:val="24"/>
              </w:rPr>
            </w:pPr>
          </w:p>
        </w:tc>
        <w:tc>
          <w:tcPr>
            <w:tcW w:w="787" w:type="dxa"/>
          </w:tcPr>
          <w:p w14:paraId="139D1F6A" w14:textId="77777777" w:rsidR="00595960"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0DCADD55" w14:textId="77777777" w:rsidR="00595960" w:rsidRPr="00D27E3F" w:rsidRDefault="00595960" w:rsidP="008D7069">
            <w:pPr>
              <w:rPr>
                <w:rFonts w:ascii="Times New Roman" w:hAnsi="Times New Roman" w:cs="Times New Roman"/>
                <w:sz w:val="24"/>
                <w:szCs w:val="24"/>
              </w:rPr>
            </w:pPr>
          </w:p>
        </w:tc>
        <w:tc>
          <w:tcPr>
            <w:tcW w:w="1620" w:type="dxa"/>
          </w:tcPr>
          <w:p w14:paraId="3A99C5B8" w14:textId="77777777" w:rsidR="00595960" w:rsidRPr="00D27E3F" w:rsidRDefault="00595960" w:rsidP="008D7069">
            <w:pPr>
              <w:rPr>
                <w:rFonts w:ascii="Times New Roman" w:hAnsi="Times New Roman" w:cs="Times New Roman"/>
                <w:sz w:val="24"/>
                <w:szCs w:val="24"/>
              </w:rPr>
            </w:pPr>
          </w:p>
        </w:tc>
        <w:tc>
          <w:tcPr>
            <w:tcW w:w="2610" w:type="dxa"/>
          </w:tcPr>
          <w:p w14:paraId="3842F464" w14:textId="77777777" w:rsidR="00595960" w:rsidRPr="00D27E3F" w:rsidRDefault="00595960" w:rsidP="008D7069">
            <w:pPr>
              <w:rPr>
                <w:rFonts w:ascii="Times New Roman" w:hAnsi="Times New Roman" w:cs="Times New Roman"/>
                <w:sz w:val="24"/>
                <w:szCs w:val="24"/>
              </w:rPr>
            </w:pPr>
          </w:p>
        </w:tc>
      </w:tr>
      <w:tr w:rsidR="00595960" w:rsidRPr="00D27E3F" w14:paraId="2AD6D055" w14:textId="77777777" w:rsidTr="00595960">
        <w:tc>
          <w:tcPr>
            <w:tcW w:w="1710" w:type="dxa"/>
            <w:vMerge/>
          </w:tcPr>
          <w:p w14:paraId="3E2DA3D6" w14:textId="77777777" w:rsidR="00595960" w:rsidRPr="00D27E3F" w:rsidRDefault="00595960" w:rsidP="008D7069">
            <w:pPr>
              <w:rPr>
                <w:rFonts w:ascii="Times New Roman" w:hAnsi="Times New Roman" w:cs="Times New Roman"/>
                <w:sz w:val="24"/>
                <w:szCs w:val="24"/>
              </w:rPr>
            </w:pPr>
          </w:p>
        </w:tc>
        <w:tc>
          <w:tcPr>
            <w:tcW w:w="4163" w:type="dxa"/>
          </w:tcPr>
          <w:p w14:paraId="77F30EF2" w14:textId="77777777" w:rsidR="00595960" w:rsidRPr="00D27E3F" w:rsidRDefault="00595960"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ketë ndikim në lehtësimin e gjetjes së një vendi të punës?</w:t>
            </w:r>
          </w:p>
        </w:tc>
        <w:tc>
          <w:tcPr>
            <w:tcW w:w="810" w:type="dxa"/>
          </w:tcPr>
          <w:p w14:paraId="429161AF" w14:textId="77777777" w:rsidR="00595960" w:rsidRPr="00D27E3F" w:rsidRDefault="00595960" w:rsidP="008D7069">
            <w:pPr>
              <w:rPr>
                <w:rFonts w:ascii="Times New Roman" w:hAnsi="Times New Roman" w:cs="Times New Roman"/>
                <w:sz w:val="24"/>
                <w:szCs w:val="24"/>
              </w:rPr>
            </w:pPr>
          </w:p>
        </w:tc>
        <w:tc>
          <w:tcPr>
            <w:tcW w:w="787" w:type="dxa"/>
          </w:tcPr>
          <w:p w14:paraId="5E5D5582" w14:textId="77777777" w:rsidR="00595960"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DA63B63" w14:textId="77777777" w:rsidR="00595960" w:rsidRPr="00D27E3F" w:rsidRDefault="00595960" w:rsidP="008D7069">
            <w:pPr>
              <w:rPr>
                <w:rFonts w:ascii="Times New Roman" w:hAnsi="Times New Roman" w:cs="Times New Roman"/>
                <w:sz w:val="24"/>
                <w:szCs w:val="24"/>
              </w:rPr>
            </w:pPr>
          </w:p>
        </w:tc>
        <w:tc>
          <w:tcPr>
            <w:tcW w:w="1620" w:type="dxa"/>
          </w:tcPr>
          <w:p w14:paraId="2D4112AB" w14:textId="77777777" w:rsidR="00595960" w:rsidRPr="00D27E3F" w:rsidRDefault="00595960" w:rsidP="008D7069">
            <w:pPr>
              <w:rPr>
                <w:rFonts w:ascii="Times New Roman" w:hAnsi="Times New Roman" w:cs="Times New Roman"/>
                <w:sz w:val="24"/>
                <w:szCs w:val="24"/>
              </w:rPr>
            </w:pPr>
          </w:p>
        </w:tc>
        <w:tc>
          <w:tcPr>
            <w:tcW w:w="2610" w:type="dxa"/>
          </w:tcPr>
          <w:p w14:paraId="3475EB76" w14:textId="77777777" w:rsidR="00595960" w:rsidRPr="00D27E3F" w:rsidRDefault="00595960" w:rsidP="008D7069">
            <w:pPr>
              <w:rPr>
                <w:rFonts w:ascii="Times New Roman" w:hAnsi="Times New Roman" w:cs="Times New Roman"/>
                <w:sz w:val="24"/>
                <w:szCs w:val="24"/>
              </w:rPr>
            </w:pPr>
          </w:p>
        </w:tc>
      </w:tr>
      <w:tr w:rsidR="00C11655" w:rsidRPr="00D27E3F" w14:paraId="38D920C5" w14:textId="77777777" w:rsidTr="00595960">
        <w:tc>
          <w:tcPr>
            <w:tcW w:w="1710" w:type="dxa"/>
          </w:tcPr>
          <w:p w14:paraId="0E0304C7"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Ndikimet shoqërore rajonale</w:t>
            </w:r>
          </w:p>
        </w:tc>
        <w:tc>
          <w:tcPr>
            <w:tcW w:w="4163" w:type="dxa"/>
          </w:tcPr>
          <w:p w14:paraId="24DB0D1A"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janë ndikimet shoqërore të përqendruara në një rajon apo qytete të veçanta</w:t>
            </w:r>
            <w:r w:rsidR="00C11655" w:rsidRPr="00D27E3F">
              <w:rPr>
                <w:rFonts w:ascii="Times New Roman" w:hAnsi="Times New Roman" w:cs="Times New Roman"/>
                <w:sz w:val="24"/>
                <w:szCs w:val="24"/>
              </w:rPr>
              <w:t>?</w:t>
            </w:r>
          </w:p>
        </w:tc>
        <w:tc>
          <w:tcPr>
            <w:tcW w:w="810" w:type="dxa"/>
          </w:tcPr>
          <w:p w14:paraId="02926AE0" w14:textId="77777777" w:rsidR="00C11655" w:rsidRPr="00D27E3F" w:rsidRDefault="00C11655" w:rsidP="008D7069">
            <w:pPr>
              <w:rPr>
                <w:rFonts w:ascii="Times New Roman" w:hAnsi="Times New Roman" w:cs="Times New Roman"/>
                <w:sz w:val="24"/>
                <w:szCs w:val="24"/>
              </w:rPr>
            </w:pPr>
          </w:p>
        </w:tc>
        <w:tc>
          <w:tcPr>
            <w:tcW w:w="787" w:type="dxa"/>
          </w:tcPr>
          <w:p w14:paraId="461AD157"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0DDDD8C4" w14:textId="77777777" w:rsidR="00C11655" w:rsidRPr="00D27E3F" w:rsidRDefault="00C11655" w:rsidP="008D7069">
            <w:pPr>
              <w:rPr>
                <w:rFonts w:ascii="Times New Roman" w:hAnsi="Times New Roman" w:cs="Times New Roman"/>
                <w:sz w:val="24"/>
                <w:szCs w:val="24"/>
              </w:rPr>
            </w:pPr>
          </w:p>
        </w:tc>
        <w:tc>
          <w:tcPr>
            <w:tcW w:w="1620" w:type="dxa"/>
          </w:tcPr>
          <w:p w14:paraId="12D19FBD" w14:textId="77777777" w:rsidR="00C11655" w:rsidRPr="00D27E3F" w:rsidRDefault="00C11655" w:rsidP="008D7069">
            <w:pPr>
              <w:rPr>
                <w:rFonts w:ascii="Times New Roman" w:hAnsi="Times New Roman" w:cs="Times New Roman"/>
                <w:sz w:val="24"/>
                <w:szCs w:val="24"/>
              </w:rPr>
            </w:pPr>
          </w:p>
        </w:tc>
        <w:tc>
          <w:tcPr>
            <w:tcW w:w="2610" w:type="dxa"/>
          </w:tcPr>
          <w:p w14:paraId="0EE9C28C" w14:textId="77777777" w:rsidR="00C11655" w:rsidRPr="00D27E3F" w:rsidRDefault="00C11655" w:rsidP="008D7069">
            <w:pPr>
              <w:rPr>
                <w:rFonts w:ascii="Times New Roman" w:hAnsi="Times New Roman" w:cs="Times New Roman"/>
                <w:sz w:val="24"/>
                <w:szCs w:val="24"/>
              </w:rPr>
            </w:pPr>
          </w:p>
        </w:tc>
      </w:tr>
      <w:tr w:rsidR="00C11655" w:rsidRPr="00D27E3F" w14:paraId="3BE508EE" w14:textId="77777777" w:rsidTr="00595960">
        <w:tc>
          <w:tcPr>
            <w:tcW w:w="1710" w:type="dxa"/>
            <w:vMerge w:val="restart"/>
          </w:tcPr>
          <w:p w14:paraId="7CCAE9F9"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Kushtet e punës</w:t>
            </w:r>
          </w:p>
        </w:tc>
        <w:tc>
          <w:tcPr>
            <w:tcW w:w="4163" w:type="dxa"/>
          </w:tcPr>
          <w:p w14:paraId="0F7EEF72"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ndikohen të drejtat e punëtorëve</w:t>
            </w:r>
            <w:r w:rsidR="00C11655" w:rsidRPr="00D27E3F">
              <w:rPr>
                <w:rFonts w:ascii="Times New Roman" w:hAnsi="Times New Roman" w:cs="Times New Roman"/>
                <w:sz w:val="24"/>
                <w:szCs w:val="24"/>
              </w:rPr>
              <w:t>?</w:t>
            </w:r>
          </w:p>
        </w:tc>
        <w:tc>
          <w:tcPr>
            <w:tcW w:w="810" w:type="dxa"/>
          </w:tcPr>
          <w:p w14:paraId="13B490CE" w14:textId="77777777" w:rsidR="00C11655" w:rsidRPr="00D27E3F" w:rsidRDefault="00C11655" w:rsidP="008D7069">
            <w:pPr>
              <w:rPr>
                <w:rFonts w:ascii="Times New Roman" w:hAnsi="Times New Roman" w:cs="Times New Roman"/>
                <w:sz w:val="24"/>
                <w:szCs w:val="24"/>
              </w:rPr>
            </w:pPr>
          </w:p>
        </w:tc>
        <w:tc>
          <w:tcPr>
            <w:tcW w:w="787" w:type="dxa"/>
          </w:tcPr>
          <w:p w14:paraId="1123DEA5"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28210F13" w14:textId="77777777" w:rsidR="00C11655" w:rsidRPr="00D27E3F" w:rsidRDefault="00C11655" w:rsidP="008D7069">
            <w:pPr>
              <w:rPr>
                <w:rFonts w:ascii="Times New Roman" w:hAnsi="Times New Roman" w:cs="Times New Roman"/>
                <w:sz w:val="24"/>
                <w:szCs w:val="24"/>
              </w:rPr>
            </w:pPr>
          </w:p>
        </w:tc>
        <w:tc>
          <w:tcPr>
            <w:tcW w:w="1620" w:type="dxa"/>
          </w:tcPr>
          <w:p w14:paraId="174C090C" w14:textId="77777777" w:rsidR="00C11655" w:rsidRPr="00D27E3F" w:rsidRDefault="00C11655" w:rsidP="008D7069">
            <w:pPr>
              <w:rPr>
                <w:rFonts w:ascii="Times New Roman" w:hAnsi="Times New Roman" w:cs="Times New Roman"/>
                <w:sz w:val="24"/>
                <w:szCs w:val="24"/>
              </w:rPr>
            </w:pPr>
          </w:p>
        </w:tc>
        <w:tc>
          <w:tcPr>
            <w:tcW w:w="2610" w:type="dxa"/>
          </w:tcPr>
          <w:p w14:paraId="5B03CD3A" w14:textId="77777777" w:rsidR="00C11655" w:rsidRPr="00D27E3F" w:rsidRDefault="00C11655" w:rsidP="008D7069">
            <w:pPr>
              <w:rPr>
                <w:rFonts w:ascii="Times New Roman" w:hAnsi="Times New Roman" w:cs="Times New Roman"/>
                <w:sz w:val="24"/>
                <w:szCs w:val="24"/>
              </w:rPr>
            </w:pPr>
          </w:p>
        </w:tc>
      </w:tr>
      <w:tr w:rsidR="00C11655" w:rsidRPr="00D27E3F" w14:paraId="4E4896D2" w14:textId="77777777" w:rsidTr="00595960">
        <w:tc>
          <w:tcPr>
            <w:tcW w:w="1710" w:type="dxa"/>
            <w:vMerge/>
          </w:tcPr>
          <w:p w14:paraId="5C946AA6" w14:textId="77777777" w:rsidR="00C11655" w:rsidRPr="00D27E3F" w:rsidRDefault="00C11655" w:rsidP="008D7069">
            <w:pPr>
              <w:rPr>
                <w:rFonts w:ascii="Times New Roman" w:hAnsi="Times New Roman" w:cs="Times New Roman"/>
                <w:sz w:val="24"/>
                <w:szCs w:val="24"/>
              </w:rPr>
            </w:pPr>
          </w:p>
        </w:tc>
        <w:tc>
          <w:tcPr>
            <w:tcW w:w="4163" w:type="dxa"/>
          </w:tcPr>
          <w:p w14:paraId="44CC5A7D"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parashihen apo shfuqizohen standardet për punën në kushte të rrezikshme</w:t>
            </w:r>
            <w:r w:rsidR="00C11655" w:rsidRPr="00D27E3F">
              <w:rPr>
                <w:rFonts w:ascii="Times New Roman" w:hAnsi="Times New Roman" w:cs="Times New Roman"/>
                <w:sz w:val="24"/>
                <w:szCs w:val="24"/>
              </w:rPr>
              <w:t>?</w:t>
            </w:r>
          </w:p>
        </w:tc>
        <w:tc>
          <w:tcPr>
            <w:tcW w:w="810" w:type="dxa"/>
          </w:tcPr>
          <w:p w14:paraId="6EB854BC" w14:textId="77777777" w:rsidR="00C11655" w:rsidRPr="00D27E3F" w:rsidRDefault="00C11655" w:rsidP="008D7069">
            <w:pPr>
              <w:rPr>
                <w:rFonts w:ascii="Times New Roman" w:hAnsi="Times New Roman" w:cs="Times New Roman"/>
                <w:sz w:val="24"/>
                <w:szCs w:val="24"/>
              </w:rPr>
            </w:pPr>
          </w:p>
        </w:tc>
        <w:tc>
          <w:tcPr>
            <w:tcW w:w="787" w:type="dxa"/>
          </w:tcPr>
          <w:p w14:paraId="30979CA5"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43613298" w14:textId="77777777" w:rsidR="00C11655" w:rsidRPr="00D27E3F" w:rsidRDefault="00C11655" w:rsidP="008D7069">
            <w:pPr>
              <w:rPr>
                <w:rFonts w:ascii="Times New Roman" w:hAnsi="Times New Roman" w:cs="Times New Roman"/>
                <w:sz w:val="24"/>
                <w:szCs w:val="24"/>
              </w:rPr>
            </w:pPr>
          </w:p>
        </w:tc>
        <w:tc>
          <w:tcPr>
            <w:tcW w:w="1620" w:type="dxa"/>
          </w:tcPr>
          <w:p w14:paraId="02DEC418" w14:textId="77777777" w:rsidR="00C11655" w:rsidRPr="00D27E3F" w:rsidRDefault="00C11655" w:rsidP="008D7069">
            <w:pPr>
              <w:rPr>
                <w:rFonts w:ascii="Times New Roman" w:hAnsi="Times New Roman" w:cs="Times New Roman"/>
                <w:sz w:val="24"/>
                <w:szCs w:val="24"/>
              </w:rPr>
            </w:pPr>
          </w:p>
        </w:tc>
        <w:tc>
          <w:tcPr>
            <w:tcW w:w="2610" w:type="dxa"/>
          </w:tcPr>
          <w:p w14:paraId="37157C26" w14:textId="77777777" w:rsidR="00C11655" w:rsidRPr="00D27E3F" w:rsidRDefault="00C11655" w:rsidP="008D7069">
            <w:pPr>
              <w:rPr>
                <w:rFonts w:ascii="Times New Roman" w:hAnsi="Times New Roman" w:cs="Times New Roman"/>
                <w:sz w:val="24"/>
                <w:szCs w:val="24"/>
              </w:rPr>
            </w:pPr>
          </w:p>
        </w:tc>
      </w:tr>
      <w:tr w:rsidR="00C11655" w:rsidRPr="00D27E3F" w14:paraId="14D3BAAF" w14:textId="77777777" w:rsidTr="00595960">
        <w:tc>
          <w:tcPr>
            <w:tcW w:w="1710" w:type="dxa"/>
            <w:vMerge/>
          </w:tcPr>
          <w:p w14:paraId="51CEDF0A" w14:textId="77777777" w:rsidR="00C11655" w:rsidRPr="00D27E3F" w:rsidRDefault="00C11655" w:rsidP="008D7069">
            <w:pPr>
              <w:rPr>
                <w:rFonts w:ascii="Times New Roman" w:hAnsi="Times New Roman" w:cs="Times New Roman"/>
                <w:sz w:val="24"/>
                <w:szCs w:val="24"/>
              </w:rPr>
            </w:pPr>
          </w:p>
        </w:tc>
        <w:tc>
          <w:tcPr>
            <w:tcW w:w="4163" w:type="dxa"/>
          </w:tcPr>
          <w:p w14:paraId="084F59EE"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mbi mënyrën e  zhvillimit të dialogut social ndërmjet punonjësve dhe punëdhënësve</w:t>
            </w:r>
            <w:r w:rsidR="00C11655" w:rsidRPr="00D27E3F">
              <w:rPr>
                <w:rFonts w:ascii="Times New Roman" w:hAnsi="Times New Roman" w:cs="Times New Roman"/>
                <w:sz w:val="24"/>
                <w:szCs w:val="24"/>
              </w:rPr>
              <w:t>?</w:t>
            </w:r>
          </w:p>
        </w:tc>
        <w:tc>
          <w:tcPr>
            <w:tcW w:w="810" w:type="dxa"/>
          </w:tcPr>
          <w:p w14:paraId="6739A406" w14:textId="77777777" w:rsidR="00C11655" w:rsidRPr="00D27E3F" w:rsidRDefault="00C11655" w:rsidP="008D7069">
            <w:pPr>
              <w:rPr>
                <w:rFonts w:ascii="Times New Roman" w:hAnsi="Times New Roman" w:cs="Times New Roman"/>
                <w:sz w:val="24"/>
                <w:szCs w:val="24"/>
              </w:rPr>
            </w:pPr>
          </w:p>
        </w:tc>
        <w:tc>
          <w:tcPr>
            <w:tcW w:w="787" w:type="dxa"/>
          </w:tcPr>
          <w:p w14:paraId="29566C99"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7390EB11" w14:textId="77777777" w:rsidR="00C11655" w:rsidRPr="00D27E3F" w:rsidRDefault="00C11655" w:rsidP="008D7069">
            <w:pPr>
              <w:rPr>
                <w:rFonts w:ascii="Times New Roman" w:hAnsi="Times New Roman" w:cs="Times New Roman"/>
                <w:sz w:val="24"/>
                <w:szCs w:val="24"/>
              </w:rPr>
            </w:pPr>
          </w:p>
        </w:tc>
        <w:tc>
          <w:tcPr>
            <w:tcW w:w="1620" w:type="dxa"/>
          </w:tcPr>
          <w:p w14:paraId="1996E1F1" w14:textId="77777777" w:rsidR="00C11655" w:rsidRPr="00D27E3F" w:rsidRDefault="00C11655" w:rsidP="008D7069">
            <w:pPr>
              <w:rPr>
                <w:rFonts w:ascii="Times New Roman" w:hAnsi="Times New Roman" w:cs="Times New Roman"/>
                <w:sz w:val="24"/>
                <w:szCs w:val="24"/>
              </w:rPr>
            </w:pPr>
          </w:p>
        </w:tc>
        <w:tc>
          <w:tcPr>
            <w:tcW w:w="2610" w:type="dxa"/>
          </w:tcPr>
          <w:p w14:paraId="4C668A48" w14:textId="77777777" w:rsidR="00C11655" w:rsidRPr="00D27E3F" w:rsidRDefault="00C11655" w:rsidP="008D7069">
            <w:pPr>
              <w:rPr>
                <w:rFonts w:ascii="Times New Roman" w:hAnsi="Times New Roman" w:cs="Times New Roman"/>
                <w:sz w:val="24"/>
                <w:szCs w:val="24"/>
              </w:rPr>
            </w:pPr>
          </w:p>
        </w:tc>
      </w:tr>
      <w:tr w:rsidR="00C11655" w:rsidRPr="00D27E3F" w14:paraId="0E24E654" w14:textId="77777777" w:rsidTr="00595960">
        <w:tc>
          <w:tcPr>
            <w:tcW w:w="1710" w:type="dxa"/>
            <w:vMerge w:val="restart"/>
          </w:tcPr>
          <w:p w14:paraId="19AD8CD7"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Përfshirja sociale</w:t>
            </w:r>
          </w:p>
        </w:tc>
        <w:tc>
          <w:tcPr>
            <w:tcW w:w="4163" w:type="dxa"/>
          </w:tcPr>
          <w:p w14:paraId="3200CF9A"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mbi varfërinë</w:t>
            </w:r>
            <w:r w:rsidR="00C11655" w:rsidRPr="00D27E3F">
              <w:rPr>
                <w:rFonts w:ascii="Times New Roman" w:hAnsi="Times New Roman" w:cs="Times New Roman"/>
                <w:sz w:val="24"/>
                <w:szCs w:val="24"/>
              </w:rPr>
              <w:t>?</w:t>
            </w:r>
          </w:p>
        </w:tc>
        <w:tc>
          <w:tcPr>
            <w:tcW w:w="810" w:type="dxa"/>
          </w:tcPr>
          <w:p w14:paraId="642902F6" w14:textId="77777777" w:rsidR="00C11655" w:rsidRPr="00D27E3F" w:rsidRDefault="00C11655" w:rsidP="008D7069">
            <w:pPr>
              <w:rPr>
                <w:rFonts w:ascii="Times New Roman" w:hAnsi="Times New Roman" w:cs="Times New Roman"/>
                <w:sz w:val="24"/>
                <w:szCs w:val="24"/>
              </w:rPr>
            </w:pPr>
          </w:p>
        </w:tc>
        <w:tc>
          <w:tcPr>
            <w:tcW w:w="787" w:type="dxa"/>
          </w:tcPr>
          <w:p w14:paraId="1463842B"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48D20F35" w14:textId="77777777" w:rsidR="00C11655" w:rsidRPr="00D27E3F" w:rsidRDefault="00C11655" w:rsidP="008D7069">
            <w:pPr>
              <w:rPr>
                <w:rFonts w:ascii="Times New Roman" w:hAnsi="Times New Roman" w:cs="Times New Roman"/>
                <w:sz w:val="24"/>
                <w:szCs w:val="24"/>
              </w:rPr>
            </w:pPr>
          </w:p>
        </w:tc>
        <w:tc>
          <w:tcPr>
            <w:tcW w:w="1620" w:type="dxa"/>
          </w:tcPr>
          <w:p w14:paraId="3D9E36D3" w14:textId="77777777" w:rsidR="00C11655" w:rsidRPr="00D27E3F" w:rsidRDefault="00C11655" w:rsidP="008D7069">
            <w:pPr>
              <w:rPr>
                <w:rFonts w:ascii="Times New Roman" w:hAnsi="Times New Roman" w:cs="Times New Roman"/>
                <w:sz w:val="24"/>
                <w:szCs w:val="24"/>
              </w:rPr>
            </w:pPr>
          </w:p>
        </w:tc>
        <w:tc>
          <w:tcPr>
            <w:tcW w:w="2610" w:type="dxa"/>
          </w:tcPr>
          <w:p w14:paraId="79AA1CEF" w14:textId="77777777" w:rsidR="00C11655" w:rsidRPr="00D27E3F" w:rsidRDefault="00C11655" w:rsidP="008D7069">
            <w:pPr>
              <w:rPr>
                <w:rFonts w:ascii="Times New Roman" w:hAnsi="Times New Roman" w:cs="Times New Roman"/>
                <w:sz w:val="24"/>
                <w:szCs w:val="24"/>
              </w:rPr>
            </w:pPr>
          </w:p>
        </w:tc>
      </w:tr>
      <w:tr w:rsidR="00C11655" w:rsidRPr="00D27E3F" w14:paraId="06B94963" w14:textId="77777777" w:rsidTr="00595960">
        <w:tc>
          <w:tcPr>
            <w:tcW w:w="1710" w:type="dxa"/>
            <w:vMerge/>
          </w:tcPr>
          <w:p w14:paraId="38A4CE67" w14:textId="77777777" w:rsidR="00C11655" w:rsidRPr="00D27E3F" w:rsidRDefault="00C11655" w:rsidP="008D7069">
            <w:pPr>
              <w:rPr>
                <w:rFonts w:ascii="Times New Roman" w:hAnsi="Times New Roman" w:cs="Times New Roman"/>
                <w:sz w:val="24"/>
                <w:szCs w:val="24"/>
              </w:rPr>
            </w:pPr>
          </w:p>
        </w:tc>
        <w:tc>
          <w:tcPr>
            <w:tcW w:w="4163" w:type="dxa"/>
          </w:tcPr>
          <w:p w14:paraId="258F0D80"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ndikohet qasja në skemat e mbrojtjes sociale</w:t>
            </w:r>
            <w:r w:rsidR="00C11655" w:rsidRPr="00D27E3F">
              <w:rPr>
                <w:rFonts w:ascii="Times New Roman" w:hAnsi="Times New Roman" w:cs="Times New Roman"/>
                <w:sz w:val="24"/>
                <w:szCs w:val="24"/>
              </w:rPr>
              <w:t>?</w:t>
            </w:r>
          </w:p>
        </w:tc>
        <w:tc>
          <w:tcPr>
            <w:tcW w:w="810" w:type="dxa"/>
          </w:tcPr>
          <w:p w14:paraId="7C05B74C" w14:textId="77777777" w:rsidR="00C11655" w:rsidRPr="00D27E3F" w:rsidRDefault="00C11655" w:rsidP="008D7069">
            <w:pPr>
              <w:rPr>
                <w:rFonts w:ascii="Times New Roman" w:hAnsi="Times New Roman" w:cs="Times New Roman"/>
                <w:sz w:val="24"/>
                <w:szCs w:val="24"/>
              </w:rPr>
            </w:pPr>
          </w:p>
        </w:tc>
        <w:tc>
          <w:tcPr>
            <w:tcW w:w="787" w:type="dxa"/>
          </w:tcPr>
          <w:p w14:paraId="0255C99C"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02427D6" w14:textId="77777777" w:rsidR="00C11655" w:rsidRPr="00D27E3F" w:rsidRDefault="00C11655" w:rsidP="008D7069">
            <w:pPr>
              <w:rPr>
                <w:rFonts w:ascii="Times New Roman" w:hAnsi="Times New Roman" w:cs="Times New Roman"/>
                <w:sz w:val="24"/>
                <w:szCs w:val="24"/>
              </w:rPr>
            </w:pPr>
          </w:p>
        </w:tc>
        <w:tc>
          <w:tcPr>
            <w:tcW w:w="1620" w:type="dxa"/>
          </w:tcPr>
          <w:p w14:paraId="7618FF21" w14:textId="77777777" w:rsidR="00C11655" w:rsidRPr="00D27E3F" w:rsidRDefault="00C11655" w:rsidP="008D7069">
            <w:pPr>
              <w:rPr>
                <w:rFonts w:ascii="Times New Roman" w:hAnsi="Times New Roman" w:cs="Times New Roman"/>
                <w:sz w:val="24"/>
                <w:szCs w:val="24"/>
              </w:rPr>
            </w:pPr>
          </w:p>
        </w:tc>
        <w:tc>
          <w:tcPr>
            <w:tcW w:w="2610" w:type="dxa"/>
          </w:tcPr>
          <w:p w14:paraId="38008349" w14:textId="77777777" w:rsidR="00C11655" w:rsidRPr="00D27E3F" w:rsidRDefault="00C11655" w:rsidP="008D7069">
            <w:pPr>
              <w:rPr>
                <w:rFonts w:ascii="Times New Roman" w:hAnsi="Times New Roman" w:cs="Times New Roman"/>
                <w:sz w:val="24"/>
                <w:szCs w:val="24"/>
              </w:rPr>
            </w:pPr>
          </w:p>
        </w:tc>
      </w:tr>
      <w:tr w:rsidR="00C11655" w:rsidRPr="00D27E3F" w14:paraId="1BA35FFB" w14:textId="77777777" w:rsidTr="00595960">
        <w:tc>
          <w:tcPr>
            <w:tcW w:w="1710" w:type="dxa"/>
            <w:vMerge/>
          </w:tcPr>
          <w:p w14:paraId="0D41017B" w14:textId="77777777" w:rsidR="00C11655" w:rsidRPr="00D27E3F" w:rsidRDefault="00C11655" w:rsidP="008D7069">
            <w:pPr>
              <w:rPr>
                <w:rFonts w:ascii="Times New Roman" w:hAnsi="Times New Roman" w:cs="Times New Roman"/>
                <w:sz w:val="24"/>
                <w:szCs w:val="24"/>
              </w:rPr>
            </w:pPr>
          </w:p>
        </w:tc>
        <w:tc>
          <w:tcPr>
            <w:tcW w:w="4163" w:type="dxa"/>
          </w:tcPr>
          <w:p w14:paraId="11E28D19"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do të ndryshojë çmimi i mallrave dhe shërbimeve themelore</w:t>
            </w:r>
            <w:r w:rsidR="00C11655" w:rsidRPr="00D27E3F">
              <w:rPr>
                <w:rFonts w:ascii="Times New Roman" w:hAnsi="Times New Roman" w:cs="Times New Roman"/>
                <w:sz w:val="24"/>
                <w:szCs w:val="24"/>
              </w:rPr>
              <w:t>?</w:t>
            </w:r>
          </w:p>
        </w:tc>
        <w:tc>
          <w:tcPr>
            <w:tcW w:w="810" w:type="dxa"/>
          </w:tcPr>
          <w:p w14:paraId="3B4BC183" w14:textId="77777777" w:rsidR="00C11655" w:rsidRPr="00D27E3F" w:rsidRDefault="00C11655" w:rsidP="008D7069">
            <w:pPr>
              <w:rPr>
                <w:rFonts w:ascii="Times New Roman" w:hAnsi="Times New Roman" w:cs="Times New Roman"/>
                <w:sz w:val="24"/>
                <w:szCs w:val="24"/>
              </w:rPr>
            </w:pPr>
          </w:p>
        </w:tc>
        <w:tc>
          <w:tcPr>
            <w:tcW w:w="787" w:type="dxa"/>
          </w:tcPr>
          <w:p w14:paraId="644B98BA"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432F051E" w14:textId="77777777" w:rsidR="00C11655" w:rsidRPr="00D27E3F" w:rsidRDefault="00C11655" w:rsidP="008D7069">
            <w:pPr>
              <w:rPr>
                <w:rFonts w:ascii="Times New Roman" w:hAnsi="Times New Roman" w:cs="Times New Roman"/>
                <w:sz w:val="24"/>
                <w:szCs w:val="24"/>
              </w:rPr>
            </w:pPr>
          </w:p>
        </w:tc>
        <w:tc>
          <w:tcPr>
            <w:tcW w:w="1620" w:type="dxa"/>
          </w:tcPr>
          <w:p w14:paraId="7DE418CD" w14:textId="77777777" w:rsidR="00C11655" w:rsidRPr="00D27E3F" w:rsidRDefault="00C11655" w:rsidP="008D7069">
            <w:pPr>
              <w:rPr>
                <w:rFonts w:ascii="Times New Roman" w:hAnsi="Times New Roman" w:cs="Times New Roman"/>
                <w:sz w:val="24"/>
                <w:szCs w:val="24"/>
              </w:rPr>
            </w:pPr>
          </w:p>
        </w:tc>
        <w:tc>
          <w:tcPr>
            <w:tcW w:w="2610" w:type="dxa"/>
          </w:tcPr>
          <w:p w14:paraId="32986690" w14:textId="77777777" w:rsidR="00C11655" w:rsidRPr="00D27E3F" w:rsidRDefault="00C11655" w:rsidP="008D7069">
            <w:pPr>
              <w:rPr>
                <w:rFonts w:ascii="Times New Roman" w:hAnsi="Times New Roman" w:cs="Times New Roman"/>
                <w:sz w:val="24"/>
                <w:szCs w:val="24"/>
              </w:rPr>
            </w:pPr>
          </w:p>
        </w:tc>
      </w:tr>
      <w:tr w:rsidR="00C11655" w:rsidRPr="00D27E3F" w14:paraId="3749F09F" w14:textId="77777777" w:rsidTr="00595960">
        <w:tc>
          <w:tcPr>
            <w:tcW w:w="1710" w:type="dxa"/>
            <w:vMerge/>
          </w:tcPr>
          <w:p w14:paraId="65A5E677" w14:textId="77777777" w:rsidR="00C11655" w:rsidRPr="00D27E3F" w:rsidRDefault="00C11655" w:rsidP="008D7069">
            <w:pPr>
              <w:rPr>
                <w:rFonts w:ascii="Times New Roman" w:hAnsi="Times New Roman" w:cs="Times New Roman"/>
                <w:sz w:val="24"/>
                <w:szCs w:val="24"/>
              </w:rPr>
            </w:pPr>
          </w:p>
        </w:tc>
        <w:tc>
          <w:tcPr>
            <w:tcW w:w="4163" w:type="dxa"/>
          </w:tcPr>
          <w:p w14:paraId="28874B9B"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financimin apo organizimin e skemave të mbrojtjes sociale</w:t>
            </w:r>
            <w:r w:rsidR="00C11655" w:rsidRPr="00D27E3F">
              <w:rPr>
                <w:rFonts w:ascii="Times New Roman" w:hAnsi="Times New Roman" w:cs="Times New Roman"/>
                <w:sz w:val="24"/>
                <w:szCs w:val="24"/>
              </w:rPr>
              <w:t>?</w:t>
            </w:r>
          </w:p>
        </w:tc>
        <w:tc>
          <w:tcPr>
            <w:tcW w:w="810" w:type="dxa"/>
          </w:tcPr>
          <w:p w14:paraId="696C541F" w14:textId="77777777" w:rsidR="00C11655" w:rsidRPr="00D27E3F" w:rsidRDefault="00C11655" w:rsidP="008D7069">
            <w:pPr>
              <w:rPr>
                <w:rFonts w:ascii="Times New Roman" w:hAnsi="Times New Roman" w:cs="Times New Roman"/>
                <w:sz w:val="24"/>
                <w:szCs w:val="24"/>
              </w:rPr>
            </w:pPr>
          </w:p>
        </w:tc>
        <w:tc>
          <w:tcPr>
            <w:tcW w:w="787" w:type="dxa"/>
          </w:tcPr>
          <w:p w14:paraId="7BE408CB"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76324449" w14:textId="77777777" w:rsidR="00C11655" w:rsidRPr="00D27E3F" w:rsidRDefault="00C11655" w:rsidP="008D7069">
            <w:pPr>
              <w:rPr>
                <w:rFonts w:ascii="Times New Roman" w:hAnsi="Times New Roman" w:cs="Times New Roman"/>
                <w:sz w:val="24"/>
                <w:szCs w:val="24"/>
              </w:rPr>
            </w:pPr>
          </w:p>
        </w:tc>
        <w:tc>
          <w:tcPr>
            <w:tcW w:w="1620" w:type="dxa"/>
          </w:tcPr>
          <w:p w14:paraId="01729E22" w14:textId="77777777" w:rsidR="00C11655" w:rsidRPr="00D27E3F" w:rsidRDefault="00C11655" w:rsidP="008D7069">
            <w:pPr>
              <w:rPr>
                <w:rFonts w:ascii="Times New Roman" w:hAnsi="Times New Roman" w:cs="Times New Roman"/>
                <w:sz w:val="24"/>
                <w:szCs w:val="24"/>
              </w:rPr>
            </w:pPr>
          </w:p>
        </w:tc>
        <w:tc>
          <w:tcPr>
            <w:tcW w:w="2610" w:type="dxa"/>
          </w:tcPr>
          <w:p w14:paraId="25292A56" w14:textId="77777777" w:rsidR="00C11655" w:rsidRPr="00D27E3F" w:rsidRDefault="00C11655" w:rsidP="008D7069">
            <w:pPr>
              <w:rPr>
                <w:rFonts w:ascii="Times New Roman" w:hAnsi="Times New Roman" w:cs="Times New Roman"/>
                <w:sz w:val="24"/>
                <w:szCs w:val="24"/>
              </w:rPr>
            </w:pPr>
          </w:p>
        </w:tc>
      </w:tr>
      <w:tr w:rsidR="001111A3" w:rsidRPr="00D27E3F" w14:paraId="042310CC" w14:textId="77777777" w:rsidTr="00595960">
        <w:tc>
          <w:tcPr>
            <w:tcW w:w="1710" w:type="dxa"/>
            <w:vMerge w:val="restart"/>
          </w:tcPr>
          <w:p w14:paraId="2AA0DEC4" w14:textId="77777777" w:rsidR="001111A3"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Arsimi</w:t>
            </w:r>
          </w:p>
        </w:tc>
        <w:tc>
          <w:tcPr>
            <w:tcW w:w="4163" w:type="dxa"/>
          </w:tcPr>
          <w:p w14:paraId="788EBCA6" w14:textId="77777777" w:rsidR="001111A3" w:rsidRPr="00D27E3F" w:rsidRDefault="001111A3" w:rsidP="002D17EC">
            <w:pPr>
              <w:rPr>
                <w:rFonts w:ascii="Times New Roman" w:hAnsi="Times New Roman" w:cs="Times New Roman"/>
                <w:sz w:val="24"/>
                <w:szCs w:val="24"/>
              </w:rPr>
            </w:pPr>
            <w:r w:rsidRPr="00D27E3F">
              <w:rPr>
                <w:rFonts w:ascii="Times New Roman" w:hAnsi="Times New Roman" w:cs="Times New Roman"/>
                <w:sz w:val="24"/>
                <w:szCs w:val="24"/>
              </w:rPr>
              <w:t>A do të ketë ndikim në arsimin fillor?</w:t>
            </w:r>
          </w:p>
        </w:tc>
        <w:tc>
          <w:tcPr>
            <w:tcW w:w="810" w:type="dxa"/>
          </w:tcPr>
          <w:p w14:paraId="16E81608" w14:textId="77777777" w:rsidR="001111A3" w:rsidRPr="00D27E3F" w:rsidRDefault="001111A3" w:rsidP="008D7069">
            <w:pPr>
              <w:rPr>
                <w:rFonts w:ascii="Times New Roman" w:hAnsi="Times New Roman" w:cs="Times New Roman"/>
                <w:sz w:val="24"/>
                <w:szCs w:val="24"/>
              </w:rPr>
            </w:pPr>
          </w:p>
        </w:tc>
        <w:tc>
          <w:tcPr>
            <w:tcW w:w="787" w:type="dxa"/>
          </w:tcPr>
          <w:p w14:paraId="60A1EFC5" w14:textId="77777777" w:rsidR="001111A3"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F78419E" w14:textId="77777777" w:rsidR="001111A3" w:rsidRPr="00D27E3F" w:rsidRDefault="001111A3" w:rsidP="008D7069">
            <w:pPr>
              <w:rPr>
                <w:rFonts w:ascii="Times New Roman" w:hAnsi="Times New Roman" w:cs="Times New Roman"/>
                <w:sz w:val="24"/>
                <w:szCs w:val="24"/>
              </w:rPr>
            </w:pPr>
          </w:p>
        </w:tc>
        <w:tc>
          <w:tcPr>
            <w:tcW w:w="1620" w:type="dxa"/>
          </w:tcPr>
          <w:p w14:paraId="037A1734" w14:textId="77777777" w:rsidR="001111A3" w:rsidRPr="00D27E3F" w:rsidRDefault="001111A3" w:rsidP="008D7069">
            <w:pPr>
              <w:rPr>
                <w:rFonts w:ascii="Times New Roman" w:hAnsi="Times New Roman" w:cs="Times New Roman"/>
                <w:sz w:val="24"/>
                <w:szCs w:val="24"/>
              </w:rPr>
            </w:pPr>
          </w:p>
        </w:tc>
        <w:tc>
          <w:tcPr>
            <w:tcW w:w="2610" w:type="dxa"/>
          </w:tcPr>
          <w:p w14:paraId="7DD8E055" w14:textId="77777777" w:rsidR="001111A3" w:rsidRPr="00D27E3F" w:rsidRDefault="001111A3" w:rsidP="008D7069">
            <w:pPr>
              <w:rPr>
                <w:rFonts w:ascii="Times New Roman" w:hAnsi="Times New Roman" w:cs="Times New Roman"/>
                <w:sz w:val="24"/>
                <w:szCs w:val="24"/>
              </w:rPr>
            </w:pPr>
          </w:p>
        </w:tc>
      </w:tr>
      <w:tr w:rsidR="001111A3" w:rsidRPr="00D27E3F" w14:paraId="06241415" w14:textId="77777777" w:rsidTr="00595960">
        <w:tc>
          <w:tcPr>
            <w:tcW w:w="1710" w:type="dxa"/>
            <w:vMerge/>
          </w:tcPr>
          <w:p w14:paraId="50481596" w14:textId="77777777" w:rsidR="001111A3" w:rsidRPr="00D27E3F" w:rsidRDefault="001111A3" w:rsidP="008D7069">
            <w:pPr>
              <w:rPr>
                <w:rFonts w:ascii="Times New Roman" w:hAnsi="Times New Roman" w:cs="Times New Roman"/>
                <w:sz w:val="24"/>
                <w:szCs w:val="24"/>
              </w:rPr>
            </w:pPr>
          </w:p>
        </w:tc>
        <w:tc>
          <w:tcPr>
            <w:tcW w:w="4163" w:type="dxa"/>
          </w:tcPr>
          <w:p w14:paraId="7870ED29" w14:textId="77777777" w:rsidR="001111A3" w:rsidRPr="00D27E3F" w:rsidRDefault="001111A3" w:rsidP="002D17EC">
            <w:pPr>
              <w:rPr>
                <w:rFonts w:ascii="Times New Roman" w:hAnsi="Times New Roman" w:cs="Times New Roman"/>
                <w:sz w:val="24"/>
                <w:szCs w:val="24"/>
              </w:rPr>
            </w:pPr>
            <w:r w:rsidRPr="00D27E3F">
              <w:rPr>
                <w:rFonts w:ascii="Times New Roman" w:hAnsi="Times New Roman" w:cs="Times New Roman"/>
                <w:sz w:val="24"/>
                <w:szCs w:val="24"/>
              </w:rPr>
              <w:t>A do të ketë ndikim në arsimin e mesëm?</w:t>
            </w:r>
          </w:p>
        </w:tc>
        <w:tc>
          <w:tcPr>
            <w:tcW w:w="810" w:type="dxa"/>
          </w:tcPr>
          <w:p w14:paraId="1F473DA6" w14:textId="77777777" w:rsidR="001111A3" w:rsidRPr="00D27E3F" w:rsidRDefault="001111A3" w:rsidP="008D7069">
            <w:pPr>
              <w:rPr>
                <w:rFonts w:ascii="Times New Roman" w:hAnsi="Times New Roman" w:cs="Times New Roman"/>
                <w:sz w:val="24"/>
                <w:szCs w:val="24"/>
              </w:rPr>
            </w:pPr>
          </w:p>
        </w:tc>
        <w:tc>
          <w:tcPr>
            <w:tcW w:w="787" w:type="dxa"/>
          </w:tcPr>
          <w:p w14:paraId="0B14D79C" w14:textId="77777777" w:rsidR="001111A3"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9A02808" w14:textId="77777777" w:rsidR="001111A3" w:rsidRPr="00D27E3F" w:rsidRDefault="001111A3" w:rsidP="008D7069">
            <w:pPr>
              <w:rPr>
                <w:rFonts w:ascii="Times New Roman" w:hAnsi="Times New Roman" w:cs="Times New Roman"/>
                <w:sz w:val="24"/>
                <w:szCs w:val="24"/>
              </w:rPr>
            </w:pPr>
          </w:p>
        </w:tc>
        <w:tc>
          <w:tcPr>
            <w:tcW w:w="1620" w:type="dxa"/>
          </w:tcPr>
          <w:p w14:paraId="502C82C3" w14:textId="77777777" w:rsidR="001111A3" w:rsidRPr="00D27E3F" w:rsidRDefault="001111A3" w:rsidP="008D7069">
            <w:pPr>
              <w:rPr>
                <w:rFonts w:ascii="Times New Roman" w:hAnsi="Times New Roman" w:cs="Times New Roman"/>
                <w:sz w:val="24"/>
                <w:szCs w:val="24"/>
              </w:rPr>
            </w:pPr>
          </w:p>
        </w:tc>
        <w:tc>
          <w:tcPr>
            <w:tcW w:w="2610" w:type="dxa"/>
          </w:tcPr>
          <w:p w14:paraId="56A15419" w14:textId="77777777" w:rsidR="001111A3" w:rsidRPr="00D27E3F" w:rsidRDefault="001111A3" w:rsidP="008D7069">
            <w:pPr>
              <w:rPr>
                <w:rFonts w:ascii="Times New Roman" w:hAnsi="Times New Roman" w:cs="Times New Roman"/>
                <w:sz w:val="24"/>
                <w:szCs w:val="24"/>
              </w:rPr>
            </w:pPr>
          </w:p>
        </w:tc>
      </w:tr>
      <w:tr w:rsidR="001111A3" w:rsidRPr="00D27E3F" w14:paraId="2A6228DB" w14:textId="77777777" w:rsidTr="00595960">
        <w:tc>
          <w:tcPr>
            <w:tcW w:w="1710" w:type="dxa"/>
            <w:vMerge/>
          </w:tcPr>
          <w:p w14:paraId="31232AAB" w14:textId="77777777" w:rsidR="001111A3" w:rsidRPr="00D27E3F" w:rsidRDefault="001111A3" w:rsidP="008D7069">
            <w:pPr>
              <w:rPr>
                <w:rFonts w:ascii="Times New Roman" w:hAnsi="Times New Roman" w:cs="Times New Roman"/>
                <w:sz w:val="24"/>
                <w:szCs w:val="24"/>
              </w:rPr>
            </w:pPr>
          </w:p>
        </w:tc>
        <w:tc>
          <w:tcPr>
            <w:tcW w:w="4163" w:type="dxa"/>
          </w:tcPr>
          <w:p w14:paraId="2D28AF13" w14:textId="77777777" w:rsidR="001111A3" w:rsidRPr="00D27E3F" w:rsidRDefault="001111A3" w:rsidP="002D17EC">
            <w:pPr>
              <w:rPr>
                <w:rFonts w:ascii="Times New Roman" w:hAnsi="Times New Roman" w:cs="Times New Roman"/>
                <w:sz w:val="24"/>
                <w:szCs w:val="24"/>
              </w:rPr>
            </w:pPr>
            <w:r w:rsidRPr="00D27E3F">
              <w:rPr>
                <w:rFonts w:ascii="Times New Roman" w:hAnsi="Times New Roman" w:cs="Times New Roman"/>
                <w:sz w:val="24"/>
                <w:szCs w:val="24"/>
              </w:rPr>
              <w:t>A do të ketë ndikim në arsimin e lartë?</w:t>
            </w:r>
          </w:p>
        </w:tc>
        <w:tc>
          <w:tcPr>
            <w:tcW w:w="810" w:type="dxa"/>
          </w:tcPr>
          <w:p w14:paraId="0CD13449" w14:textId="77777777" w:rsidR="001111A3" w:rsidRPr="00D27E3F" w:rsidRDefault="001111A3" w:rsidP="008D7069">
            <w:pPr>
              <w:rPr>
                <w:rFonts w:ascii="Times New Roman" w:hAnsi="Times New Roman" w:cs="Times New Roman"/>
                <w:sz w:val="24"/>
                <w:szCs w:val="24"/>
              </w:rPr>
            </w:pPr>
          </w:p>
        </w:tc>
        <w:tc>
          <w:tcPr>
            <w:tcW w:w="787" w:type="dxa"/>
          </w:tcPr>
          <w:p w14:paraId="50CF99D4" w14:textId="77777777" w:rsidR="001111A3"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474D3487" w14:textId="77777777" w:rsidR="001111A3" w:rsidRPr="00D27E3F" w:rsidRDefault="001111A3" w:rsidP="008D7069">
            <w:pPr>
              <w:rPr>
                <w:rFonts w:ascii="Times New Roman" w:hAnsi="Times New Roman" w:cs="Times New Roman"/>
                <w:sz w:val="24"/>
                <w:szCs w:val="24"/>
              </w:rPr>
            </w:pPr>
          </w:p>
        </w:tc>
        <w:tc>
          <w:tcPr>
            <w:tcW w:w="1620" w:type="dxa"/>
          </w:tcPr>
          <w:p w14:paraId="77E50910" w14:textId="77777777" w:rsidR="001111A3" w:rsidRPr="00D27E3F" w:rsidRDefault="001111A3" w:rsidP="008D7069">
            <w:pPr>
              <w:rPr>
                <w:rFonts w:ascii="Times New Roman" w:hAnsi="Times New Roman" w:cs="Times New Roman"/>
                <w:sz w:val="24"/>
                <w:szCs w:val="24"/>
              </w:rPr>
            </w:pPr>
          </w:p>
        </w:tc>
        <w:tc>
          <w:tcPr>
            <w:tcW w:w="2610" w:type="dxa"/>
          </w:tcPr>
          <w:p w14:paraId="2899ABD7" w14:textId="77777777" w:rsidR="001111A3" w:rsidRPr="00D27E3F" w:rsidRDefault="001111A3" w:rsidP="008D7069">
            <w:pPr>
              <w:rPr>
                <w:rFonts w:ascii="Times New Roman" w:hAnsi="Times New Roman" w:cs="Times New Roman"/>
                <w:sz w:val="24"/>
                <w:szCs w:val="24"/>
              </w:rPr>
            </w:pPr>
          </w:p>
        </w:tc>
      </w:tr>
      <w:tr w:rsidR="001111A3" w:rsidRPr="00D27E3F" w14:paraId="7A08CA73" w14:textId="77777777" w:rsidTr="00595960">
        <w:tc>
          <w:tcPr>
            <w:tcW w:w="1710" w:type="dxa"/>
            <w:vMerge/>
          </w:tcPr>
          <w:p w14:paraId="12C6138E" w14:textId="77777777" w:rsidR="001111A3" w:rsidRPr="00D27E3F" w:rsidRDefault="001111A3" w:rsidP="008D7069">
            <w:pPr>
              <w:rPr>
                <w:rFonts w:ascii="Times New Roman" w:hAnsi="Times New Roman" w:cs="Times New Roman"/>
                <w:sz w:val="24"/>
                <w:szCs w:val="24"/>
              </w:rPr>
            </w:pPr>
          </w:p>
        </w:tc>
        <w:tc>
          <w:tcPr>
            <w:tcW w:w="4163" w:type="dxa"/>
          </w:tcPr>
          <w:p w14:paraId="53E8F8B0" w14:textId="77777777" w:rsidR="001111A3" w:rsidRPr="00D27E3F" w:rsidRDefault="001111A3" w:rsidP="002D17EC">
            <w:pPr>
              <w:rPr>
                <w:rFonts w:ascii="Times New Roman" w:hAnsi="Times New Roman" w:cs="Times New Roman"/>
                <w:sz w:val="24"/>
                <w:szCs w:val="24"/>
              </w:rPr>
            </w:pPr>
            <w:r w:rsidRPr="00D27E3F">
              <w:rPr>
                <w:rFonts w:ascii="Times New Roman" w:hAnsi="Times New Roman" w:cs="Times New Roman"/>
                <w:sz w:val="24"/>
                <w:szCs w:val="24"/>
              </w:rPr>
              <w:t>A do të ketë ndikim në aftësimin profesional?</w:t>
            </w:r>
          </w:p>
        </w:tc>
        <w:tc>
          <w:tcPr>
            <w:tcW w:w="810" w:type="dxa"/>
          </w:tcPr>
          <w:p w14:paraId="2B996A6E" w14:textId="77777777" w:rsidR="001111A3" w:rsidRPr="00D27E3F" w:rsidRDefault="001111A3" w:rsidP="008D7069">
            <w:pPr>
              <w:rPr>
                <w:rFonts w:ascii="Times New Roman" w:hAnsi="Times New Roman" w:cs="Times New Roman"/>
                <w:sz w:val="24"/>
                <w:szCs w:val="24"/>
              </w:rPr>
            </w:pPr>
          </w:p>
        </w:tc>
        <w:tc>
          <w:tcPr>
            <w:tcW w:w="787" w:type="dxa"/>
          </w:tcPr>
          <w:p w14:paraId="3794C66B" w14:textId="77777777" w:rsidR="001111A3"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618CC325" w14:textId="77777777" w:rsidR="001111A3" w:rsidRPr="00D27E3F" w:rsidRDefault="001111A3" w:rsidP="008D7069">
            <w:pPr>
              <w:rPr>
                <w:rFonts w:ascii="Times New Roman" w:hAnsi="Times New Roman" w:cs="Times New Roman"/>
                <w:sz w:val="24"/>
                <w:szCs w:val="24"/>
              </w:rPr>
            </w:pPr>
          </w:p>
        </w:tc>
        <w:tc>
          <w:tcPr>
            <w:tcW w:w="1620" w:type="dxa"/>
          </w:tcPr>
          <w:p w14:paraId="70275F32" w14:textId="77777777" w:rsidR="001111A3" w:rsidRPr="00D27E3F" w:rsidRDefault="001111A3" w:rsidP="008D7069">
            <w:pPr>
              <w:rPr>
                <w:rFonts w:ascii="Times New Roman" w:hAnsi="Times New Roman" w:cs="Times New Roman"/>
                <w:sz w:val="24"/>
                <w:szCs w:val="24"/>
              </w:rPr>
            </w:pPr>
          </w:p>
        </w:tc>
        <w:tc>
          <w:tcPr>
            <w:tcW w:w="2610" w:type="dxa"/>
          </w:tcPr>
          <w:p w14:paraId="317BEB90" w14:textId="77777777" w:rsidR="001111A3" w:rsidRPr="00D27E3F" w:rsidRDefault="001111A3" w:rsidP="008D7069">
            <w:pPr>
              <w:rPr>
                <w:rFonts w:ascii="Times New Roman" w:hAnsi="Times New Roman" w:cs="Times New Roman"/>
                <w:sz w:val="24"/>
                <w:szCs w:val="24"/>
              </w:rPr>
            </w:pPr>
          </w:p>
        </w:tc>
      </w:tr>
      <w:tr w:rsidR="001111A3" w:rsidRPr="00D27E3F" w14:paraId="3C997026" w14:textId="77777777" w:rsidTr="00595960">
        <w:tc>
          <w:tcPr>
            <w:tcW w:w="1710" w:type="dxa"/>
            <w:vMerge/>
          </w:tcPr>
          <w:p w14:paraId="3E4BA77F" w14:textId="77777777" w:rsidR="001111A3" w:rsidRPr="00D27E3F" w:rsidRDefault="001111A3" w:rsidP="008D7069">
            <w:pPr>
              <w:rPr>
                <w:rFonts w:ascii="Times New Roman" w:hAnsi="Times New Roman" w:cs="Times New Roman"/>
                <w:sz w:val="24"/>
                <w:szCs w:val="24"/>
              </w:rPr>
            </w:pPr>
          </w:p>
        </w:tc>
        <w:tc>
          <w:tcPr>
            <w:tcW w:w="4163" w:type="dxa"/>
          </w:tcPr>
          <w:p w14:paraId="77658794" w14:textId="77777777" w:rsidR="001111A3" w:rsidRPr="00D27E3F" w:rsidRDefault="001111A3" w:rsidP="002D17EC">
            <w:pPr>
              <w:rPr>
                <w:rFonts w:ascii="Times New Roman" w:hAnsi="Times New Roman" w:cs="Times New Roman"/>
                <w:sz w:val="24"/>
                <w:szCs w:val="24"/>
              </w:rPr>
            </w:pPr>
            <w:r w:rsidRPr="00D27E3F">
              <w:rPr>
                <w:rFonts w:ascii="Times New Roman" w:hAnsi="Times New Roman" w:cs="Times New Roman"/>
                <w:sz w:val="24"/>
                <w:szCs w:val="24"/>
              </w:rPr>
              <w:t>A do të ketë ndikim në arsimimin e punëtorëve dhe të mësuarit gjatë gjithë jetës?</w:t>
            </w:r>
          </w:p>
        </w:tc>
        <w:tc>
          <w:tcPr>
            <w:tcW w:w="810" w:type="dxa"/>
          </w:tcPr>
          <w:p w14:paraId="0D0F2DCF" w14:textId="77777777" w:rsidR="001111A3" w:rsidRPr="00D27E3F" w:rsidRDefault="001111A3" w:rsidP="008D7069">
            <w:pPr>
              <w:rPr>
                <w:rFonts w:ascii="Times New Roman" w:hAnsi="Times New Roman" w:cs="Times New Roman"/>
                <w:sz w:val="24"/>
                <w:szCs w:val="24"/>
              </w:rPr>
            </w:pPr>
          </w:p>
        </w:tc>
        <w:tc>
          <w:tcPr>
            <w:tcW w:w="787" w:type="dxa"/>
          </w:tcPr>
          <w:p w14:paraId="1A5D0730" w14:textId="77777777" w:rsidR="001111A3"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7DE97D9F" w14:textId="77777777" w:rsidR="001111A3" w:rsidRPr="00D27E3F" w:rsidRDefault="001111A3" w:rsidP="008D7069">
            <w:pPr>
              <w:rPr>
                <w:rFonts w:ascii="Times New Roman" w:hAnsi="Times New Roman" w:cs="Times New Roman"/>
                <w:sz w:val="24"/>
                <w:szCs w:val="24"/>
              </w:rPr>
            </w:pPr>
          </w:p>
        </w:tc>
        <w:tc>
          <w:tcPr>
            <w:tcW w:w="1620" w:type="dxa"/>
          </w:tcPr>
          <w:p w14:paraId="01853E04" w14:textId="77777777" w:rsidR="001111A3" w:rsidRPr="00D27E3F" w:rsidRDefault="001111A3" w:rsidP="008D7069">
            <w:pPr>
              <w:rPr>
                <w:rFonts w:ascii="Times New Roman" w:hAnsi="Times New Roman" w:cs="Times New Roman"/>
                <w:sz w:val="24"/>
                <w:szCs w:val="24"/>
              </w:rPr>
            </w:pPr>
          </w:p>
        </w:tc>
        <w:tc>
          <w:tcPr>
            <w:tcW w:w="2610" w:type="dxa"/>
          </w:tcPr>
          <w:p w14:paraId="6FA8DFAA" w14:textId="77777777" w:rsidR="001111A3" w:rsidRPr="00D27E3F" w:rsidRDefault="001111A3" w:rsidP="008D7069">
            <w:pPr>
              <w:rPr>
                <w:rFonts w:ascii="Times New Roman" w:hAnsi="Times New Roman" w:cs="Times New Roman"/>
                <w:sz w:val="24"/>
                <w:szCs w:val="24"/>
              </w:rPr>
            </w:pPr>
          </w:p>
        </w:tc>
      </w:tr>
      <w:tr w:rsidR="001111A3" w:rsidRPr="00D27E3F" w14:paraId="28E871DE" w14:textId="77777777" w:rsidTr="00595960">
        <w:tc>
          <w:tcPr>
            <w:tcW w:w="1710" w:type="dxa"/>
            <w:vMerge/>
          </w:tcPr>
          <w:p w14:paraId="65703CB1" w14:textId="77777777" w:rsidR="001111A3" w:rsidRPr="00D27E3F" w:rsidRDefault="001111A3" w:rsidP="008D7069">
            <w:pPr>
              <w:rPr>
                <w:rFonts w:ascii="Times New Roman" w:hAnsi="Times New Roman" w:cs="Times New Roman"/>
                <w:sz w:val="24"/>
                <w:szCs w:val="24"/>
              </w:rPr>
            </w:pPr>
          </w:p>
        </w:tc>
        <w:tc>
          <w:tcPr>
            <w:tcW w:w="4163" w:type="dxa"/>
          </w:tcPr>
          <w:p w14:paraId="1DD538CE" w14:textId="77777777" w:rsidR="001111A3" w:rsidRPr="00D27E3F" w:rsidRDefault="001111A3" w:rsidP="002D17EC">
            <w:pPr>
              <w:rPr>
                <w:rFonts w:ascii="Times New Roman" w:hAnsi="Times New Roman" w:cs="Times New Roman"/>
                <w:sz w:val="24"/>
                <w:szCs w:val="24"/>
              </w:rPr>
            </w:pPr>
            <w:r w:rsidRPr="00D27E3F">
              <w:rPr>
                <w:rFonts w:ascii="Times New Roman" w:hAnsi="Times New Roman" w:cs="Times New Roman"/>
                <w:sz w:val="24"/>
                <w:szCs w:val="24"/>
              </w:rPr>
              <w:t>A do të ketë ndikim në organizimin apo strukturën e sistemit arsimor?</w:t>
            </w:r>
          </w:p>
        </w:tc>
        <w:tc>
          <w:tcPr>
            <w:tcW w:w="810" w:type="dxa"/>
          </w:tcPr>
          <w:p w14:paraId="17F0FCE6" w14:textId="77777777" w:rsidR="001111A3" w:rsidRPr="00D27E3F" w:rsidRDefault="001111A3" w:rsidP="008D7069">
            <w:pPr>
              <w:rPr>
                <w:rFonts w:ascii="Times New Roman" w:hAnsi="Times New Roman" w:cs="Times New Roman"/>
                <w:sz w:val="24"/>
                <w:szCs w:val="24"/>
              </w:rPr>
            </w:pPr>
          </w:p>
        </w:tc>
        <w:tc>
          <w:tcPr>
            <w:tcW w:w="787" w:type="dxa"/>
          </w:tcPr>
          <w:p w14:paraId="1322B0AA" w14:textId="77777777" w:rsidR="001111A3"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4E02A92" w14:textId="77777777" w:rsidR="001111A3" w:rsidRPr="00D27E3F" w:rsidRDefault="001111A3" w:rsidP="008D7069">
            <w:pPr>
              <w:rPr>
                <w:rFonts w:ascii="Times New Roman" w:hAnsi="Times New Roman" w:cs="Times New Roman"/>
                <w:sz w:val="24"/>
                <w:szCs w:val="24"/>
              </w:rPr>
            </w:pPr>
          </w:p>
        </w:tc>
        <w:tc>
          <w:tcPr>
            <w:tcW w:w="1620" w:type="dxa"/>
          </w:tcPr>
          <w:p w14:paraId="16CE0174" w14:textId="77777777" w:rsidR="001111A3" w:rsidRPr="00D27E3F" w:rsidRDefault="001111A3" w:rsidP="008D7069">
            <w:pPr>
              <w:rPr>
                <w:rFonts w:ascii="Times New Roman" w:hAnsi="Times New Roman" w:cs="Times New Roman"/>
                <w:sz w:val="24"/>
                <w:szCs w:val="24"/>
              </w:rPr>
            </w:pPr>
          </w:p>
        </w:tc>
        <w:tc>
          <w:tcPr>
            <w:tcW w:w="2610" w:type="dxa"/>
          </w:tcPr>
          <w:p w14:paraId="781A6D85" w14:textId="77777777" w:rsidR="001111A3" w:rsidRPr="00D27E3F" w:rsidRDefault="001111A3" w:rsidP="008D7069">
            <w:pPr>
              <w:rPr>
                <w:rFonts w:ascii="Times New Roman" w:hAnsi="Times New Roman" w:cs="Times New Roman"/>
                <w:sz w:val="24"/>
                <w:szCs w:val="24"/>
              </w:rPr>
            </w:pPr>
          </w:p>
        </w:tc>
      </w:tr>
      <w:tr w:rsidR="001111A3" w:rsidRPr="00D27E3F" w14:paraId="38E9AB28" w14:textId="77777777" w:rsidTr="00595960">
        <w:tc>
          <w:tcPr>
            <w:tcW w:w="1710" w:type="dxa"/>
            <w:vMerge/>
          </w:tcPr>
          <w:p w14:paraId="78651083" w14:textId="77777777" w:rsidR="001111A3" w:rsidRPr="00D27E3F" w:rsidRDefault="001111A3" w:rsidP="008D7069">
            <w:pPr>
              <w:rPr>
                <w:rFonts w:ascii="Times New Roman" w:hAnsi="Times New Roman" w:cs="Times New Roman"/>
                <w:sz w:val="24"/>
                <w:szCs w:val="24"/>
              </w:rPr>
            </w:pPr>
          </w:p>
        </w:tc>
        <w:tc>
          <w:tcPr>
            <w:tcW w:w="4163" w:type="dxa"/>
          </w:tcPr>
          <w:p w14:paraId="58375AA3" w14:textId="77777777" w:rsidR="001111A3" w:rsidRPr="00D27E3F" w:rsidRDefault="001111A3" w:rsidP="002D17EC">
            <w:pPr>
              <w:rPr>
                <w:rFonts w:ascii="Times New Roman" w:hAnsi="Times New Roman" w:cs="Times New Roman"/>
                <w:sz w:val="24"/>
                <w:szCs w:val="24"/>
              </w:rPr>
            </w:pPr>
            <w:r w:rsidRPr="00D27E3F">
              <w:rPr>
                <w:rFonts w:ascii="Times New Roman" w:hAnsi="Times New Roman" w:cs="Times New Roman"/>
                <w:sz w:val="24"/>
                <w:szCs w:val="24"/>
              </w:rPr>
              <w:t>A do të ketë ndikim në lirinë akademike dhe vetëqeverisjen?</w:t>
            </w:r>
          </w:p>
        </w:tc>
        <w:tc>
          <w:tcPr>
            <w:tcW w:w="810" w:type="dxa"/>
          </w:tcPr>
          <w:p w14:paraId="5E9D1287" w14:textId="77777777" w:rsidR="001111A3" w:rsidRPr="00D27E3F" w:rsidRDefault="001111A3" w:rsidP="008D7069">
            <w:pPr>
              <w:rPr>
                <w:rFonts w:ascii="Times New Roman" w:hAnsi="Times New Roman" w:cs="Times New Roman"/>
                <w:sz w:val="24"/>
                <w:szCs w:val="24"/>
              </w:rPr>
            </w:pPr>
          </w:p>
        </w:tc>
        <w:tc>
          <w:tcPr>
            <w:tcW w:w="787" w:type="dxa"/>
          </w:tcPr>
          <w:p w14:paraId="4ADCB3C9" w14:textId="77777777" w:rsidR="001111A3"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0FEA11B2" w14:textId="77777777" w:rsidR="001111A3" w:rsidRPr="00D27E3F" w:rsidRDefault="001111A3" w:rsidP="008D7069">
            <w:pPr>
              <w:rPr>
                <w:rFonts w:ascii="Times New Roman" w:hAnsi="Times New Roman" w:cs="Times New Roman"/>
                <w:sz w:val="24"/>
                <w:szCs w:val="24"/>
              </w:rPr>
            </w:pPr>
          </w:p>
        </w:tc>
        <w:tc>
          <w:tcPr>
            <w:tcW w:w="1620" w:type="dxa"/>
          </w:tcPr>
          <w:p w14:paraId="21B58DD1" w14:textId="77777777" w:rsidR="001111A3" w:rsidRPr="00D27E3F" w:rsidRDefault="001111A3" w:rsidP="008D7069">
            <w:pPr>
              <w:rPr>
                <w:rFonts w:ascii="Times New Roman" w:hAnsi="Times New Roman" w:cs="Times New Roman"/>
                <w:sz w:val="24"/>
                <w:szCs w:val="24"/>
              </w:rPr>
            </w:pPr>
          </w:p>
        </w:tc>
        <w:tc>
          <w:tcPr>
            <w:tcW w:w="2610" w:type="dxa"/>
          </w:tcPr>
          <w:p w14:paraId="4D0E4E96" w14:textId="77777777" w:rsidR="001111A3" w:rsidRPr="00D27E3F" w:rsidRDefault="001111A3" w:rsidP="008D7069">
            <w:pPr>
              <w:rPr>
                <w:rFonts w:ascii="Times New Roman" w:hAnsi="Times New Roman" w:cs="Times New Roman"/>
                <w:sz w:val="24"/>
                <w:szCs w:val="24"/>
              </w:rPr>
            </w:pPr>
          </w:p>
        </w:tc>
      </w:tr>
      <w:tr w:rsidR="00C11655" w:rsidRPr="00D27E3F" w14:paraId="6F417BA8" w14:textId="77777777" w:rsidTr="00595960">
        <w:tc>
          <w:tcPr>
            <w:tcW w:w="1710" w:type="dxa"/>
            <w:vMerge w:val="restart"/>
          </w:tcPr>
          <w:p w14:paraId="7757EF20"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Kultura</w:t>
            </w:r>
          </w:p>
        </w:tc>
        <w:tc>
          <w:tcPr>
            <w:tcW w:w="4163" w:type="dxa"/>
          </w:tcPr>
          <w:p w14:paraId="037D976A"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ndikon opsioni në diversitetin kulturor</w:t>
            </w:r>
            <w:r w:rsidR="00C11655" w:rsidRPr="00D27E3F">
              <w:rPr>
                <w:rFonts w:ascii="Times New Roman" w:hAnsi="Times New Roman" w:cs="Times New Roman"/>
                <w:sz w:val="24"/>
                <w:szCs w:val="24"/>
              </w:rPr>
              <w:t>?</w:t>
            </w:r>
          </w:p>
        </w:tc>
        <w:tc>
          <w:tcPr>
            <w:tcW w:w="810" w:type="dxa"/>
          </w:tcPr>
          <w:p w14:paraId="0426697F" w14:textId="77777777" w:rsidR="00C11655" w:rsidRPr="00D27E3F" w:rsidRDefault="00C11655" w:rsidP="008D7069">
            <w:pPr>
              <w:rPr>
                <w:rFonts w:ascii="Times New Roman" w:hAnsi="Times New Roman" w:cs="Times New Roman"/>
                <w:sz w:val="24"/>
                <w:szCs w:val="24"/>
              </w:rPr>
            </w:pPr>
          </w:p>
        </w:tc>
        <w:tc>
          <w:tcPr>
            <w:tcW w:w="787" w:type="dxa"/>
          </w:tcPr>
          <w:p w14:paraId="50A9D227"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1DEFF1AB" w14:textId="77777777" w:rsidR="00C11655" w:rsidRPr="00D27E3F" w:rsidRDefault="00C11655" w:rsidP="008D7069">
            <w:pPr>
              <w:rPr>
                <w:rFonts w:ascii="Times New Roman" w:hAnsi="Times New Roman" w:cs="Times New Roman"/>
                <w:sz w:val="24"/>
                <w:szCs w:val="24"/>
              </w:rPr>
            </w:pPr>
          </w:p>
        </w:tc>
        <w:tc>
          <w:tcPr>
            <w:tcW w:w="1620" w:type="dxa"/>
          </w:tcPr>
          <w:p w14:paraId="1916FC40" w14:textId="77777777" w:rsidR="00C11655" w:rsidRPr="00D27E3F" w:rsidRDefault="00C11655" w:rsidP="008D7069">
            <w:pPr>
              <w:rPr>
                <w:rFonts w:ascii="Times New Roman" w:hAnsi="Times New Roman" w:cs="Times New Roman"/>
                <w:sz w:val="24"/>
                <w:szCs w:val="24"/>
              </w:rPr>
            </w:pPr>
          </w:p>
        </w:tc>
        <w:tc>
          <w:tcPr>
            <w:tcW w:w="2610" w:type="dxa"/>
          </w:tcPr>
          <w:p w14:paraId="21D7CF89" w14:textId="77777777" w:rsidR="00C11655" w:rsidRPr="00D27E3F" w:rsidRDefault="00C11655" w:rsidP="008D7069">
            <w:pPr>
              <w:rPr>
                <w:rFonts w:ascii="Times New Roman" w:hAnsi="Times New Roman" w:cs="Times New Roman"/>
                <w:sz w:val="24"/>
                <w:szCs w:val="24"/>
              </w:rPr>
            </w:pPr>
          </w:p>
        </w:tc>
      </w:tr>
      <w:tr w:rsidR="00C11655" w:rsidRPr="00D27E3F" w14:paraId="14298FE3" w14:textId="77777777" w:rsidTr="00595960">
        <w:tc>
          <w:tcPr>
            <w:tcW w:w="1710" w:type="dxa"/>
            <w:vMerge/>
          </w:tcPr>
          <w:p w14:paraId="3E31C169" w14:textId="77777777" w:rsidR="00C11655" w:rsidRPr="00D27E3F" w:rsidRDefault="00C11655" w:rsidP="008D7069">
            <w:pPr>
              <w:rPr>
                <w:rFonts w:ascii="Times New Roman" w:hAnsi="Times New Roman" w:cs="Times New Roman"/>
                <w:sz w:val="24"/>
                <w:szCs w:val="24"/>
              </w:rPr>
            </w:pPr>
          </w:p>
        </w:tc>
        <w:tc>
          <w:tcPr>
            <w:tcW w:w="4163" w:type="dxa"/>
          </w:tcPr>
          <w:p w14:paraId="15D5A9D8"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ndikon opsioni në financimin e organizatave kulturore</w:t>
            </w:r>
            <w:r w:rsidR="00C11655" w:rsidRPr="00D27E3F">
              <w:rPr>
                <w:rFonts w:ascii="Times New Roman" w:hAnsi="Times New Roman" w:cs="Times New Roman"/>
                <w:sz w:val="24"/>
                <w:szCs w:val="24"/>
              </w:rPr>
              <w:t xml:space="preserve">? </w:t>
            </w:r>
          </w:p>
        </w:tc>
        <w:tc>
          <w:tcPr>
            <w:tcW w:w="810" w:type="dxa"/>
          </w:tcPr>
          <w:p w14:paraId="40E18EFF" w14:textId="77777777" w:rsidR="00C11655" w:rsidRPr="00D27E3F" w:rsidRDefault="00C11655" w:rsidP="008D7069">
            <w:pPr>
              <w:rPr>
                <w:rFonts w:ascii="Times New Roman" w:hAnsi="Times New Roman" w:cs="Times New Roman"/>
                <w:sz w:val="24"/>
                <w:szCs w:val="24"/>
              </w:rPr>
            </w:pPr>
          </w:p>
        </w:tc>
        <w:tc>
          <w:tcPr>
            <w:tcW w:w="787" w:type="dxa"/>
          </w:tcPr>
          <w:p w14:paraId="2837AA13"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7A8461C8" w14:textId="77777777" w:rsidR="00C11655" w:rsidRPr="00D27E3F" w:rsidRDefault="00C11655" w:rsidP="008D7069">
            <w:pPr>
              <w:rPr>
                <w:rFonts w:ascii="Times New Roman" w:hAnsi="Times New Roman" w:cs="Times New Roman"/>
                <w:sz w:val="24"/>
                <w:szCs w:val="24"/>
              </w:rPr>
            </w:pPr>
          </w:p>
        </w:tc>
        <w:tc>
          <w:tcPr>
            <w:tcW w:w="1620" w:type="dxa"/>
          </w:tcPr>
          <w:p w14:paraId="43A82F6A" w14:textId="77777777" w:rsidR="00C11655" w:rsidRPr="00D27E3F" w:rsidRDefault="00C11655" w:rsidP="008D7069">
            <w:pPr>
              <w:rPr>
                <w:rFonts w:ascii="Times New Roman" w:hAnsi="Times New Roman" w:cs="Times New Roman"/>
                <w:sz w:val="24"/>
                <w:szCs w:val="24"/>
              </w:rPr>
            </w:pPr>
          </w:p>
        </w:tc>
        <w:tc>
          <w:tcPr>
            <w:tcW w:w="2610" w:type="dxa"/>
          </w:tcPr>
          <w:p w14:paraId="262FD5CB" w14:textId="77777777" w:rsidR="00C11655" w:rsidRPr="00D27E3F" w:rsidRDefault="00C11655" w:rsidP="008D7069">
            <w:pPr>
              <w:rPr>
                <w:rFonts w:ascii="Times New Roman" w:hAnsi="Times New Roman" w:cs="Times New Roman"/>
                <w:sz w:val="24"/>
                <w:szCs w:val="24"/>
              </w:rPr>
            </w:pPr>
          </w:p>
        </w:tc>
      </w:tr>
      <w:tr w:rsidR="00C11655" w:rsidRPr="00D27E3F" w14:paraId="7EFD1C04" w14:textId="77777777" w:rsidTr="00595960">
        <w:tc>
          <w:tcPr>
            <w:tcW w:w="1710" w:type="dxa"/>
            <w:vMerge/>
          </w:tcPr>
          <w:p w14:paraId="1981A15A" w14:textId="77777777" w:rsidR="00C11655" w:rsidRPr="00D27E3F" w:rsidRDefault="00C11655" w:rsidP="008D7069">
            <w:pPr>
              <w:rPr>
                <w:rFonts w:ascii="Times New Roman" w:hAnsi="Times New Roman" w:cs="Times New Roman"/>
                <w:sz w:val="24"/>
                <w:szCs w:val="24"/>
              </w:rPr>
            </w:pPr>
          </w:p>
        </w:tc>
        <w:tc>
          <w:tcPr>
            <w:tcW w:w="4163" w:type="dxa"/>
          </w:tcPr>
          <w:p w14:paraId="1D17C1C7"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ndikon opsioni në mundësitë për personat që të përfitojnë nga aktivitetet kulturore ose të marrin pjesë në to</w:t>
            </w:r>
            <w:r w:rsidR="00C11655" w:rsidRPr="00D27E3F">
              <w:rPr>
                <w:rFonts w:ascii="Times New Roman" w:hAnsi="Times New Roman" w:cs="Times New Roman"/>
                <w:sz w:val="24"/>
                <w:szCs w:val="24"/>
              </w:rPr>
              <w:t xml:space="preserve">? </w:t>
            </w:r>
          </w:p>
        </w:tc>
        <w:tc>
          <w:tcPr>
            <w:tcW w:w="810" w:type="dxa"/>
          </w:tcPr>
          <w:p w14:paraId="3371BF18" w14:textId="77777777" w:rsidR="00C11655" w:rsidRPr="00D27E3F" w:rsidRDefault="00C11655" w:rsidP="008D7069">
            <w:pPr>
              <w:rPr>
                <w:rFonts w:ascii="Times New Roman" w:hAnsi="Times New Roman" w:cs="Times New Roman"/>
                <w:sz w:val="24"/>
                <w:szCs w:val="24"/>
              </w:rPr>
            </w:pPr>
          </w:p>
        </w:tc>
        <w:tc>
          <w:tcPr>
            <w:tcW w:w="787" w:type="dxa"/>
          </w:tcPr>
          <w:p w14:paraId="2DBCC05B"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D2C2539" w14:textId="77777777" w:rsidR="00C11655" w:rsidRPr="00D27E3F" w:rsidRDefault="00C11655" w:rsidP="008D7069">
            <w:pPr>
              <w:rPr>
                <w:rFonts w:ascii="Times New Roman" w:hAnsi="Times New Roman" w:cs="Times New Roman"/>
                <w:sz w:val="24"/>
                <w:szCs w:val="24"/>
              </w:rPr>
            </w:pPr>
          </w:p>
        </w:tc>
        <w:tc>
          <w:tcPr>
            <w:tcW w:w="1620" w:type="dxa"/>
          </w:tcPr>
          <w:p w14:paraId="619CBE17" w14:textId="77777777" w:rsidR="00C11655" w:rsidRPr="00D27E3F" w:rsidRDefault="00C11655" w:rsidP="008D7069">
            <w:pPr>
              <w:rPr>
                <w:rFonts w:ascii="Times New Roman" w:hAnsi="Times New Roman" w:cs="Times New Roman"/>
                <w:sz w:val="24"/>
                <w:szCs w:val="24"/>
              </w:rPr>
            </w:pPr>
          </w:p>
        </w:tc>
        <w:tc>
          <w:tcPr>
            <w:tcW w:w="2610" w:type="dxa"/>
          </w:tcPr>
          <w:p w14:paraId="55357602" w14:textId="77777777" w:rsidR="00C11655" w:rsidRPr="00D27E3F" w:rsidRDefault="00C11655" w:rsidP="008D7069">
            <w:pPr>
              <w:rPr>
                <w:rFonts w:ascii="Times New Roman" w:hAnsi="Times New Roman" w:cs="Times New Roman"/>
                <w:sz w:val="24"/>
                <w:szCs w:val="24"/>
              </w:rPr>
            </w:pPr>
          </w:p>
        </w:tc>
      </w:tr>
      <w:tr w:rsidR="00C11655" w:rsidRPr="00D27E3F" w14:paraId="3117B27E" w14:textId="77777777" w:rsidTr="00595960">
        <w:tc>
          <w:tcPr>
            <w:tcW w:w="1710" w:type="dxa"/>
            <w:vMerge/>
          </w:tcPr>
          <w:p w14:paraId="4F28B7DE" w14:textId="77777777" w:rsidR="00C11655" w:rsidRPr="00D27E3F" w:rsidRDefault="00C11655" w:rsidP="008D7069">
            <w:pPr>
              <w:rPr>
                <w:rFonts w:ascii="Times New Roman" w:hAnsi="Times New Roman" w:cs="Times New Roman"/>
                <w:sz w:val="24"/>
                <w:szCs w:val="24"/>
              </w:rPr>
            </w:pPr>
          </w:p>
        </w:tc>
        <w:tc>
          <w:tcPr>
            <w:tcW w:w="4163" w:type="dxa"/>
          </w:tcPr>
          <w:p w14:paraId="6822A792"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ndikon opsioni në ruajtjen e trashëgimisë kulturore</w:t>
            </w:r>
            <w:r w:rsidR="00C11655" w:rsidRPr="00D27E3F">
              <w:rPr>
                <w:rFonts w:ascii="Times New Roman" w:hAnsi="Times New Roman" w:cs="Times New Roman"/>
                <w:sz w:val="24"/>
                <w:szCs w:val="24"/>
              </w:rPr>
              <w:t xml:space="preserve">? </w:t>
            </w:r>
          </w:p>
        </w:tc>
        <w:tc>
          <w:tcPr>
            <w:tcW w:w="810" w:type="dxa"/>
          </w:tcPr>
          <w:p w14:paraId="148389C6" w14:textId="77777777" w:rsidR="00C11655" w:rsidRPr="00D27E3F" w:rsidRDefault="00C11655" w:rsidP="008D7069">
            <w:pPr>
              <w:rPr>
                <w:rFonts w:ascii="Times New Roman" w:hAnsi="Times New Roman" w:cs="Times New Roman"/>
                <w:sz w:val="24"/>
                <w:szCs w:val="24"/>
              </w:rPr>
            </w:pPr>
          </w:p>
        </w:tc>
        <w:tc>
          <w:tcPr>
            <w:tcW w:w="787" w:type="dxa"/>
          </w:tcPr>
          <w:p w14:paraId="15491C77"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0D5C92A" w14:textId="77777777" w:rsidR="00C11655" w:rsidRPr="00D27E3F" w:rsidRDefault="00C11655" w:rsidP="008D7069">
            <w:pPr>
              <w:rPr>
                <w:rFonts w:ascii="Times New Roman" w:hAnsi="Times New Roman" w:cs="Times New Roman"/>
                <w:sz w:val="24"/>
                <w:szCs w:val="24"/>
              </w:rPr>
            </w:pPr>
          </w:p>
        </w:tc>
        <w:tc>
          <w:tcPr>
            <w:tcW w:w="1620" w:type="dxa"/>
          </w:tcPr>
          <w:p w14:paraId="1493121F" w14:textId="77777777" w:rsidR="00C11655" w:rsidRPr="00D27E3F" w:rsidRDefault="00C11655" w:rsidP="008D7069">
            <w:pPr>
              <w:rPr>
                <w:rFonts w:ascii="Times New Roman" w:hAnsi="Times New Roman" w:cs="Times New Roman"/>
                <w:sz w:val="24"/>
                <w:szCs w:val="24"/>
              </w:rPr>
            </w:pPr>
          </w:p>
        </w:tc>
        <w:tc>
          <w:tcPr>
            <w:tcW w:w="2610" w:type="dxa"/>
          </w:tcPr>
          <w:p w14:paraId="692AFC23" w14:textId="77777777" w:rsidR="00C11655" w:rsidRPr="00D27E3F" w:rsidRDefault="00C11655" w:rsidP="008D7069">
            <w:pPr>
              <w:rPr>
                <w:rFonts w:ascii="Times New Roman" w:hAnsi="Times New Roman" w:cs="Times New Roman"/>
                <w:sz w:val="24"/>
                <w:szCs w:val="24"/>
              </w:rPr>
            </w:pPr>
          </w:p>
        </w:tc>
      </w:tr>
      <w:tr w:rsidR="00C11655" w:rsidRPr="00D27E3F" w14:paraId="1FEC8A43" w14:textId="77777777" w:rsidTr="00595960">
        <w:tc>
          <w:tcPr>
            <w:tcW w:w="1710" w:type="dxa"/>
            <w:vMerge w:val="restart"/>
          </w:tcPr>
          <w:p w14:paraId="75275533"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Qeverisja</w:t>
            </w:r>
          </w:p>
        </w:tc>
        <w:tc>
          <w:tcPr>
            <w:tcW w:w="4163" w:type="dxa"/>
          </w:tcPr>
          <w:p w14:paraId="00FC8609"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ndikon opsioni në aftësitë e qytetarëve të marrin pjesë në procesin demokratik</w:t>
            </w:r>
            <w:r w:rsidR="00C11655" w:rsidRPr="00D27E3F">
              <w:rPr>
                <w:rFonts w:ascii="Times New Roman" w:hAnsi="Times New Roman" w:cs="Times New Roman"/>
                <w:sz w:val="24"/>
                <w:szCs w:val="24"/>
              </w:rPr>
              <w:t>?</w:t>
            </w:r>
          </w:p>
        </w:tc>
        <w:tc>
          <w:tcPr>
            <w:tcW w:w="810" w:type="dxa"/>
          </w:tcPr>
          <w:p w14:paraId="72AEA829" w14:textId="77777777" w:rsidR="00C11655" w:rsidRPr="00D27E3F" w:rsidRDefault="00C11655" w:rsidP="008D7069">
            <w:pPr>
              <w:rPr>
                <w:rFonts w:ascii="Times New Roman" w:hAnsi="Times New Roman" w:cs="Times New Roman"/>
                <w:sz w:val="24"/>
                <w:szCs w:val="24"/>
              </w:rPr>
            </w:pPr>
          </w:p>
        </w:tc>
        <w:tc>
          <w:tcPr>
            <w:tcW w:w="787" w:type="dxa"/>
          </w:tcPr>
          <w:p w14:paraId="31762322"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1C2EA67F" w14:textId="77777777" w:rsidR="00C11655" w:rsidRPr="00D27E3F" w:rsidRDefault="00C11655" w:rsidP="008D7069">
            <w:pPr>
              <w:rPr>
                <w:rFonts w:ascii="Times New Roman" w:hAnsi="Times New Roman" w:cs="Times New Roman"/>
                <w:sz w:val="24"/>
                <w:szCs w:val="24"/>
              </w:rPr>
            </w:pPr>
          </w:p>
        </w:tc>
        <w:tc>
          <w:tcPr>
            <w:tcW w:w="1620" w:type="dxa"/>
          </w:tcPr>
          <w:p w14:paraId="44B61321" w14:textId="77777777" w:rsidR="00C11655" w:rsidRPr="00D27E3F" w:rsidRDefault="00C11655" w:rsidP="008D7069">
            <w:pPr>
              <w:rPr>
                <w:rFonts w:ascii="Times New Roman" w:hAnsi="Times New Roman" w:cs="Times New Roman"/>
                <w:sz w:val="24"/>
                <w:szCs w:val="24"/>
              </w:rPr>
            </w:pPr>
          </w:p>
        </w:tc>
        <w:tc>
          <w:tcPr>
            <w:tcW w:w="2610" w:type="dxa"/>
          </w:tcPr>
          <w:p w14:paraId="1808AD49" w14:textId="77777777" w:rsidR="00C11655" w:rsidRPr="00D27E3F" w:rsidRDefault="00C11655" w:rsidP="008D7069">
            <w:pPr>
              <w:rPr>
                <w:rFonts w:ascii="Times New Roman" w:hAnsi="Times New Roman" w:cs="Times New Roman"/>
                <w:sz w:val="24"/>
                <w:szCs w:val="24"/>
              </w:rPr>
            </w:pPr>
          </w:p>
        </w:tc>
      </w:tr>
      <w:tr w:rsidR="00C11655" w:rsidRPr="00D27E3F" w14:paraId="3151FC7A" w14:textId="77777777" w:rsidTr="00595960">
        <w:tc>
          <w:tcPr>
            <w:tcW w:w="1710" w:type="dxa"/>
            <w:vMerge/>
          </w:tcPr>
          <w:p w14:paraId="5080DD6B" w14:textId="77777777" w:rsidR="00C11655" w:rsidRPr="00D27E3F" w:rsidRDefault="00C11655" w:rsidP="008D7069">
            <w:pPr>
              <w:rPr>
                <w:rFonts w:ascii="Times New Roman" w:hAnsi="Times New Roman" w:cs="Times New Roman"/>
                <w:sz w:val="24"/>
                <w:szCs w:val="24"/>
              </w:rPr>
            </w:pPr>
          </w:p>
        </w:tc>
        <w:tc>
          <w:tcPr>
            <w:tcW w:w="4163" w:type="dxa"/>
          </w:tcPr>
          <w:p w14:paraId="7ABB2ABC"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trajtohet çdo person në mënyrë të barabartë</w:t>
            </w:r>
            <w:r w:rsidR="00C11655" w:rsidRPr="00D27E3F">
              <w:rPr>
                <w:rFonts w:ascii="Times New Roman" w:hAnsi="Times New Roman" w:cs="Times New Roman"/>
                <w:sz w:val="24"/>
                <w:szCs w:val="24"/>
              </w:rPr>
              <w:t>?</w:t>
            </w:r>
          </w:p>
        </w:tc>
        <w:tc>
          <w:tcPr>
            <w:tcW w:w="810" w:type="dxa"/>
          </w:tcPr>
          <w:p w14:paraId="79635878" w14:textId="77777777" w:rsidR="00C11655" w:rsidRPr="00D27E3F" w:rsidRDefault="0019450B"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787" w:type="dxa"/>
          </w:tcPr>
          <w:p w14:paraId="7345DC44" w14:textId="77777777" w:rsidR="00C11655" w:rsidRPr="00D27E3F" w:rsidRDefault="00C11655" w:rsidP="008D7069">
            <w:pPr>
              <w:rPr>
                <w:rFonts w:ascii="Times New Roman" w:hAnsi="Times New Roman" w:cs="Times New Roman"/>
                <w:sz w:val="24"/>
                <w:szCs w:val="24"/>
              </w:rPr>
            </w:pPr>
          </w:p>
        </w:tc>
        <w:tc>
          <w:tcPr>
            <w:tcW w:w="2340" w:type="dxa"/>
          </w:tcPr>
          <w:p w14:paraId="5A201377"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620" w:type="dxa"/>
          </w:tcPr>
          <w:p w14:paraId="1B979253"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U</w:t>
            </w:r>
          </w:p>
        </w:tc>
        <w:tc>
          <w:tcPr>
            <w:tcW w:w="2610" w:type="dxa"/>
          </w:tcPr>
          <w:p w14:paraId="20D548AE"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U</w:t>
            </w:r>
          </w:p>
        </w:tc>
      </w:tr>
      <w:tr w:rsidR="00C11655" w:rsidRPr="00D27E3F" w14:paraId="61EB8BE9" w14:textId="77777777" w:rsidTr="00595960">
        <w:tc>
          <w:tcPr>
            <w:tcW w:w="1710" w:type="dxa"/>
            <w:vMerge/>
          </w:tcPr>
          <w:p w14:paraId="314F8FD1" w14:textId="77777777" w:rsidR="00C11655" w:rsidRPr="00D27E3F" w:rsidRDefault="00C11655" w:rsidP="008D7069">
            <w:pPr>
              <w:rPr>
                <w:rFonts w:ascii="Times New Roman" w:hAnsi="Times New Roman" w:cs="Times New Roman"/>
                <w:sz w:val="24"/>
                <w:szCs w:val="24"/>
              </w:rPr>
            </w:pPr>
          </w:p>
        </w:tc>
        <w:tc>
          <w:tcPr>
            <w:tcW w:w="4163" w:type="dxa"/>
          </w:tcPr>
          <w:p w14:paraId="544D00F1"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informohet më mirë publiku në lidhje me çështje të caktuara</w:t>
            </w:r>
            <w:r w:rsidR="00C11655" w:rsidRPr="00D27E3F">
              <w:rPr>
                <w:rFonts w:ascii="Times New Roman" w:hAnsi="Times New Roman" w:cs="Times New Roman"/>
                <w:sz w:val="24"/>
                <w:szCs w:val="24"/>
              </w:rPr>
              <w:t>?</w:t>
            </w:r>
          </w:p>
        </w:tc>
        <w:tc>
          <w:tcPr>
            <w:tcW w:w="810" w:type="dxa"/>
          </w:tcPr>
          <w:p w14:paraId="292A0A59" w14:textId="77777777" w:rsidR="00C11655" w:rsidRPr="00D27E3F" w:rsidRDefault="0019450B"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787" w:type="dxa"/>
          </w:tcPr>
          <w:p w14:paraId="4CDBC848" w14:textId="77777777" w:rsidR="00C11655" w:rsidRPr="00D27E3F" w:rsidRDefault="00C11655" w:rsidP="008D7069">
            <w:pPr>
              <w:rPr>
                <w:rFonts w:ascii="Times New Roman" w:hAnsi="Times New Roman" w:cs="Times New Roman"/>
                <w:sz w:val="24"/>
                <w:szCs w:val="24"/>
              </w:rPr>
            </w:pPr>
          </w:p>
        </w:tc>
        <w:tc>
          <w:tcPr>
            <w:tcW w:w="2340" w:type="dxa"/>
          </w:tcPr>
          <w:p w14:paraId="269F44BB"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620" w:type="dxa"/>
          </w:tcPr>
          <w:p w14:paraId="471C73DA"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U</w:t>
            </w:r>
          </w:p>
        </w:tc>
        <w:tc>
          <w:tcPr>
            <w:tcW w:w="2610" w:type="dxa"/>
          </w:tcPr>
          <w:p w14:paraId="29955BB2"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L</w:t>
            </w:r>
          </w:p>
        </w:tc>
      </w:tr>
      <w:tr w:rsidR="00C11655" w:rsidRPr="00D27E3F" w14:paraId="370B0CA2" w14:textId="77777777" w:rsidTr="00595960">
        <w:tc>
          <w:tcPr>
            <w:tcW w:w="1710" w:type="dxa"/>
            <w:vMerge/>
          </w:tcPr>
          <w:p w14:paraId="24635817" w14:textId="77777777" w:rsidR="00C11655" w:rsidRPr="00D27E3F" w:rsidRDefault="00C11655" w:rsidP="008D7069">
            <w:pPr>
              <w:rPr>
                <w:rFonts w:ascii="Times New Roman" w:hAnsi="Times New Roman" w:cs="Times New Roman"/>
                <w:sz w:val="24"/>
                <w:szCs w:val="24"/>
              </w:rPr>
            </w:pPr>
          </w:p>
        </w:tc>
        <w:tc>
          <w:tcPr>
            <w:tcW w:w="4163" w:type="dxa"/>
          </w:tcPr>
          <w:p w14:paraId="12373A28"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ndikon opsioni në mënyrën se si funksionojnë partitë politike</w:t>
            </w:r>
            <w:r w:rsidR="00C11655" w:rsidRPr="00D27E3F">
              <w:rPr>
                <w:rFonts w:ascii="Times New Roman" w:hAnsi="Times New Roman" w:cs="Times New Roman"/>
                <w:sz w:val="24"/>
                <w:szCs w:val="24"/>
              </w:rPr>
              <w:t>?</w:t>
            </w:r>
          </w:p>
        </w:tc>
        <w:tc>
          <w:tcPr>
            <w:tcW w:w="810" w:type="dxa"/>
          </w:tcPr>
          <w:p w14:paraId="6BBED52A" w14:textId="77777777" w:rsidR="00C11655" w:rsidRPr="00D27E3F" w:rsidRDefault="00C11655" w:rsidP="008D7069">
            <w:pPr>
              <w:rPr>
                <w:rFonts w:ascii="Times New Roman" w:hAnsi="Times New Roman" w:cs="Times New Roman"/>
                <w:sz w:val="24"/>
                <w:szCs w:val="24"/>
              </w:rPr>
            </w:pPr>
          </w:p>
        </w:tc>
        <w:tc>
          <w:tcPr>
            <w:tcW w:w="787" w:type="dxa"/>
          </w:tcPr>
          <w:p w14:paraId="130494C9"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1CCA57B" w14:textId="77777777" w:rsidR="00C11655" w:rsidRPr="00D27E3F" w:rsidRDefault="00C11655" w:rsidP="008D7069">
            <w:pPr>
              <w:rPr>
                <w:rFonts w:ascii="Times New Roman" w:hAnsi="Times New Roman" w:cs="Times New Roman"/>
                <w:sz w:val="24"/>
                <w:szCs w:val="24"/>
              </w:rPr>
            </w:pPr>
          </w:p>
        </w:tc>
        <w:tc>
          <w:tcPr>
            <w:tcW w:w="1620" w:type="dxa"/>
          </w:tcPr>
          <w:p w14:paraId="12F53DF2" w14:textId="77777777" w:rsidR="00C11655" w:rsidRPr="00D27E3F" w:rsidRDefault="00C11655" w:rsidP="008D7069">
            <w:pPr>
              <w:rPr>
                <w:rFonts w:ascii="Times New Roman" w:hAnsi="Times New Roman" w:cs="Times New Roman"/>
                <w:sz w:val="24"/>
                <w:szCs w:val="24"/>
              </w:rPr>
            </w:pPr>
          </w:p>
        </w:tc>
        <w:tc>
          <w:tcPr>
            <w:tcW w:w="2610" w:type="dxa"/>
          </w:tcPr>
          <w:p w14:paraId="655633B8" w14:textId="77777777" w:rsidR="00C11655" w:rsidRPr="00D27E3F" w:rsidRDefault="00C11655" w:rsidP="008D7069">
            <w:pPr>
              <w:rPr>
                <w:rFonts w:ascii="Times New Roman" w:hAnsi="Times New Roman" w:cs="Times New Roman"/>
                <w:sz w:val="24"/>
                <w:szCs w:val="24"/>
              </w:rPr>
            </w:pPr>
          </w:p>
        </w:tc>
      </w:tr>
      <w:tr w:rsidR="00C11655" w:rsidRPr="00D27E3F" w14:paraId="63379828" w14:textId="77777777" w:rsidTr="00595960">
        <w:tc>
          <w:tcPr>
            <w:tcW w:w="1710" w:type="dxa"/>
            <w:vMerge/>
          </w:tcPr>
          <w:p w14:paraId="3DF0872E" w14:textId="77777777" w:rsidR="00C11655" w:rsidRPr="00D27E3F" w:rsidRDefault="00C11655" w:rsidP="008D7069">
            <w:pPr>
              <w:rPr>
                <w:rFonts w:ascii="Times New Roman" w:hAnsi="Times New Roman" w:cs="Times New Roman"/>
                <w:sz w:val="24"/>
                <w:szCs w:val="24"/>
              </w:rPr>
            </w:pPr>
          </w:p>
        </w:tc>
        <w:tc>
          <w:tcPr>
            <w:tcW w:w="4163" w:type="dxa"/>
          </w:tcPr>
          <w:p w14:paraId="4F7ED1DE"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ketë ndonjë ndikim në shoqërinë civile</w:t>
            </w:r>
            <w:r w:rsidR="00C11655" w:rsidRPr="00D27E3F">
              <w:rPr>
                <w:rFonts w:ascii="Times New Roman" w:hAnsi="Times New Roman" w:cs="Times New Roman"/>
                <w:sz w:val="24"/>
                <w:szCs w:val="24"/>
              </w:rPr>
              <w:t>?</w:t>
            </w:r>
          </w:p>
        </w:tc>
        <w:tc>
          <w:tcPr>
            <w:tcW w:w="810" w:type="dxa"/>
          </w:tcPr>
          <w:p w14:paraId="4F46098A" w14:textId="77777777" w:rsidR="00C11655" w:rsidRPr="00D27E3F" w:rsidRDefault="00C11655" w:rsidP="008D7069">
            <w:pPr>
              <w:rPr>
                <w:rFonts w:ascii="Times New Roman" w:hAnsi="Times New Roman" w:cs="Times New Roman"/>
                <w:sz w:val="24"/>
                <w:szCs w:val="24"/>
              </w:rPr>
            </w:pPr>
          </w:p>
        </w:tc>
        <w:tc>
          <w:tcPr>
            <w:tcW w:w="787" w:type="dxa"/>
          </w:tcPr>
          <w:p w14:paraId="4CE8CF72"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1A6B19DD" w14:textId="77777777" w:rsidR="00C11655" w:rsidRPr="00D27E3F" w:rsidRDefault="00C11655" w:rsidP="008D7069">
            <w:pPr>
              <w:rPr>
                <w:rFonts w:ascii="Times New Roman" w:hAnsi="Times New Roman" w:cs="Times New Roman"/>
                <w:sz w:val="24"/>
                <w:szCs w:val="24"/>
              </w:rPr>
            </w:pPr>
          </w:p>
        </w:tc>
        <w:tc>
          <w:tcPr>
            <w:tcW w:w="1620" w:type="dxa"/>
          </w:tcPr>
          <w:p w14:paraId="19CBF7C6" w14:textId="77777777" w:rsidR="00C11655" w:rsidRPr="00D27E3F" w:rsidRDefault="00C11655" w:rsidP="008D7069">
            <w:pPr>
              <w:rPr>
                <w:rFonts w:ascii="Times New Roman" w:hAnsi="Times New Roman" w:cs="Times New Roman"/>
                <w:sz w:val="24"/>
                <w:szCs w:val="24"/>
              </w:rPr>
            </w:pPr>
          </w:p>
        </w:tc>
        <w:tc>
          <w:tcPr>
            <w:tcW w:w="2610" w:type="dxa"/>
          </w:tcPr>
          <w:p w14:paraId="40ED1B28" w14:textId="77777777" w:rsidR="00C11655" w:rsidRPr="00D27E3F" w:rsidRDefault="00C11655" w:rsidP="008D7069">
            <w:pPr>
              <w:rPr>
                <w:rFonts w:ascii="Times New Roman" w:hAnsi="Times New Roman" w:cs="Times New Roman"/>
                <w:sz w:val="24"/>
                <w:szCs w:val="24"/>
              </w:rPr>
            </w:pPr>
          </w:p>
        </w:tc>
      </w:tr>
      <w:tr w:rsidR="00C11655" w:rsidRPr="00D27E3F" w14:paraId="289FF637" w14:textId="77777777" w:rsidTr="00595960">
        <w:tc>
          <w:tcPr>
            <w:tcW w:w="1710" w:type="dxa"/>
            <w:vMerge w:val="restart"/>
          </w:tcPr>
          <w:p w14:paraId="66D5336F" w14:textId="77777777" w:rsidR="00C11655" w:rsidRPr="00BC4626"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Shëndeti dhe siguria publike</w:t>
            </w:r>
            <w:r w:rsidR="00C11655" w:rsidRPr="00BC4626">
              <w:rPr>
                <w:rStyle w:val="FootnoteReference"/>
                <w:rFonts w:ascii="Times New Roman" w:hAnsi="Times New Roman" w:cs="Times New Roman"/>
                <w:sz w:val="24"/>
                <w:szCs w:val="24"/>
              </w:rPr>
              <w:footnoteReference w:id="3"/>
            </w:r>
          </w:p>
        </w:tc>
        <w:tc>
          <w:tcPr>
            <w:tcW w:w="4163" w:type="dxa"/>
          </w:tcPr>
          <w:p w14:paraId="1C2321A9" w14:textId="77777777" w:rsidR="00C11655" w:rsidRPr="00D27E3F" w:rsidRDefault="00BB18A5" w:rsidP="008D7069">
            <w:pPr>
              <w:rPr>
                <w:rFonts w:ascii="Times New Roman" w:hAnsi="Times New Roman" w:cs="Times New Roman"/>
                <w:sz w:val="24"/>
                <w:szCs w:val="24"/>
              </w:rPr>
            </w:pPr>
            <w:r w:rsidRPr="007F19E8">
              <w:rPr>
                <w:rFonts w:ascii="Times New Roman" w:hAnsi="Times New Roman" w:cs="Times New Roman"/>
                <w:sz w:val="24"/>
                <w:szCs w:val="24"/>
              </w:rPr>
              <w:t>A do të ketë ndonjë ndikim</w:t>
            </w:r>
            <w:r w:rsidRPr="00D27E3F">
              <w:rPr>
                <w:rFonts w:ascii="Times New Roman" w:hAnsi="Times New Roman" w:cs="Times New Roman"/>
                <w:sz w:val="24"/>
                <w:szCs w:val="24"/>
              </w:rPr>
              <w:t xml:space="preserve"> në jetën e njerëzve, siç është jetëgjatësia apo shkalla e vdekshmërisë</w:t>
            </w:r>
            <w:r w:rsidR="00C11655" w:rsidRPr="00D27E3F">
              <w:rPr>
                <w:rFonts w:ascii="Times New Roman" w:hAnsi="Times New Roman" w:cs="Times New Roman"/>
                <w:sz w:val="24"/>
                <w:szCs w:val="24"/>
              </w:rPr>
              <w:t>?</w:t>
            </w:r>
          </w:p>
        </w:tc>
        <w:tc>
          <w:tcPr>
            <w:tcW w:w="810" w:type="dxa"/>
          </w:tcPr>
          <w:p w14:paraId="0ACF1F4C" w14:textId="77777777" w:rsidR="00C11655" w:rsidRPr="00D27E3F" w:rsidRDefault="00C11655" w:rsidP="008D7069">
            <w:pPr>
              <w:rPr>
                <w:rFonts w:ascii="Times New Roman" w:hAnsi="Times New Roman" w:cs="Times New Roman"/>
                <w:sz w:val="24"/>
                <w:szCs w:val="24"/>
              </w:rPr>
            </w:pPr>
          </w:p>
        </w:tc>
        <w:tc>
          <w:tcPr>
            <w:tcW w:w="787" w:type="dxa"/>
          </w:tcPr>
          <w:p w14:paraId="46F0645A"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0F469DF3" w14:textId="77777777" w:rsidR="00C11655" w:rsidRPr="00D27E3F" w:rsidRDefault="00C11655" w:rsidP="008D7069">
            <w:pPr>
              <w:rPr>
                <w:rFonts w:ascii="Times New Roman" w:hAnsi="Times New Roman" w:cs="Times New Roman"/>
                <w:sz w:val="24"/>
                <w:szCs w:val="24"/>
              </w:rPr>
            </w:pPr>
          </w:p>
        </w:tc>
        <w:tc>
          <w:tcPr>
            <w:tcW w:w="1620" w:type="dxa"/>
          </w:tcPr>
          <w:p w14:paraId="2326312C" w14:textId="77777777" w:rsidR="00C11655" w:rsidRPr="00D27E3F" w:rsidRDefault="00C11655" w:rsidP="008D7069">
            <w:pPr>
              <w:rPr>
                <w:rFonts w:ascii="Times New Roman" w:hAnsi="Times New Roman" w:cs="Times New Roman"/>
                <w:sz w:val="24"/>
                <w:szCs w:val="24"/>
              </w:rPr>
            </w:pPr>
          </w:p>
        </w:tc>
        <w:tc>
          <w:tcPr>
            <w:tcW w:w="2610" w:type="dxa"/>
          </w:tcPr>
          <w:p w14:paraId="0B3919D0" w14:textId="77777777" w:rsidR="00C11655" w:rsidRPr="00D27E3F" w:rsidRDefault="00C11655" w:rsidP="008D7069">
            <w:pPr>
              <w:rPr>
                <w:rFonts w:ascii="Times New Roman" w:hAnsi="Times New Roman" w:cs="Times New Roman"/>
                <w:sz w:val="24"/>
                <w:szCs w:val="24"/>
              </w:rPr>
            </w:pPr>
          </w:p>
        </w:tc>
      </w:tr>
      <w:tr w:rsidR="00C11655" w:rsidRPr="00D27E3F" w14:paraId="408BB6DA" w14:textId="77777777" w:rsidTr="00595960">
        <w:tc>
          <w:tcPr>
            <w:tcW w:w="1710" w:type="dxa"/>
            <w:vMerge/>
          </w:tcPr>
          <w:p w14:paraId="1BB5518F" w14:textId="77777777" w:rsidR="00C11655" w:rsidRPr="00D27E3F" w:rsidRDefault="00C11655" w:rsidP="008D7069">
            <w:pPr>
              <w:rPr>
                <w:rFonts w:ascii="Times New Roman" w:hAnsi="Times New Roman" w:cs="Times New Roman"/>
                <w:sz w:val="24"/>
                <w:szCs w:val="24"/>
              </w:rPr>
            </w:pPr>
          </w:p>
        </w:tc>
        <w:tc>
          <w:tcPr>
            <w:tcW w:w="4163" w:type="dxa"/>
          </w:tcPr>
          <w:p w14:paraId="1606898F"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cilësinë e ushqimit</w:t>
            </w:r>
            <w:r w:rsidR="00C11655" w:rsidRPr="00D27E3F">
              <w:rPr>
                <w:rFonts w:ascii="Times New Roman" w:hAnsi="Times New Roman" w:cs="Times New Roman"/>
                <w:sz w:val="24"/>
                <w:szCs w:val="24"/>
              </w:rPr>
              <w:t>?</w:t>
            </w:r>
          </w:p>
        </w:tc>
        <w:tc>
          <w:tcPr>
            <w:tcW w:w="810" w:type="dxa"/>
          </w:tcPr>
          <w:p w14:paraId="13D7E5AE" w14:textId="77777777" w:rsidR="00C11655" w:rsidRPr="00D27E3F" w:rsidRDefault="00C11655" w:rsidP="008D7069">
            <w:pPr>
              <w:rPr>
                <w:rFonts w:ascii="Times New Roman" w:hAnsi="Times New Roman" w:cs="Times New Roman"/>
                <w:sz w:val="24"/>
                <w:szCs w:val="24"/>
              </w:rPr>
            </w:pPr>
          </w:p>
        </w:tc>
        <w:tc>
          <w:tcPr>
            <w:tcW w:w="787" w:type="dxa"/>
          </w:tcPr>
          <w:p w14:paraId="5C92F690"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0D09CE8D" w14:textId="77777777" w:rsidR="00C11655" w:rsidRPr="00D27E3F" w:rsidRDefault="00C11655" w:rsidP="008D7069">
            <w:pPr>
              <w:rPr>
                <w:rFonts w:ascii="Times New Roman" w:hAnsi="Times New Roman" w:cs="Times New Roman"/>
                <w:sz w:val="24"/>
                <w:szCs w:val="24"/>
              </w:rPr>
            </w:pPr>
          </w:p>
        </w:tc>
        <w:tc>
          <w:tcPr>
            <w:tcW w:w="1620" w:type="dxa"/>
          </w:tcPr>
          <w:p w14:paraId="4C45C1B3" w14:textId="77777777" w:rsidR="00C11655" w:rsidRPr="00D27E3F" w:rsidRDefault="00C11655" w:rsidP="008D7069">
            <w:pPr>
              <w:rPr>
                <w:rFonts w:ascii="Times New Roman" w:hAnsi="Times New Roman" w:cs="Times New Roman"/>
                <w:sz w:val="24"/>
                <w:szCs w:val="24"/>
              </w:rPr>
            </w:pPr>
          </w:p>
        </w:tc>
        <w:tc>
          <w:tcPr>
            <w:tcW w:w="2610" w:type="dxa"/>
          </w:tcPr>
          <w:p w14:paraId="2B24DEFF" w14:textId="77777777" w:rsidR="00C11655" w:rsidRPr="00D27E3F" w:rsidRDefault="00C11655" w:rsidP="008D7069">
            <w:pPr>
              <w:rPr>
                <w:rFonts w:ascii="Times New Roman" w:hAnsi="Times New Roman" w:cs="Times New Roman"/>
                <w:sz w:val="24"/>
                <w:szCs w:val="24"/>
              </w:rPr>
            </w:pPr>
          </w:p>
        </w:tc>
      </w:tr>
      <w:tr w:rsidR="00C11655" w:rsidRPr="00D27E3F" w14:paraId="36B7DCA0" w14:textId="77777777" w:rsidTr="00595960">
        <w:tc>
          <w:tcPr>
            <w:tcW w:w="1710" w:type="dxa"/>
            <w:vMerge/>
          </w:tcPr>
          <w:p w14:paraId="4AF29758" w14:textId="77777777" w:rsidR="00C11655" w:rsidRPr="00D27E3F" w:rsidRDefault="00C11655" w:rsidP="008D7069">
            <w:pPr>
              <w:rPr>
                <w:rFonts w:ascii="Times New Roman" w:hAnsi="Times New Roman" w:cs="Times New Roman"/>
                <w:sz w:val="24"/>
                <w:szCs w:val="24"/>
              </w:rPr>
            </w:pPr>
          </w:p>
        </w:tc>
        <w:tc>
          <w:tcPr>
            <w:tcW w:w="4163" w:type="dxa"/>
          </w:tcPr>
          <w:p w14:paraId="57A4F61D"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rritet apo zvogëlohet rreziku shëndetësor për shkak të substancave të dëmshme</w:t>
            </w:r>
            <w:r w:rsidR="00C11655" w:rsidRPr="00D27E3F">
              <w:rPr>
                <w:rFonts w:ascii="Times New Roman" w:hAnsi="Times New Roman" w:cs="Times New Roman"/>
                <w:sz w:val="24"/>
                <w:szCs w:val="24"/>
              </w:rPr>
              <w:t xml:space="preserve">? </w:t>
            </w:r>
          </w:p>
        </w:tc>
        <w:tc>
          <w:tcPr>
            <w:tcW w:w="810" w:type="dxa"/>
          </w:tcPr>
          <w:p w14:paraId="6E82ACFF" w14:textId="77777777" w:rsidR="00C11655" w:rsidRPr="00D27E3F" w:rsidRDefault="00C11655" w:rsidP="008D7069">
            <w:pPr>
              <w:rPr>
                <w:rFonts w:ascii="Times New Roman" w:hAnsi="Times New Roman" w:cs="Times New Roman"/>
                <w:sz w:val="24"/>
                <w:szCs w:val="24"/>
              </w:rPr>
            </w:pPr>
          </w:p>
        </w:tc>
        <w:tc>
          <w:tcPr>
            <w:tcW w:w="787" w:type="dxa"/>
          </w:tcPr>
          <w:p w14:paraId="26339325" w14:textId="77777777" w:rsidR="00AF6091"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p w14:paraId="23A0CA7C" w14:textId="77777777" w:rsidR="00C11655" w:rsidRPr="00D27E3F" w:rsidRDefault="00C11655" w:rsidP="00AF6091">
            <w:pPr>
              <w:rPr>
                <w:rFonts w:ascii="Times New Roman" w:hAnsi="Times New Roman" w:cs="Times New Roman"/>
                <w:sz w:val="24"/>
                <w:szCs w:val="24"/>
              </w:rPr>
            </w:pPr>
          </w:p>
        </w:tc>
        <w:tc>
          <w:tcPr>
            <w:tcW w:w="2340" w:type="dxa"/>
          </w:tcPr>
          <w:p w14:paraId="6A84BAEE" w14:textId="77777777" w:rsidR="00C11655" w:rsidRPr="00D27E3F" w:rsidRDefault="00C11655" w:rsidP="008D7069">
            <w:pPr>
              <w:rPr>
                <w:rFonts w:ascii="Times New Roman" w:hAnsi="Times New Roman" w:cs="Times New Roman"/>
                <w:sz w:val="24"/>
                <w:szCs w:val="24"/>
              </w:rPr>
            </w:pPr>
          </w:p>
        </w:tc>
        <w:tc>
          <w:tcPr>
            <w:tcW w:w="1620" w:type="dxa"/>
          </w:tcPr>
          <w:p w14:paraId="01042C09" w14:textId="77777777" w:rsidR="00C11655" w:rsidRPr="00D27E3F" w:rsidRDefault="00C11655" w:rsidP="008D7069">
            <w:pPr>
              <w:rPr>
                <w:rFonts w:ascii="Times New Roman" w:hAnsi="Times New Roman" w:cs="Times New Roman"/>
                <w:sz w:val="24"/>
                <w:szCs w:val="24"/>
              </w:rPr>
            </w:pPr>
          </w:p>
        </w:tc>
        <w:tc>
          <w:tcPr>
            <w:tcW w:w="2610" w:type="dxa"/>
          </w:tcPr>
          <w:p w14:paraId="1819F425" w14:textId="77777777" w:rsidR="00C11655" w:rsidRPr="00D27E3F" w:rsidRDefault="00C11655" w:rsidP="008D7069">
            <w:pPr>
              <w:rPr>
                <w:rFonts w:ascii="Times New Roman" w:hAnsi="Times New Roman" w:cs="Times New Roman"/>
                <w:sz w:val="24"/>
                <w:szCs w:val="24"/>
              </w:rPr>
            </w:pPr>
          </w:p>
        </w:tc>
      </w:tr>
      <w:tr w:rsidR="00C11655" w:rsidRPr="00D27E3F" w14:paraId="4C037494" w14:textId="77777777" w:rsidTr="00595960">
        <w:tc>
          <w:tcPr>
            <w:tcW w:w="1710" w:type="dxa"/>
            <w:vMerge/>
          </w:tcPr>
          <w:p w14:paraId="4697B968" w14:textId="77777777" w:rsidR="00C11655" w:rsidRPr="00D27E3F" w:rsidRDefault="00C11655" w:rsidP="008D7069">
            <w:pPr>
              <w:rPr>
                <w:rFonts w:ascii="Times New Roman" w:hAnsi="Times New Roman" w:cs="Times New Roman"/>
                <w:sz w:val="24"/>
                <w:szCs w:val="24"/>
              </w:rPr>
            </w:pPr>
          </w:p>
        </w:tc>
        <w:tc>
          <w:tcPr>
            <w:tcW w:w="4163" w:type="dxa"/>
          </w:tcPr>
          <w:p w14:paraId="45B0B3AE"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ketë efekte shëndetësore për shkak të ndryshimeve në nivelet e zhurmës apo cilësinë e ajrit, ujit dhe/ose tokës</w:t>
            </w:r>
            <w:r w:rsidR="00C11655" w:rsidRPr="00D27E3F">
              <w:rPr>
                <w:rFonts w:ascii="Times New Roman" w:hAnsi="Times New Roman" w:cs="Times New Roman"/>
                <w:sz w:val="24"/>
                <w:szCs w:val="24"/>
              </w:rPr>
              <w:t>?</w:t>
            </w:r>
          </w:p>
        </w:tc>
        <w:tc>
          <w:tcPr>
            <w:tcW w:w="810" w:type="dxa"/>
          </w:tcPr>
          <w:p w14:paraId="26E9FF71" w14:textId="77777777" w:rsidR="00C11655" w:rsidRPr="00D27E3F" w:rsidRDefault="00C11655" w:rsidP="008D7069">
            <w:pPr>
              <w:rPr>
                <w:rFonts w:ascii="Times New Roman" w:hAnsi="Times New Roman" w:cs="Times New Roman"/>
                <w:sz w:val="24"/>
                <w:szCs w:val="24"/>
              </w:rPr>
            </w:pPr>
          </w:p>
        </w:tc>
        <w:tc>
          <w:tcPr>
            <w:tcW w:w="787" w:type="dxa"/>
          </w:tcPr>
          <w:p w14:paraId="79F954BC"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6D34A376" w14:textId="77777777" w:rsidR="00C11655" w:rsidRPr="00D27E3F" w:rsidRDefault="00C11655" w:rsidP="008D7069">
            <w:pPr>
              <w:rPr>
                <w:rFonts w:ascii="Times New Roman" w:hAnsi="Times New Roman" w:cs="Times New Roman"/>
                <w:sz w:val="24"/>
                <w:szCs w:val="24"/>
              </w:rPr>
            </w:pPr>
          </w:p>
        </w:tc>
        <w:tc>
          <w:tcPr>
            <w:tcW w:w="1620" w:type="dxa"/>
          </w:tcPr>
          <w:p w14:paraId="176FC6C1" w14:textId="77777777" w:rsidR="00C11655" w:rsidRPr="00D27E3F" w:rsidRDefault="00C11655" w:rsidP="008D7069">
            <w:pPr>
              <w:rPr>
                <w:rFonts w:ascii="Times New Roman" w:hAnsi="Times New Roman" w:cs="Times New Roman"/>
                <w:sz w:val="24"/>
                <w:szCs w:val="24"/>
              </w:rPr>
            </w:pPr>
          </w:p>
        </w:tc>
        <w:tc>
          <w:tcPr>
            <w:tcW w:w="2610" w:type="dxa"/>
          </w:tcPr>
          <w:p w14:paraId="36288858" w14:textId="77777777" w:rsidR="00C11655" w:rsidRPr="00D27E3F" w:rsidRDefault="00C11655" w:rsidP="008D7069">
            <w:pPr>
              <w:rPr>
                <w:rFonts w:ascii="Times New Roman" w:hAnsi="Times New Roman" w:cs="Times New Roman"/>
                <w:sz w:val="24"/>
                <w:szCs w:val="24"/>
              </w:rPr>
            </w:pPr>
          </w:p>
        </w:tc>
      </w:tr>
      <w:tr w:rsidR="00C11655" w:rsidRPr="00D27E3F" w14:paraId="558D5DB3" w14:textId="77777777" w:rsidTr="00595960">
        <w:tc>
          <w:tcPr>
            <w:tcW w:w="1710" w:type="dxa"/>
            <w:vMerge/>
          </w:tcPr>
          <w:p w14:paraId="3B9C3F16" w14:textId="77777777" w:rsidR="00C11655" w:rsidRPr="00D27E3F" w:rsidRDefault="00C11655" w:rsidP="008D7069">
            <w:pPr>
              <w:rPr>
                <w:rFonts w:ascii="Times New Roman" w:hAnsi="Times New Roman" w:cs="Times New Roman"/>
                <w:sz w:val="24"/>
                <w:szCs w:val="24"/>
              </w:rPr>
            </w:pPr>
          </w:p>
        </w:tc>
        <w:tc>
          <w:tcPr>
            <w:tcW w:w="4163" w:type="dxa"/>
          </w:tcPr>
          <w:p w14:paraId="742D095A"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ketë efekte shëndetësore për shkak të ndryshimeve në përdorimin e energjisë</w:t>
            </w:r>
            <w:r w:rsidR="00C11655" w:rsidRPr="00D27E3F">
              <w:rPr>
                <w:rFonts w:ascii="Times New Roman" w:hAnsi="Times New Roman" w:cs="Times New Roman"/>
                <w:sz w:val="24"/>
                <w:szCs w:val="24"/>
              </w:rPr>
              <w:t>?</w:t>
            </w:r>
          </w:p>
        </w:tc>
        <w:tc>
          <w:tcPr>
            <w:tcW w:w="810" w:type="dxa"/>
          </w:tcPr>
          <w:p w14:paraId="7ECCC424" w14:textId="77777777" w:rsidR="00C11655" w:rsidRPr="00D27E3F" w:rsidRDefault="00C11655" w:rsidP="008D7069">
            <w:pPr>
              <w:rPr>
                <w:rFonts w:ascii="Times New Roman" w:hAnsi="Times New Roman" w:cs="Times New Roman"/>
                <w:sz w:val="24"/>
                <w:szCs w:val="24"/>
              </w:rPr>
            </w:pPr>
          </w:p>
        </w:tc>
        <w:tc>
          <w:tcPr>
            <w:tcW w:w="787" w:type="dxa"/>
          </w:tcPr>
          <w:p w14:paraId="108DA26D"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249CE121" w14:textId="77777777" w:rsidR="00C11655" w:rsidRPr="00D27E3F" w:rsidRDefault="00C11655" w:rsidP="008D7069">
            <w:pPr>
              <w:rPr>
                <w:rFonts w:ascii="Times New Roman" w:hAnsi="Times New Roman" w:cs="Times New Roman"/>
                <w:sz w:val="24"/>
                <w:szCs w:val="24"/>
              </w:rPr>
            </w:pPr>
          </w:p>
        </w:tc>
        <w:tc>
          <w:tcPr>
            <w:tcW w:w="1620" w:type="dxa"/>
          </w:tcPr>
          <w:p w14:paraId="317564F0" w14:textId="77777777" w:rsidR="00C11655" w:rsidRPr="00D27E3F" w:rsidRDefault="00C11655" w:rsidP="008D7069">
            <w:pPr>
              <w:rPr>
                <w:rFonts w:ascii="Times New Roman" w:hAnsi="Times New Roman" w:cs="Times New Roman"/>
                <w:sz w:val="24"/>
                <w:szCs w:val="24"/>
              </w:rPr>
            </w:pPr>
          </w:p>
        </w:tc>
        <w:tc>
          <w:tcPr>
            <w:tcW w:w="2610" w:type="dxa"/>
          </w:tcPr>
          <w:p w14:paraId="7FAE1CA2" w14:textId="77777777" w:rsidR="00C11655" w:rsidRPr="00D27E3F" w:rsidRDefault="00C11655" w:rsidP="008D7069">
            <w:pPr>
              <w:rPr>
                <w:rFonts w:ascii="Times New Roman" w:hAnsi="Times New Roman" w:cs="Times New Roman"/>
                <w:sz w:val="24"/>
                <w:szCs w:val="24"/>
              </w:rPr>
            </w:pPr>
          </w:p>
        </w:tc>
      </w:tr>
      <w:tr w:rsidR="00C11655" w:rsidRPr="00D27E3F" w14:paraId="3DA575C5" w14:textId="77777777" w:rsidTr="00595960">
        <w:tc>
          <w:tcPr>
            <w:tcW w:w="1710" w:type="dxa"/>
            <w:vMerge/>
          </w:tcPr>
          <w:p w14:paraId="2B5076C4" w14:textId="77777777" w:rsidR="00C11655" w:rsidRPr="00D27E3F" w:rsidRDefault="00C11655" w:rsidP="008D7069">
            <w:pPr>
              <w:rPr>
                <w:rFonts w:ascii="Times New Roman" w:hAnsi="Times New Roman" w:cs="Times New Roman"/>
                <w:sz w:val="24"/>
                <w:szCs w:val="24"/>
              </w:rPr>
            </w:pPr>
          </w:p>
        </w:tc>
        <w:tc>
          <w:tcPr>
            <w:tcW w:w="4163" w:type="dxa"/>
          </w:tcPr>
          <w:p w14:paraId="48E915C5"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ketë efekte shëndetësore për shkak të ndryshimeve në deponimin e mbeturinave</w:t>
            </w:r>
            <w:r w:rsidR="00C11655" w:rsidRPr="00D27E3F">
              <w:rPr>
                <w:rFonts w:ascii="Times New Roman" w:hAnsi="Times New Roman" w:cs="Times New Roman"/>
                <w:sz w:val="24"/>
                <w:szCs w:val="24"/>
              </w:rPr>
              <w:t>?</w:t>
            </w:r>
          </w:p>
        </w:tc>
        <w:tc>
          <w:tcPr>
            <w:tcW w:w="810" w:type="dxa"/>
          </w:tcPr>
          <w:p w14:paraId="30F4F4DE" w14:textId="77777777" w:rsidR="00C11655" w:rsidRPr="00D27E3F" w:rsidRDefault="00C11655" w:rsidP="008D7069">
            <w:pPr>
              <w:rPr>
                <w:rFonts w:ascii="Times New Roman" w:hAnsi="Times New Roman" w:cs="Times New Roman"/>
                <w:sz w:val="24"/>
                <w:szCs w:val="24"/>
              </w:rPr>
            </w:pPr>
          </w:p>
        </w:tc>
        <w:tc>
          <w:tcPr>
            <w:tcW w:w="787" w:type="dxa"/>
          </w:tcPr>
          <w:p w14:paraId="4062BB5F"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26BAF35F" w14:textId="77777777" w:rsidR="00C11655" w:rsidRPr="00D27E3F" w:rsidRDefault="00C11655" w:rsidP="008D7069">
            <w:pPr>
              <w:rPr>
                <w:rFonts w:ascii="Times New Roman" w:hAnsi="Times New Roman" w:cs="Times New Roman"/>
                <w:sz w:val="24"/>
                <w:szCs w:val="24"/>
              </w:rPr>
            </w:pPr>
          </w:p>
        </w:tc>
        <w:tc>
          <w:tcPr>
            <w:tcW w:w="1620" w:type="dxa"/>
          </w:tcPr>
          <w:p w14:paraId="6D173E67" w14:textId="77777777" w:rsidR="00C11655" w:rsidRPr="00D27E3F" w:rsidRDefault="00C11655" w:rsidP="008D7069">
            <w:pPr>
              <w:rPr>
                <w:rFonts w:ascii="Times New Roman" w:hAnsi="Times New Roman" w:cs="Times New Roman"/>
                <w:sz w:val="24"/>
                <w:szCs w:val="24"/>
              </w:rPr>
            </w:pPr>
          </w:p>
        </w:tc>
        <w:tc>
          <w:tcPr>
            <w:tcW w:w="2610" w:type="dxa"/>
          </w:tcPr>
          <w:p w14:paraId="2FC1ECC8" w14:textId="77777777" w:rsidR="00C11655" w:rsidRPr="00D27E3F" w:rsidRDefault="00C11655" w:rsidP="008D7069">
            <w:pPr>
              <w:rPr>
                <w:rFonts w:ascii="Times New Roman" w:hAnsi="Times New Roman" w:cs="Times New Roman"/>
                <w:sz w:val="24"/>
                <w:szCs w:val="24"/>
              </w:rPr>
            </w:pPr>
          </w:p>
        </w:tc>
      </w:tr>
      <w:tr w:rsidR="00C11655" w:rsidRPr="00D27E3F" w14:paraId="66CB5103" w14:textId="77777777" w:rsidTr="00595960">
        <w:tc>
          <w:tcPr>
            <w:tcW w:w="1710" w:type="dxa"/>
            <w:vMerge/>
          </w:tcPr>
          <w:p w14:paraId="0FA3DA7D" w14:textId="77777777" w:rsidR="00C11655" w:rsidRPr="00D27E3F" w:rsidRDefault="00C11655" w:rsidP="008D7069">
            <w:pPr>
              <w:rPr>
                <w:rFonts w:ascii="Times New Roman" w:hAnsi="Times New Roman" w:cs="Times New Roman"/>
                <w:sz w:val="24"/>
                <w:szCs w:val="24"/>
              </w:rPr>
            </w:pPr>
          </w:p>
        </w:tc>
        <w:tc>
          <w:tcPr>
            <w:tcW w:w="4163" w:type="dxa"/>
          </w:tcPr>
          <w:p w14:paraId="1C01B1AC"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mënyrën e jetesës së njerëzve, siç janë nivelet e interesimit për sport, ndryshimet në ushqyeshmëri, ose ndryshimet në përdorimin e duhanit ose alkoolit</w:t>
            </w:r>
            <w:r w:rsidR="00C11655" w:rsidRPr="00D27E3F">
              <w:rPr>
                <w:rFonts w:ascii="Times New Roman" w:hAnsi="Times New Roman" w:cs="Times New Roman"/>
                <w:sz w:val="24"/>
                <w:szCs w:val="24"/>
              </w:rPr>
              <w:t>?</w:t>
            </w:r>
          </w:p>
        </w:tc>
        <w:tc>
          <w:tcPr>
            <w:tcW w:w="810" w:type="dxa"/>
          </w:tcPr>
          <w:p w14:paraId="0809D92C" w14:textId="77777777" w:rsidR="00C11655" w:rsidRPr="00D27E3F" w:rsidRDefault="00C11655" w:rsidP="008D7069">
            <w:pPr>
              <w:rPr>
                <w:rFonts w:ascii="Times New Roman" w:hAnsi="Times New Roman" w:cs="Times New Roman"/>
                <w:sz w:val="24"/>
                <w:szCs w:val="24"/>
              </w:rPr>
            </w:pPr>
          </w:p>
        </w:tc>
        <w:tc>
          <w:tcPr>
            <w:tcW w:w="787" w:type="dxa"/>
          </w:tcPr>
          <w:p w14:paraId="7CDD1D9C"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49C5E574" w14:textId="77777777" w:rsidR="00C11655" w:rsidRPr="00D27E3F" w:rsidRDefault="00C11655" w:rsidP="008D7069">
            <w:pPr>
              <w:rPr>
                <w:rFonts w:ascii="Times New Roman" w:hAnsi="Times New Roman" w:cs="Times New Roman"/>
                <w:sz w:val="24"/>
                <w:szCs w:val="24"/>
              </w:rPr>
            </w:pPr>
          </w:p>
        </w:tc>
        <w:tc>
          <w:tcPr>
            <w:tcW w:w="1620" w:type="dxa"/>
          </w:tcPr>
          <w:p w14:paraId="48006FAD" w14:textId="77777777" w:rsidR="00C11655" w:rsidRPr="00D27E3F" w:rsidRDefault="00C11655" w:rsidP="008D7069">
            <w:pPr>
              <w:rPr>
                <w:rFonts w:ascii="Times New Roman" w:hAnsi="Times New Roman" w:cs="Times New Roman"/>
                <w:sz w:val="24"/>
                <w:szCs w:val="24"/>
              </w:rPr>
            </w:pPr>
          </w:p>
        </w:tc>
        <w:tc>
          <w:tcPr>
            <w:tcW w:w="2610" w:type="dxa"/>
          </w:tcPr>
          <w:p w14:paraId="53C92633" w14:textId="77777777" w:rsidR="00C11655" w:rsidRPr="00D27E3F" w:rsidRDefault="00C11655" w:rsidP="008D7069">
            <w:pPr>
              <w:rPr>
                <w:rFonts w:ascii="Times New Roman" w:hAnsi="Times New Roman" w:cs="Times New Roman"/>
                <w:sz w:val="24"/>
                <w:szCs w:val="24"/>
              </w:rPr>
            </w:pPr>
          </w:p>
        </w:tc>
      </w:tr>
      <w:tr w:rsidR="00C11655" w:rsidRPr="00D27E3F" w14:paraId="7182C301" w14:textId="77777777" w:rsidTr="00595960">
        <w:tc>
          <w:tcPr>
            <w:tcW w:w="1710" w:type="dxa"/>
            <w:vMerge/>
          </w:tcPr>
          <w:p w14:paraId="20EFBBCE" w14:textId="77777777" w:rsidR="00C11655" w:rsidRPr="00D27E3F" w:rsidRDefault="00C11655" w:rsidP="008D7069">
            <w:pPr>
              <w:rPr>
                <w:rFonts w:ascii="Times New Roman" w:hAnsi="Times New Roman" w:cs="Times New Roman"/>
                <w:sz w:val="24"/>
                <w:szCs w:val="24"/>
              </w:rPr>
            </w:pPr>
          </w:p>
        </w:tc>
        <w:tc>
          <w:tcPr>
            <w:tcW w:w="4163" w:type="dxa"/>
          </w:tcPr>
          <w:p w14:paraId="28048DE7"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ka grupe të veçanta që përballen me rreziqe shumë më të larta se të tjerat (të përcaktuar sipas faktorëve, të tillë si mosha, gjinia, aftësia e kufizuar, grup shoqëror apo rajoni</w:t>
            </w:r>
            <w:r w:rsidR="00C11655" w:rsidRPr="00D27E3F">
              <w:rPr>
                <w:rFonts w:ascii="Times New Roman" w:hAnsi="Times New Roman" w:cs="Times New Roman"/>
                <w:sz w:val="24"/>
                <w:szCs w:val="24"/>
              </w:rPr>
              <w:t xml:space="preserve">)? </w:t>
            </w:r>
          </w:p>
        </w:tc>
        <w:tc>
          <w:tcPr>
            <w:tcW w:w="810" w:type="dxa"/>
          </w:tcPr>
          <w:p w14:paraId="51C49602" w14:textId="77777777" w:rsidR="00C11655" w:rsidRPr="00D27E3F" w:rsidRDefault="00C11655" w:rsidP="008D7069">
            <w:pPr>
              <w:rPr>
                <w:rFonts w:ascii="Times New Roman" w:hAnsi="Times New Roman" w:cs="Times New Roman"/>
                <w:sz w:val="24"/>
                <w:szCs w:val="24"/>
              </w:rPr>
            </w:pPr>
          </w:p>
        </w:tc>
        <w:tc>
          <w:tcPr>
            <w:tcW w:w="787" w:type="dxa"/>
          </w:tcPr>
          <w:p w14:paraId="7DBBA250"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224EE43B" w14:textId="77777777" w:rsidR="00C11655" w:rsidRPr="00D27E3F" w:rsidRDefault="00C11655" w:rsidP="008D7069">
            <w:pPr>
              <w:rPr>
                <w:rFonts w:ascii="Times New Roman" w:hAnsi="Times New Roman" w:cs="Times New Roman"/>
                <w:sz w:val="24"/>
                <w:szCs w:val="24"/>
              </w:rPr>
            </w:pPr>
          </w:p>
        </w:tc>
        <w:tc>
          <w:tcPr>
            <w:tcW w:w="1620" w:type="dxa"/>
          </w:tcPr>
          <w:p w14:paraId="47966700" w14:textId="77777777" w:rsidR="00C11655" w:rsidRPr="00D27E3F" w:rsidRDefault="00C11655" w:rsidP="008D7069">
            <w:pPr>
              <w:rPr>
                <w:rFonts w:ascii="Times New Roman" w:hAnsi="Times New Roman" w:cs="Times New Roman"/>
                <w:sz w:val="24"/>
                <w:szCs w:val="24"/>
              </w:rPr>
            </w:pPr>
          </w:p>
        </w:tc>
        <w:tc>
          <w:tcPr>
            <w:tcW w:w="2610" w:type="dxa"/>
          </w:tcPr>
          <w:p w14:paraId="6FFA5459" w14:textId="77777777" w:rsidR="00C11655" w:rsidRPr="00D27E3F" w:rsidRDefault="00C11655" w:rsidP="008D7069">
            <w:pPr>
              <w:rPr>
                <w:rFonts w:ascii="Times New Roman" w:hAnsi="Times New Roman" w:cs="Times New Roman"/>
                <w:sz w:val="24"/>
                <w:szCs w:val="24"/>
              </w:rPr>
            </w:pPr>
          </w:p>
        </w:tc>
      </w:tr>
      <w:tr w:rsidR="00C11655" w:rsidRPr="00D27E3F" w14:paraId="2E8D5D25" w14:textId="77777777" w:rsidTr="00595960">
        <w:tc>
          <w:tcPr>
            <w:tcW w:w="1710" w:type="dxa"/>
            <w:vMerge w:val="restart"/>
          </w:tcPr>
          <w:p w14:paraId="407FF420"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lastRenderedPageBreak/>
              <w:t>Krimi dhe siguria</w:t>
            </w:r>
          </w:p>
        </w:tc>
        <w:tc>
          <w:tcPr>
            <w:tcW w:w="4163" w:type="dxa"/>
          </w:tcPr>
          <w:p w14:paraId="07C545B9"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ndikohen gjasat që të kapen kriminelët</w:t>
            </w:r>
            <w:r w:rsidR="00C11655" w:rsidRPr="00D27E3F">
              <w:rPr>
                <w:rFonts w:ascii="Times New Roman" w:hAnsi="Times New Roman" w:cs="Times New Roman"/>
                <w:sz w:val="24"/>
                <w:szCs w:val="24"/>
              </w:rPr>
              <w:t>?</w:t>
            </w:r>
          </w:p>
        </w:tc>
        <w:tc>
          <w:tcPr>
            <w:tcW w:w="810" w:type="dxa"/>
          </w:tcPr>
          <w:p w14:paraId="3610725F"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787" w:type="dxa"/>
          </w:tcPr>
          <w:p w14:paraId="300067C7" w14:textId="77777777" w:rsidR="00C11655" w:rsidRPr="00D27E3F" w:rsidRDefault="00C11655" w:rsidP="008D7069">
            <w:pPr>
              <w:rPr>
                <w:rFonts w:ascii="Times New Roman" w:hAnsi="Times New Roman" w:cs="Times New Roman"/>
                <w:sz w:val="24"/>
                <w:szCs w:val="24"/>
              </w:rPr>
            </w:pPr>
          </w:p>
        </w:tc>
        <w:tc>
          <w:tcPr>
            <w:tcW w:w="2340" w:type="dxa"/>
          </w:tcPr>
          <w:p w14:paraId="1A99F8CA"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620" w:type="dxa"/>
          </w:tcPr>
          <w:p w14:paraId="1FEA1967"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U</w:t>
            </w:r>
          </w:p>
        </w:tc>
        <w:tc>
          <w:tcPr>
            <w:tcW w:w="2610" w:type="dxa"/>
          </w:tcPr>
          <w:p w14:paraId="72DD4AD9"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U</w:t>
            </w:r>
          </w:p>
        </w:tc>
      </w:tr>
      <w:tr w:rsidR="00C11655" w:rsidRPr="00D27E3F" w14:paraId="2774B6EA" w14:textId="77777777" w:rsidTr="00595960">
        <w:tc>
          <w:tcPr>
            <w:tcW w:w="1710" w:type="dxa"/>
            <w:vMerge/>
          </w:tcPr>
          <w:p w14:paraId="003B2717" w14:textId="77777777" w:rsidR="00C11655" w:rsidRPr="00D27E3F" w:rsidRDefault="00C11655" w:rsidP="008D7069">
            <w:pPr>
              <w:rPr>
                <w:rFonts w:ascii="Times New Roman" w:hAnsi="Times New Roman" w:cs="Times New Roman"/>
                <w:sz w:val="24"/>
                <w:szCs w:val="24"/>
              </w:rPr>
            </w:pPr>
          </w:p>
        </w:tc>
        <w:tc>
          <w:tcPr>
            <w:tcW w:w="4163" w:type="dxa"/>
          </w:tcPr>
          <w:p w14:paraId="78575E3E"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ndikohet fitimi i mundshëm nga krimi</w:t>
            </w:r>
            <w:r w:rsidR="00C11655" w:rsidRPr="00D27E3F">
              <w:rPr>
                <w:rFonts w:ascii="Times New Roman" w:hAnsi="Times New Roman" w:cs="Times New Roman"/>
                <w:sz w:val="24"/>
                <w:szCs w:val="24"/>
              </w:rPr>
              <w:t>?</w:t>
            </w:r>
          </w:p>
        </w:tc>
        <w:tc>
          <w:tcPr>
            <w:tcW w:w="810" w:type="dxa"/>
          </w:tcPr>
          <w:p w14:paraId="4AC755E7"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787" w:type="dxa"/>
          </w:tcPr>
          <w:p w14:paraId="5C375E00" w14:textId="77777777" w:rsidR="00C11655" w:rsidRPr="00D27E3F" w:rsidRDefault="00C11655" w:rsidP="008D7069">
            <w:pPr>
              <w:rPr>
                <w:rFonts w:ascii="Times New Roman" w:hAnsi="Times New Roman" w:cs="Times New Roman"/>
                <w:sz w:val="24"/>
                <w:szCs w:val="24"/>
              </w:rPr>
            </w:pPr>
          </w:p>
        </w:tc>
        <w:tc>
          <w:tcPr>
            <w:tcW w:w="2340" w:type="dxa"/>
          </w:tcPr>
          <w:p w14:paraId="531E1318"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620" w:type="dxa"/>
          </w:tcPr>
          <w:p w14:paraId="43CF6B8A"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U</w:t>
            </w:r>
          </w:p>
        </w:tc>
        <w:tc>
          <w:tcPr>
            <w:tcW w:w="2610" w:type="dxa"/>
          </w:tcPr>
          <w:p w14:paraId="075D7596"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U</w:t>
            </w:r>
          </w:p>
        </w:tc>
      </w:tr>
      <w:tr w:rsidR="00C11655" w:rsidRPr="00D27E3F" w14:paraId="194722F5" w14:textId="77777777" w:rsidTr="00595960">
        <w:tc>
          <w:tcPr>
            <w:tcW w:w="1710" w:type="dxa"/>
            <w:vMerge/>
          </w:tcPr>
          <w:p w14:paraId="4399E40F" w14:textId="77777777" w:rsidR="00C11655" w:rsidRPr="00D27E3F" w:rsidRDefault="00C11655" w:rsidP="008D7069">
            <w:pPr>
              <w:rPr>
                <w:rFonts w:ascii="Times New Roman" w:hAnsi="Times New Roman" w:cs="Times New Roman"/>
                <w:sz w:val="24"/>
                <w:szCs w:val="24"/>
              </w:rPr>
            </w:pPr>
          </w:p>
        </w:tc>
        <w:tc>
          <w:tcPr>
            <w:tcW w:w="4163" w:type="dxa"/>
          </w:tcPr>
          <w:p w14:paraId="01CEDE02"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ndikon në nivelet e korrupsionit</w:t>
            </w:r>
            <w:r w:rsidR="00C11655" w:rsidRPr="00D27E3F">
              <w:rPr>
                <w:rFonts w:ascii="Times New Roman" w:hAnsi="Times New Roman" w:cs="Times New Roman"/>
                <w:sz w:val="24"/>
                <w:szCs w:val="24"/>
              </w:rPr>
              <w:t>?</w:t>
            </w:r>
          </w:p>
        </w:tc>
        <w:tc>
          <w:tcPr>
            <w:tcW w:w="810" w:type="dxa"/>
          </w:tcPr>
          <w:p w14:paraId="78279BEF" w14:textId="77777777" w:rsidR="00C11655" w:rsidRPr="00D27E3F" w:rsidRDefault="00C11655" w:rsidP="008D7069">
            <w:pPr>
              <w:rPr>
                <w:rFonts w:ascii="Times New Roman" w:hAnsi="Times New Roman" w:cs="Times New Roman"/>
                <w:sz w:val="24"/>
                <w:szCs w:val="24"/>
              </w:rPr>
            </w:pPr>
          </w:p>
        </w:tc>
        <w:tc>
          <w:tcPr>
            <w:tcW w:w="787" w:type="dxa"/>
          </w:tcPr>
          <w:p w14:paraId="22961C49"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73C7DBAE" w14:textId="77777777" w:rsidR="00C11655" w:rsidRPr="00D27E3F" w:rsidRDefault="00C11655" w:rsidP="008D7069">
            <w:pPr>
              <w:rPr>
                <w:rFonts w:ascii="Times New Roman" w:hAnsi="Times New Roman" w:cs="Times New Roman"/>
                <w:sz w:val="24"/>
                <w:szCs w:val="24"/>
              </w:rPr>
            </w:pPr>
          </w:p>
        </w:tc>
        <w:tc>
          <w:tcPr>
            <w:tcW w:w="1620" w:type="dxa"/>
          </w:tcPr>
          <w:p w14:paraId="5543A722" w14:textId="77777777" w:rsidR="00C11655" w:rsidRPr="00D27E3F" w:rsidRDefault="00C11655" w:rsidP="008D7069">
            <w:pPr>
              <w:rPr>
                <w:rFonts w:ascii="Times New Roman" w:hAnsi="Times New Roman" w:cs="Times New Roman"/>
                <w:sz w:val="24"/>
                <w:szCs w:val="24"/>
              </w:rPr>
            </w:pPr>
          </w:p>
        </w:tc>
        <w:tc>
          <w:tcPr>
            <w:tcW w:w="2610" w:type="dxa"/>
          </w:tcPr>
          <w:p w14:paraId="1F6FA62F" w14:textId="77777777" w:rsidR="00C11655" w:rsidRPr="00D27E3F" w:rsidRDefault="00C11655" w:rsidP="008D7069">
            <w:pPr>
              <w:rPr>
                <w:rFonts w:ascii="Times New Roman" w:hAnsi="Times New Roman" w:cs="Times New Roman"/>
                <w:sz w:val="24"/>
                <w:szCs w:val="24"/>
              </w:rPr>
            </w:pPr>
          </w:p>
        </w:tc>
      </w:tr>
      <w:tr w:rsidR="00C11655" w:rsidRPr="00D27E3F" w14:paraId="2AD606A7" w14:textId="77777777" w:rsidTr="00595960">
        <w:tc>
          <w:tcPr>
            <w:tcW w:w="1710" w:type="dxa"/>
            <w:vMerge/>
          </w:tcPr>
          <w:p w14:paraId="5914C83A" w14:textId="77777777" w:rsidR="00C11655" w:rsidRPr="00D27E3F" w:rsidRDefault="00C11655" w:rsidP="008D7069">
            <w:pPr>
              <w:rPr>
                <w:rFonts w:ascii="Times New Roman" w:hAnsi="Times New Roman" w:cs="Times New Roman"/>
                <w:sz w:val="24"/>
                <w:szCs w:val="24"/>
              </w:rPr>
            </w:pPr>
          </w:p>
        </w:tc>
        <w:tc>
          <w:tcPr>
            <w:tcW w:w="4163" w:type="dxa"/>
          </w:tcPr>
          <w:p w14:paraId="0D522DE4"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ndikohet kapaciteti i zbatimit të ligjit</w:t>
            </w:r>
            <w:r w:rsidR="00C11655" w:rsidRPr="00D27E3F">
              <w:rPr>
                <w:rFonts w:ascii="Times New Roman" w:hAnsi="Times New Roman" w:cs="Times New Roman"/>
                <w:sz w:val="24"/>
                <w:szCs w:val="24"/>
              </w:rPr>
              <w:t>?</w:t>
            </w:r>
          </w:p>
        </w:tc>
        <w:tc>
          <w:tcPr>
            <w:tcW w:w="810" w:type="dxa"/>
          </w:tcPr>
          <w:p w14:paraId="24B74EFC"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787" w:type="dxa"/>
          </w:tcPr>
          <w:p w14:paraId="275DD425" w14:textId="77777777" w:rsidR="00C11655" w:rsidRPr="00D27E3F" w:rsidRDefault="00C11655" w:rsidP="008D7069">
            <w:pPr>
              <w:rPr>
                <w:rFonts w:ascii="Times New Roman" w:hAnsi="Times New Roman" w:cs="Times New Roman"/>
                <w:sz w:val="24"/>
                <w:szCs w:val="24"/>
              </w:rPr>
            </w:pPr>
          </w:p>
        </w:tc>
        <w:tc>
          <w:tcPr>
            <w:tcW w:w="2340" w:type="dxa"/>
          </w:tcPr>
          <w:p w14:paraId="55A04491"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620" w:type="dxa"/>
          </w:tcPr>
          <w:p w14:paraId="00734034"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2610" w:type="dxa"/>
          </w:tcPr>
          <w:p w14:paraId="6072AFFA"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L</w:t>
            </w:r>
          </w:p>
        </w:tc>
      </w:tr>
      <w:tr w:rsidR="00C11655" w:rsidRPr="00D27E3F" w14:paraId="09A25971" w14:textId="77777777" w:rsidTr="00595960">
        <w:tc>
          <w:tcPr>
            <w:tcW w:w="1710" w:type="dxa"/>
            <w:vMerge/>
          </w:tcPr>
          <w:p w14:paraId="6FCA0B22" w14:textId="77777777" w:rsidR="00C11655" w:rsidRPr="00D27E3F" w:rsidRDefault="00C11655" w:rsidP="008D7069">
            <w:pPr>
              <w:rPr>
                <w:rFonts w:ascii="Times New Roman" w:hAnsi="Times New Roman" w:cs="Times New Roman"/>
                <w:sz w:val="24"/>
                <w:szCs w:val="24"/>
              </w:rPr>
            </w:pPr>
          </w:p>
        </w:tc>
        <w:tc>
          <w:tcPr>
            <w:tcW w:w="4163" w:type="dxa"/>
          </w:tcPr>
          <w:p w14:paraId="351A08B8"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ka ndonjë efekt në të drejtat dhe sigurinë e viktimave të krimit</w:t>
            </w:r>
            <w:r w:rsidR="00C11655" w:rsidRPr="00D27E3F">
              <w:rPr>
                <w:rFonts w:ascii="Times New Roman" w:hAnsi="Times New Roman" w:cs="Times New Roman"/>
                <w:sz w:val="24"/>
                <w:szCs w:val="24"/>
              </w:rPr>
              <w:t>?</w:t>
            </w:r>
          </w:p>
        </w:tc>
        <w:tc>
          <w:tcPr>
            <w:tcW w:w="810" w:type="dxa"/>
          </w:tcPr>
          <w:p w14:paraId="42CD4DF0" w14:textId="77777777" w:rsidR="00C11655" w:rsidRPr="00D27E3F" w:rsidRDefault="00C11655" w:rsidP="008D7069">
            <w:pPr>
              <w:rPr>
                <w:rFonts w:ascii="Times New Roman" w:hAnsi="Times New Roman" w:cs="Times New Roman"/>
                <w:sz w:val="24"/>
                <w:szCs w:val="24"/>
              </w:rPr>
            </w:pPr>
          </w:p>
        </w:tc>
        <w:tc>
          <w:tcPr>
            <w:tcW w:w="787" w:type="dxa"/>
          </w:tcPr>
          <w:p w14:paraId="5933DAE2"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561031E" w14:textId="77777777" w:rsidR="00C11655" w:rsidRPr="00D27E3F" w:rsidRDefault="00C11655" w:rsidP="008D7069">
            <w:pPr>
              <w:rPr>
                <w:rFonts w:ascii="Times New Roman" w:hAnsi="Times New Roman" w:cs="Times New Roman"/>
                <w:sz w:val="24"/>
                <w:szCs w:val="24"/>
              </w:rPr>
            </w:pPr>
          </w:p>
        </w:tc>
        <w:tc>
          <w:tcPr>
            <w:tcW w:w="1620" w:type="dxa"/>
          </w:tcPr>
          <w:p w14:paraId="65C168C4" w14:textId="77777777" w:rsidR="00C11655" w:rsidRPr="00D27E3F" w:rsidRDefault="00C11655" w:rsidP="008D7069">
            <w:pPr>
              <w:rPr>
                <w:rFonts w:ascii="Times New Roman" w:hAnsi="Times New Roman" w:cs="Times New Roman"/>
                <w:sz w:val="24"/>
                <w:szCs w:val="24"/>
              </w:rPr>
            </w:pPr>
          </w:p>
        </w:tc>
        <w:tc>
          <w:tcPr>
            <w:tcW w:w="2610" w:type="dxa"/>
          </w:tcPr>
          <w:p w14:paraId="47DD235C" w14:textId="77777777" w:rsidR="00C11655" w:rsidRPr="00D27E3F" w:rsidRDefault="00C11655" w:rsidP="008D7069">
            <w:pPr>
              <w:rPr>
                <w:rFonts w:ascii="Times New Roman" w:hAnsi="Times New Roman" w:cs="Times New Roman"/>
                <w:sz w:val="24"/>
                <w:szCs w:val="24"/>
              </w:rPr>
            </w:pPr>
          </w:p>
        </w:tc>
      </w:tr>
    </w:tbl>
    <w:p w14:paraId="344DEF6F" w14:textId="77777777" w:rsidR="00DF2517" w:rsidRPr="00D27E3F" w:rsidRDefault="00DF2517" w:rsidP="00DF2517">
      <w:pPr>
        <w:rPr>
          <w:rFonts w:ascii="Times New Roman" w:hAnsi="Times New Roman" w:cs="Times New Roman"/>
          <w:sz w:val="24"/>
          <w:szCs w:val="24"/>
        </w:rPr>
      </w:pPr>
      <w:r w:rsidRPr="00D27E3F">
        <w:rPr>
          <w:rFonts w:ascii="Times New Roman" w:hAnsi="Times New Roman" w:cs="Times New Roman"/>
          <w:sz w:val="24"/>
          <w:szCs w:val="24"/>
        </w:rPr>
        <w:br w:type="page"/>
      </w:r>
    </w:p>
    <w:p w14:paraId="2CE755AF" w14:textId="77777777" w:rsidR="00DF2517" w:rsidRPr="00D27E3F" w:rsidRDefault="00180BB0" w:rsidP="00B1424D">
      <w:pPr>
        <w:pStyle w:val="Heading1"/>
        <w:rPr>
          <w:rFonts w:ascii="Times New Roman" w:hAnsi="Times New Roman" w:cs="Times New Roman"/>
          <w:sz w:val="24"/>
          <w:szCs w:val="24"/>
        </w:rPr>
      </w:pPr>
      <w:bookmarkStart w:id="27" w:name="_Toc514670903"/>
      <w:r w:rsidRPr="00D27E3F">
        <w:rPr>
          <w:rFonts w:ascii="Times New Roman" w:hAnsi="Times New Roman" w:cs="Times New Roman"/>
          <w:sz w:val="24"/>
          <w:szCs w:val="24"/>
        </w:rPr>
        <w:lastRenderedPageBreak/>
        <w:t>Shtojca</w:t>
      </w:r>
      <w:r w:rsidR="00DF2517" w:rsidRPr="00D27E3F">
        <w:rPr>
          <w:rFonts w:ascii="Times New Roman" w:hAnsi="Times New Roman" w:cs="Times New Roman"/>
          <w:sz w:val="24"/>
          <w:szCs w:val="24"/>
        </w:rPr>
        <w:t xml:space="preserve"> </w:t>
      </w:r>
      <w:r w:rsidR="00B1424D" w:rsidRPr="00D27E3F">
        <w:rPr>
          <w:rFonts w:ascii="Times New Roman" w:hAnsi="Times New Roman" w:cs="Times New Roman"/>
          <w:sz w:val="24"/>
          <w:szCs w:val="24"/>
        </w:rPr>
        <w:t>3</w:t>
      </w:r>
      <w:r w:rsidR="00DF2517" w:rsidRPr="00D27E3F">
        <w:rPr>
          <w:rFonts w:ascii="Times New Roman" w:hAnsi="Times New Roman" w:cs="Times New Roman"/>
          <w:sz w:val="24"/>
          <w:szCs w:val="24"/>
        </w:rPr>
        <w:t xml:space="preserve">: </w:t>
      </w:r>
      <w:r w:rsidR="00162D8C" w:rsidRPr="00D27E3F">
        <w:rPr>
          <w:rFonts w:ascii="Times New Roman" w:hAnsi="Times New Roman" w:cs="Times New Roman"/>
          <w:sz w:val="24"/>
          <w:szCs w:val="24"/>
        </w:rPr>
        <w:t xml:space="preserve">Forma e vlerësimit për </w:t>
      </w:r>
      <w:r w:rsidR="00541488" w:rsidRPr="00D27E3F">
        <w:rPr>
          <w:rFonts w:ascii="Times New Roman" w:hAnsi="Times New Roman" w:cs="Times New Roman"/>
          <w:sz w:val="24"/>
          <w:szCs w:val="24"/>
        </w:rPr>
        <w:t>n</w:t>
      </w:r>
      <w:r w:rsidR="00162D8C" w:rsidRPr="00D27E3F">
        <w:rPr>
          <w:rFonts w:ascii="Times New Roman" w:hAnsi="Times New Roman" w:cs="Times New Roman"/>
          <w:sz w:val="24"/>
          <w:szCs w:val="24"/>
        </w:rPr>
        <w:t>dikim</w:t>
      </w:r>
      <w:r w:rsidR="00595960" w:rsidRPr="00D27E3F">
        <w:rPr>
          <w:rFonts w:ascii="Times New Roman" w:hAnsi="Times New Roman" w:cs="Times New Roman"/>
          <w:sz w:val="24"/>
          <w:szCs w:val="24"/>
        </w:rPr>
        <w:t>et</w:t>
      </w:r>
      <w:r w:rsidR="002D17EC" w:rsidRPr="00D27E3F">
        <w:rPr>
          <w:rFonts w:ascii="Times New Roman" w:hAnsi="Times New Roman" w:cs="Times New Roman"/>
          <w:sz w:val="24"/>
          <w:szCs w:val="24"/>
        </w:rPr>
        <w:t xml:space="preserve"> </w:t>
      </w:r>
      <w:r w:rsidR="00541488" w:rsidRPr="00D27E3F">
        <w:rPr>
          <w:rFonts w:ascii="Times New Roman" w:hAnsi="Times New Roman" w:cs="Times New Roman"/>
          <w:sz w:val="24"/>
          <w:szCs w:val="24"/>
        </w:rPr>
        <w:t>m</w:t>
      </w:r>
      <w:r w:rsidR="00162D8C" w:rsidRPr="00D27E3F">
        <w:rPr>
          <w:rFonts w:ascii="Times New Roman" w:hAnsi="Times New Roman" w:cs="Times New Roman"/>
          <w:sz w:val="24"/>
          <w:szCs w:val="24"/>
        </w:rPr>
        <w:t>jedisor</w:t>
      </w:r>
      <w:r w:rsidR="00595960" w:rsidRPr="00D27E3F">
        <w:rPr>
          <w:rFonts w:ascii="Times New Roman" w:hAnsi="Times New Roman" w:cs="Times New Roman"/>
          <w:sz w:val="24"/>
          <w:szCs w:val="24"/>
        </w:rPr>
        <w:t>e</w:t>
      </w:r>
      <w:bookmarkEnd w:id="27"/>
    </w:p>
    <w:tbl>
      <w:tblPr>
        <w:tblStyle w:val="TableGrid"/>
        <w:tblW w:w="14040" w:type="dxa"/>
        <w:tblInd w:w="-635" w:type="dxa"/>
        <w:tblLayout w:type="fixed"/>
        <w:tblLook w:val="04A0" w:firstRow="1" w:lastRow="0" w:firstColumn="1" w:lastColumn="0" w:noHBand="0" w:noVBand="1"/>
      </w:tblPr>
      <w:tblGrid>
        <w:gridCol w:w="1710"/>
        <w:gridCol w:w="4050"/>
        <w:gridCol w:w="810"/>
        <w:gridCol w:w="900"/>
        <w:gridCol w:w="2430"/>
        <w:gridCol w:w="1530"/>
        <w:gridCol w:w="2610"/>
      </w:tblGrid>
      <w:tr w:rsidR="004E6E7B" w:rsidRPr="00D27E3F" w14:paraId="3BAB6629" w14:textId="77777777" w:rsidTr="009B4686">
        <w:tc>
          <w:tcPr>
            <w:tcW w:w="1710" w:type="dxa"/>
            <w:vMerge w:val="restart"/>
          </w:tcPr>
          <w:p w14:paraId="41CEE4AE" w14:textId="77777777" w:rsidR="004E6E7B" w:rsidRPr="00D27E3F" w:rsidRDefault="00BB18A5" w:rsidP="004E6E7B">
            <w:pPr>
              <w:rPr>
                <w:rFonts w:ascii="Times New Roman" w:hAnsi="Times New Roman" w:cs="Times New Roman"/>
                <w:b/>
                <w:sz w:val="24"/>
                <w:szCs w:val="24"/>
              </w:rPr>
            </w:pPr>
            <w:r w:rsidRPr="00D27E3F">
              <w:rPr>
                <w:rFonts w:ascii="Times New Roman" w:hAnsi="Times New Roman" w:cs="Times New Roman"/>
                <w:b/>
                <w:sz w:val="24"/>
                <w:szCs w:val="24"/>
              </w:rPr>
              <w:t>Kategoria e ndikimeve mjedisore</w:t>
            </w:r>
          </w:p>
        </w:tc>
        <w:tc>
          <w:tcPr>
            <w:tcW w:w="4050" w:type="dxa"/>
            <w:vMerge w:val="restart"/>
          </w:tcPr>
          <w:p w14:paraId="3927B357" w14:textId="77777777" w:rsidR="004E6E7B" w:rsidRPr="00D27E3F" w:rsidRDefault="00BB18A5" w:rsidP="004E6E7B">
            <w:pPr>
              <w:rPr>
                <w:rFonts w:ascii="Times New Roman" w:hAnsi="Times New Roman" w:cs="Times New Roman"/>
                <w:b/>
                <w:sz w:val="24"/>
                <w:szCs w:val="24"/>
              </w:rPr>
            </w:pPr>
            <w:r w:rsidRPr="00D27E3F">
              <w:rPr>
                <w:rFonts w:ascii="Times New Roman" w:hAnsi="Times New Roman" w:cs="Times New Roman"/>
                <w:b/>
                <w:sz w:val="24"/>
                <w:szCs w:val="24"/>
              </w:rPr>
              <w:t>Ndikimi kryesor</w:t>
            </w:r>
          </w:p>
        </w:tc>
        <w:tc>
          <w:tcPr>
            <w:tcW w:w="1710" w:type="dxa"/>
            <w:gridSpan w:val="2"/>
          </w:tcPr>
          <w:p w14:paraId="4317D910" w14:textId="77777777" w:rsidR="004E6E7B" w:rsidRPr="00D27E3F" w:rsidRDefault="00BB18A5" w:rsidP="004E6E7B">
            <w:pPr>
              <w:rPr>
                <w:rFonts w:ascii="Times New Roman" w:hAnsi="Times New Roman" w:cs="Times New Roman"/>
                <w:b/>
                <w:sz w:val="24"/>
                <w:szCs w:val="24"/>
              </w:rPr>
            </w:pPr>
            <w:r w:rsidRPr="00D27E3F">
              <w:rPr>
                <w:rFonts w:ascii="Times New Roman" w:hAnsi="Times New Roman" w:cs="Times New Roman"/>
                <w:b/>
                <w:sz w:val="24"/>
                <w:szCs w:val="24"/>
              </w:rPr>
              <w:t>A pritet të ndodhë ky ndikim</w:t>
            </w:r>
            <w:r w:rsidR="004E6E7B" w:rsidRPr="00D27E3F">
              <w:rPr>
                <w:rFonts w:ascii="Times New Roman" w:hAnsi="Times New Roman" w:cs="Times New Roman"/>
                <w:b/>
                <w:sz w:val="24"/>
                <w:szCs w:val="24"/>
              </w:rPr>
              <w:t>?</w:t>
            </w:r>
          </w:p>
        </w:tc>
        <w:tc>
          <w:tcPr>
            <w:tcW w:w="2430" w:type="dxa"/>
          </w:tcPr>
          <w:p w14:paraId="04EF0718" w14:textId="77777777" w:rsidR="004E6E7B"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Numri i organizatave, kompanive dhe/ose individëve të prekur</w:t>
            </w:r>
          </w:p>
        </w:tc>
        <w:tc>
          <w:tcPr>
            <w:tcW w:w="1530" w:type="dxa"/>
          </w:tcPr>
          <w:p w14:paraId="60EFD3BF" w14:textId="77777777" w:rsidR="004E6E7B"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Përfitimi i pritshëm ose kostoja e ndikimit</w:t>
            </w:r>
          </w:p>
        </w:tc>
        <w:tc>
          <w:tcPr>
            <w:tcW w:w="2610" w:type="dxa"/>
          </w:tcPr>
          <w:p w14:paraId="6B9B30C8" w14:textId="77777777" w:rsidR="004E6E7B"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Niveli i preferuar i analizës</w:t>
            </w:r>
          </w:p>
        </w:tc>
      </w:tr>
      <w:tr w:rsidR="004E6E7B" w:rsidRPr="00D27E3F" w14:paraId="0BD272BB" w14:textId="77777777" w:rsidTr="009B4686">
        <w:tc>
          <w:tcPr>
            <w:tcW w:w="1710" w:type="dxa"/>
            <w:vMerge/>
          </w:tcPr>
          <w:p w14:paraId="397B1653" w14:textId="77777777" w:rsidR="004E6E7B" w:rsidRPr="00D27E3F" w:rsidRDefault="004E6E7B" w:rsidP="004E6E7B">
            <w:pPr>
              <w:rPr>
                <w:rFonts w:ascii="Times New Roman" w:hAnsi="Times New Roman" w:cs="Times New Roman"/>
                <w:sz w:val="24"/>
                <w:szCs w:val="24"/>
              </w:rPr>
            </w:pPr>
          </w:p>
        </w:tc>
        <w:tc>
          <w:tcPr>
            <w:tcW w:w="4050" w:type="dxa"/>
            <w:vMerge/>
          </w:tcPr>
          <w:p w14:paraId="4214496A" w14:textId="77777777" w:rsidR="004E6E7B" w:rsidRPr="00D27E3F" w:rsidRDefault="004E6E7B" w:rsidP="004E6E7B">
            <w:pPr>
              <w:rPr>
                <w:rFonts w:ascii="Times New Roman" w:hAnsi="Times New Roman" w:cs="Times New Roman"/>
                <w:sz w:val="24"/>
                <w:szCs w:val="24"/>
              </w:rPr>
            </w:pPr>
          </w:p>
        </w:tc>
        <w:tc>
          <w:tcPr>
            <w:tcW w:w="810" w:type="dxa"/>
          </w:tcPr>
          <w:p w14:paraId="1F514A7E" w14:textId="77777777" w:rsidR="004E6E7B" w:rsidRPr="00D27E3F" w:rsidRDefault="00BB18A5" w:rsidP="004E6E7B">
            <w:pPr>
              <w:rPr>
                <w:rFonts w:ascii="Times New Roman" w:hAnsi="Times New Roman" w:cs="Times New Roman"/>
                <w:b/>
                <w:sz w:val="24"/>
                <w:szCs w:val="24"/>
              </w:rPr>
            </w:pPr>
            <w:r w:rsidRPr="00D27E3F">
              <w:rPr>
                <w:rFonts w:ascii="Times New Roman" w:hAnsi="Times New Roman" w:cs="Times New Roman"/>
                <w:b/>
                <w:sz w:val="24"/>
                <w:szCs w:val="24"/>
              </w:rPr>
              <w:t>Po</w:t>
            </w:r>
          </w:p>
        </w:tc>
        <w:tc>
          <w:tcPr>
            <w:tcW w:w="900" w:type="dxa"/>
          </w:tcPr>
          <w:p w14:paraId="0CA3753B" w14:textId="77777777" w:rsidR="004E6E7B" w:rsidRPr="00D27E3F" w:rsidRDefault="00BB18A5" w:rsidP="004E6E7B">
            <w:pPr>
              <w:rPr>
                <w:rFonts w:ascii="Times New Roman" w:hAnsi="Times New Roman" w:cs="Times New Roman"/>
                <w:b/>
                <w:sz w:val="24"/>
                <w:szCs w:val="24"/>
              </w:rPr>
            </w:pPr>
            <w:r w:rsidRPr="00D27E3F">
              <w:rPr>
                <w:rFonts w:ascii="Times New Roman" w:hAnsi="Times New Roman" w:cs="Times New Roman"/>
                <w:b/>
                <w:sz w:val="24"/>
                <w:szCs w:val="24"/>
              </w:rPr>
              <w:t>J</w:t>
            </w:r>
            <w:r w:rsidR="004E6E7B" w:rsidRPr="00D27E3F">
              <w:rPr>
                <w:rFonts w:ascii="Times New Roman" w:hAnsi="Times New Roman" w:cs="Times New Roman"/>
                <w:b/>
                <w:sz w:val="24"/>
                <w:szCs w:val="24"/>
              </w:rPr>
              <w:t>o</w:t>
            </w:r>
          </w:p>
        </w:tc>
        <w:tc>
          <w:tcPr>
            <w:tcW w:w="2430" w:type="dxa"/>
          </w:tcPr>
          <w:p w14:paraId="75D50769" w14:textId="77777777" w:rsidR="004E6E7B"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I lartë/i ulët</w:t>
            </w:r>
          </w:p>
        </w:tc>
        <w:tc>
          <w:tcPr>
            <w:tcW w:w="1530" w:type="dxa"/>
          </w:tcPr>
          <w:p w14:paraId="088A4314" w14:textId="77777777" w:rsidR="004E6E7B"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I lartë/i ulët</w:t>
            </w:r>
          </w:p>
        </w:tc>
        <w:tc>
          <w:tcPr>
            <w:tcW w:w="2610" w:type="dxa"/>
          </w:tcPr>
          <w:p w14:paraId="3B3C1A87" w14:textId="77777777" w:rsidR="004E6E7B" w:rsidRPr="00D27E3F" w:rsidRDefault="004E6E7B" w:rsidP="004E6E7B">
            <w:pPr>
              <w:rPr>
                <w:rFonts w:ascii="Times New Roman" w:hAnsi="Times New Roman" w:cs="Times New Roman"/>
                <w:b/>
                <w:sz w:val="24"/>
                <w:szCs w:val="24"/>
              </w:rPr>
            </w:pPr>
          </w:p>
        </w:tc>
      </w:tr>
      <w:tr w:rsidR="004E6E7B" w:rsidRPr="00D27E3F" w14:paraId="2BA7493D" w14:textId="77777777" w:rsidTr="009B4686">
        <w:tc>
          <w:tcPr>
            <w:tcW w:w="1710" w:type="dxa"/>
            <w:vMerge w:val="restart"/>
          </w:tcPr>
          <w:p w14:paraId="23882090"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Klima dhe mjedisi i qëndrueshëm</w:t>
            </w:r>
          </w:p>
        </w:tc>
        <w:tc>
          <w:tcPr>
            <w:tcW w:w="4050" w:type="dxa"/>
          </w:tcPr>
          <w:p w14:paraId="385609BB"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emetimin e gazrave serë (dioksid karboni, metani etj</w:t>
            </w:r>
            <w:r w:rsidR="004E6E7B" w:rsidRPr="00D27E3F">
              <w:rPr>
                <w:rFonts w:ascii="Times New Roman" w:hAnsi="Times New Roman" w:cs="Times New Roman"/>
                <w:sz w:val="24"/>
                <w:szCs w:val="24"/>
              </w:rPr>
              <w:t xml:space="preserve">.)? </w:t>
            </w:r>
          </w:p>
        </w:tc>
        <w:tc>
          <w:tcPr>
            <w:tcW w:w="810" w:type="dxa"/>
          </w:tcPr>
          <w:p w14:paraId="57C02778" w14:textId="77777777" w:rsidR="004E6E7B" w:rsidRPr="00D27E3F" w:rsidRDefault="004E6E7B" w:rsidP="008D7069">
            <w:pPr>
              <w:rPr>
                <w:rFonts w:ascii="Times New Roman" w:hAnsi="Times New Roman" w:cs="Times New Roman"/>
                <w:sz w:val="24"/>
                <w:szCs w:val="24"/>
              </w:rPr>
            </w:pPr>
          </w:p>
        </w:tc>
        <w:tc>
          <w:tcPr>
            <w:tcW w:w="900" w:type="dxa"/>
          </w:tcPr>
          <w:p w14:paraId="01B70CF3"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66787E66" w14:textId="77777777" w:rsidR="004E6E7B" w:rsidRPr="00D27E3F" w:rsidRDefault="004E6E7B" w:rsidP="008D7069">
            <w:pPr>
              <w:rPr>
                <w:rFonts w:ascii="Times New Roman" w:hAnsi="Times New Roman" w:cs="Times New Roman"/>
                <w:sz w:val="24"/>
                <w:szCs w:val="24"/>
              </w:rPr>
            </w:pPr>
          </w:p>
        </w:tc>
        <w:tc>
          <w:tcPr>
            <w:tcW w:w="1530" w:type="dxa"/>
          </w:tcPr>
          <w:p w14:paraId="3795EAC5" w14:textId="77777777" w:rsidR="004E6E7B" w:rsidRPr="00D27E3F" w:rsidRDefault="004E6E7B" w:rsidP="008D7069">
            <w:pPr>
              <w:rPr>
                <w:rFonts w:ascii="Times New Roman" w:hAnsi="Times New Roman" w:cs="Times New Roman"/>
                <w:sz w:val="24"/>
                <w:szCs w:val="24"/>
              </w:rPr>
            </w:pPr>
          </w:p>
        </w:tc>
        <w:tc>
          <w:tcPr>
            <w:tcW w:w="2610" w:type="dxa"/>
          </w:tcPr>
          <w:p w14:paraId="0D5C5EA3" w14:textId="77777777" w:rsidR="004E6E7B" w:rsidRPr="00D27E3F" w:rsidRDefault="004E6E7B" w:rsidP="008D7069">
            <w:pPr>
              <w:rPr>
                <w:rFonts w:ascii="Times New Roman" w:hAnsi="Times New Roman" w:cs="Times New Roman"/>
                <w:sz w:val="24"/>
                <w:szCs w:val="24"/>
              </w:rPr>
            </w:pPr>
          </w:p>
        </w:tc>
      </w:tr>
      <w:tr w:rsidR="004E6E7B" w:rsidRPr="00D27E3F" w14:paraId="5204C59B" w14:textId="77777777" w:rsidTr="009B4686">
        <w:tc>
          <w:tcPr>
            <w:tcW w:w="1710" w:type="dxa"/>
            <w:vMerge/>
          </w:tcPr>
          <w:p w14:paraId="4BB18193" w14:textId="77777777" w:rsidR="004E6E7B" w:rsidRPr="00D27E3F" w:rsidRDefault="004E6E7B" w:rsidP="008D7069">
            <w:pPr>
              <w:rPr>
                <w:rFonts w:ascii="Times New Roman" w:hAnsi="Times New Roman" w:cs="Times New Roman"/>
                <w:sz w:val="24"/>
                <w:szCs w:val="24"/>
              </w:rPr>
            </w:pPr>
          </w:p>
        </w:tc>
        <w:tc>
          <w:tcPr>
            <w:tcW w:w="4050" w:type="dxa"/>
          </w:tcPr>
          <w:p w14:paraId="73C4CB20" w14:textId="77777777" w:rsidR="004E6E7B" w:rsidRPr="00D27E3F" w:rsidRDefault="00BB18A5" w:rsidP="00BB18A5">
            <w:pPr>
              <w:rPr>
                <w:rFonts w:ascii="Times New Roman" w:hAnsi="Times New Roman" w:cs="Times New Roman"/>
                <w:sz w:val="24"/>
                <w:szCs w:val="24"/>
              </w:rPr>
            </w:pPr>
            <w:r w:rsidRPr="00D27E3F">
              <w:rPr>
                <w:rFonts w:ascii="Times New Roman" w:hAnsi="Times New Roman" w:cs="Times New Roman"/>
                <w:sz w:val="24"/>
                <w:szCs w:val="24"/>
              </w:rPr>
              <w:t>A do të ndikohet konsumi i karburanteve</w:t>
            </w:r>
            <w:r w:rsidR="004E6E7B" w:rsidRPr="00D27E3F">
              <w:rPr>
                <w:rFonts w:ascii="Times New Roman" w:hAnsi="Times New Roman" w:cs="Times New Roman"/>
                <w:sz w:val="24"/>
                <w:szCs w:val="24"/>
              </w:rPr>
              <w:t>?</w:t>
            </w:r>
          </w:p>
        </w:tc>
        <w:tc>
          <w:tcPr>
            <w:tcW w:w="810" w:type="dxa"/>
          </w:tcPr>
          <w:p w14:paraId="5FB18BF3" w14:textId="77777777" w:rsidR="004E6E7B" w:rsidRPr="00D27E3F" w:rsidRDefault="004E6E7B" w:rsidP="008D7069">
            <w:pPr>
              <w:rPr>
                <w:rFonts w:ascii="Times New Roman" w:hAnsi="Times New Roman" w:cs="Times New Roman"/>
                <w:sz w:val="24"/>
                <w:szCs w:val="24"/>
              </w:rPr>
            </w:pPr>
          </w:p>
        </w:tc>
        <w:tc>
          <w:tcPr>
            <w:tcW w:w="900" w:type="dxa"/>
          </w:tcPr>
          <w:p w14:paraId="3952D6E6"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3A0B056E" w14:textId="77777777" w:rsidR="004E6E7B" w:rsidRPr="00D27E3F" w:rsidRDefault="004E6E7B" w:rsidP="008D7069">
            <w:pPr>
              <w:rPr>
                <w:rFonts w:ascii="Times New Roman" w:hAnsi="Times New Roman" w:cs="Times New Roman"/>
                <w:sz w:val="24"/>
                <w:szCs w:val="24"/>
              </w:rPr>
            </w:pPr>
          </w:p>
        </w:tc>
        <w:tc>
          <w:tcPr>
            <w:tcW w:w="1530" w:type="dxa"/>
          </w:tcPr>
          <w:p w14:paraId="53DC1890" w14:textId="77777777" w:rsidR="004E6E7B" w:rsidRPr="00D27E3F" w:rsidRDefault="004E6E7B" w:rsidP="008D7069">
            <w:pPr>
              <w:rPr>
                <w:rFonts w:ascii="Times New Roman" w:hAnsi="Times New Roman" w:cs="Times New Roman"/>
                <w:sz w:val="24"/>
                <w:szCs w:val="24"/>
              </w:rPr>
            </w:pPr>
          </w:p>
        </w:tc>
        <w:tc>
          <w:tcPr>
            <w:tcW w:w="2610" w:type="dxa"/>
          </w:tcPr>
          <w:p w14:paraId="3DA730B8" w14:textId="77777777" w:rsidR="004E6E7B" w:rsidRPr="00D27E3F" w:rsidRDefault="004E6E7B" w:rsidP="008D7069">
            <w:pPr>
              <w:rPr>
                <w:rFonts w:ascii="Times New Roman" w:hAnsi="Times New Roman" w:cs="Times New Roman"/>
                <w:sz w:val="24"/>
                <w:szCs w:val="24"/>
              </w:rPr>
            </w:pPr>
          </w:p>
        </w:tc>
      </w:tr>
      <w:tr w:rsidR="004E6E7B" w:rsidRPr="00D27E3F" w14:paraId="375FBCC1" w14:textId="77777777" w:rsidTr="009B4686">
        <w:tc>
          <w:tcPr>
            <w:tcW w:w="1710" w:type="dxa"/>
            <w:vMerge/>
          </w:tcPr>
          <w:p w14:paraId="1C1D9F15" w14:textId="77777777" w:rsidR="004E6E7B" w:rsidRPr="00D27E3F" w:rsidRDefault="004E6E7B" w:rsidP="008D7069">
            <w:pPr>
              <w:rPr>
                <w:rFonts w:ascii="Times New Roman" w:hAnsi="Times New Roman" w:cs="Times New Roman"/>
                <w:sz w:val="24"/>
                <w:szCs w:val="24"/>
              </w:rPr>
            </w:pPr>
          </w:p>
        </w:tc>
        <w:tc>
          <w:tcPr>
            <w:tcW w:w="4050" w:type="dxa"/>
          </w:tcPr>
          <w:p w14:paraId="376C9EF4"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ndryshojë shumëllojshmëria e burimeve që përdoren për prodhimin e energjisë</w:t>
            </w:r>
            <w:r w:rsidR="004E6E7B" w:rsidRPr="00D27E3F">
              <w:rPr>
                <w:rFonts w:ascii="Times New Roman" w:hAnsi="Times New Roman" w:cs="Times New Roman"/>
                <w:sz w:val="24"/>
                <w:szCs w:val="24"/>
              </w:rPr>
              <w:t>?</w:t>
            </w:r>
          </w:p>
        </w:tc>
        <w:tc>
          <w:tcPr>
            <w:tcW w:w="810" w:type="dxa"/>
          </w:tcPr>
          <w:p w14:paraId="5D1AC491" w14:textId="77777777" w:rsidR="004E6E7B" w:rsidRPr="00D27E3F" w:rsidRDefault="004E6E7B" w:rsidP="008D7069">
            <w:pPr>
              <w:rPr>
                <w:rFonts w:ascii="Times New Roman" w:hAnsi="Times New Roman" w:cs="Times New Roman"/>
                <w:sz w:val="24"/>
                <w:szCs w:val="24"/>
              </w:rPr>
            </w:pPr>
          </w:p>
        </w:tc>
        <w:tc>
          <w:tcPr>
            <w:tcW w:w="900" w:type="dxa"/>
          </w:tcPr>
          <w:p w14:paraId="66F3C4EB"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30D647D5" w14:textId="77777777" w:rsidR="004E6E7B" w:rsidRPr="00D27E3F" w:rsidRDefault="004E6E7B" w:rsidP="008D7069">
            <w:pPr>
              <w:rPr>
                <w:rFonts w:ascii="Times New Roman" w:hAnsi="Times New Roman" w:cs="Times New Roman"/>
                <w:sz w:val="24"/>
                <w:szCs w:val="24"/>
              </w:rPr>
            </w:pPr>
          </w:p>
        </w:tc>
        <w:tc>
          <w:tcPr>
            <w:tcW w:w="1530" w:type="dxa"/>
          </w:tcPr>
          <w:p w14:paraId="278E95C4" w14:textId="77777777" w:rsidR="004E6E7B" w:rsidRPr="00D27E3F" w:rsidRDefault="004E6E7B" w:rsidP="008D7069">
            <w:pPr>
              <w:rPr>
                <w:rFonts w:ascii="Times New Roman" w:hAnsi="Times New Roman" w:cs="Times New Roman"/>
                <w:sz w:val="24"/>
                <w:szCs w:val="24"/>
              </w:rPr>
            </w:pPr>
          </w:p>
        </w:tc>
        <w:tc>
          <w:tcPr>
            <w:tcW w:w="2610" w:type="dxa"/>
          </w:tcPr>
          <w:p w14:paraId="24143C73" w14:textId="77777777" w:rsidR="004E6E7B" w:rsidRPr="00D27E3F" w:rsidRDefault="004E6E7B" w:rsidP="008D7069">
            <w:pPr>
              <w:rPr>
                <w:rFonts w:ascii="Times New Roman" w:hAnsi="Times New Roman" w:cs="Times New Roman"/>
                <w:sz w:val="24"/>
                <w:szCs w:val="24"/>
              </w:rPr>
            </w:pPr>
          </w:p>
        </w:tc>
      </w:tr>
      <w:tr w:rsidR="004E6E7B" w:rsidRPr="00D27E3F" w14:paraId="1DC6010F" w14:textId="77777777" w:rsidTr="009B4686">
        <w:tc>
          <w:tcPr>
            <w:tcW w:w="1710" w:type="dxa"/>
            <w:vMerge/>
          </w:tcPr>
          <w:p w14:paraId="6ED8FBB2" w14:textId="77777777" w:rsidR="004E6E7B" w:rsidRPr="00D27E3F" w:rsidRDefault="004E6E7B" w:rsidP="008D7069">
            <w:pPr>
              <w:rPr>
                <w:rFonts w:ascii="Times New Roman" w:hAnsi="Times New Roman" w:cs="Times New Roman"/>
                <w:sz w:val="24"/>
                <w:szCs w:val="24"/>
              </w:rPr>
            </w:pPr>
          </w:p>
        </w:tc>
        <w:tc>
          <w:tcPr>
            <w:tcW w:w="4050" w:type="dxa"/>
          </w:tcPr>
          <w:p w14:paraId="153CD5BA"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ndonjë ndryshim në çmim për produktet miqësore ndaj mjedisit</w:t>
            </w:r>
            <w:r w:rsidR="004E6E7B" w:rsidRPr="00D27E3F">
              <w:rPr>
                <w:rFonts w:ascii="Times New Roman" w:hAnsi="Times New Roman" w:cs="Times New Roman"/>
                <w:sz w:val="24"/>
                <w:szCs w:val="24"/>
              </w:rPr>
              <w:t>?</w:t>
            </w:r>
          </w:p>
        </w:tc>
        <w:tc>
          <w:tcPr>
            <w:tcW w:w="810" w:type="dxa"/>
          </w:tcPr>
          <w:p w14:paraId="59DFF000" w14:textId="77777777" w:rsidR="004E6E7B" w:rsidRPr="00D27E3F" w:rsidRDefault="004E6E7B" w:rsidP="008D7069">
            <w:pPr>
              <w:rPr>
                <w:rFonts w:ascii="Times New Roman" w:hAnsi="Times New Roman" w:cs="Times New Roman"/>
                <w:sz w:val="24"/>
                <w:szCs w:val="24"/>
              </w:rPr>
            </w:pPr>
          </w:p>
        </w:tc>
        <w:tc>
          <w:tcPr>
            <w:tcW w:w="900" w:type="dxa"/>
          </w:tcPr>
          <w:p w14:paraId="7F070903"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BF1B033" w14:textId="77777777" w:rsidR="004E6E7B" w:rsidRPr="00D27E3F" w:rsidRDefault="004E6E7B" w:rsidP="008D7069">
            <w:pPr>
              <w:rPr>
                <w:rFonts w:ascii="Times New Roman" w:hAnsi="Times New Roman" w:cs="Times New Roman"/>
                <w:sz w:val="24"/>
                <w:szCs w:val="24"/>
              </w:rPr>
            </w:pPr>
          </w:p>
        </w:tc>
        <w:tc>
          <w:tcPr>
            <w:tcW w:w="1530" w:type="dxa"/>
          </w:tcPr>
          <w:p w14:paraId="120174F7" w14:textId="77777777" w:rsidR="004E6E7B" w:rsidRPr="00D27E3F" w:rsidRDefault="004E6E7B" w:rsidP="008D7069">
            <w:pPr>
              <w:rPr>
                <w:rFonts w:ascii="Times New Roman" w:hAnsi="Times New Roman" w:cs="Times New Roman"/>
                <w:sz w:val="24"/>
                <w:szCs w:val="24"/>
              </w:rPr>
            </w:pPr>
          </w:p>
        </w:tc>
        <w:tc>
          <w:tcPr>
            <w:tcW w:w="2610" w:type="dxa"/>
          </w:tcPr>
          <w:p w14:paraId="5CF0D270" w14:textId="77777777" w:rsidR="004E6E7B" w:rsidRPr="00D27E3F" w:rsidRDefault="004E6E7B" w:rsidP="008D7069">
            <w:pPr>
              <w:rPr>
                <w:rFonts w:ascii="Times New Roman" w:hAnsi="Times New Roman" w:cs="Times New Roman"/>
                <w:sz w:val="24"/>
                <w:szCs w:val="24"/>
              </w:rPr>
            </w:pPr>
          </w:p>
        </w:tc>
      </w:tr>
      <w:tr w:rsidR="004E6E7B" w:rsidRPr="00D27E3F" w14:paraId="5BB510AB" w14:textId="77777777" w:rsidTr="009B4686">
        <w:tc>
          <w:tcPr>
            <w:tcW w:w="1710" w:type="dxa"/>
            <w:vMerge/>
          </w:tcPr>
          <w:p w14:paraId="50236547" w14:textId="77777777" w:rsidR="004E6E7B" w:rsidRPr="00D27E3F" w:rsidRDefault="004E6E7B" w:rsidP="008D7069">
            <w:pPr>
              <w:rPr>
                <w:rFonts w:ascii="Times New Roman" w:hAnsi="Times New Roman" w:cs="Times New Roman"/>
                <w:sz w:val="24"/>
                <w:szCs w:val="24"/>
              </w:rPr>
            </w:pPr>
          </w:p>
        </w:tc>
        <w:tc>
          <w:tcPr>
            <w:tcW w:w="4050" w:type="dxa"/>
          </w:tcPr>
          <w:p w14:paraId="78F143E9"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bëhen më pak ndotëse disa aktivitete të caktuara</w:t>
            </w:r>
            <w:r w:rsidR="004E6E7B" w:rsidRPr="00D27E3F">
              <w:rPr>
                <w:rFonts w:ascii="Times New Roman" w:hAnsi="Times New Roman" w:cs="Times New Roman"/>
                <w:sz w:val="24"/>
                <w:szCs w:val="24"/>
              </w:rPr>
              <w:t>?</w:t>
            </w:r>
          </w:p>
        </w:tc>
        <w:tc>
          <w:tcPr>
            <w:tcW w:w="810" w:type="dxa"/>
          </w:tcPr>
          <w:p w14:paraId="5AC729CB" w14:textId="77777777" w:rsidR="004E6E7B" w:rsidRPr="00D27E3F" w:rsidRDefault="004E6E7B" w:rsidP="008D7069">
            <w:pPr>
              <w:rPr>
                <w:rFonts w:ascii="Times New Roman" w:hAnsi="Times New Roman" w:cs="Times New Roman"/>
                <w:sz w:val="24"/>
                <w:szCs w:val="24"/>
              </w:rPr>
            </w:pPr>
          </w:p>
        </w:tc>
        <w:tc>
          <w:tcPr>
            <w:tcW w:w="900" w:type="dxa"/>
          </w:tcPr>
          <w:p w14:paraId="259B3D2B"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F866E17" w14:textId="77777777" w:rsidR="004E6E7B" w:rsidRPr="00D27E3F" w:rsidRDefault="004E6E7B" w:rsidP="008D7069">
            <w:pPr>
              <w:rPr>
                <w:rFonts w:ascii="Times New Roman" w:hAnsi="Times New Roman" w:cs="Times New Roman"/>
                <w:sz w:val="24"/>
                <w:szCs w:val="24"/>
              </w:rPr>
            </w:pPr>
          </w:p>
        </w:tc>
        <w:tc>
          <w:tcPr>
            <w:tcW w:w="1530" w:type="dxa"/>
          </w:tcPr>
          <w:p w14:paraId="733A4F87" w14:textId="77777777" w:rsidR="004E6E7B" w:rsidRPr="00D27E3F" w:rsidRDefault="004E6E7B" w:rsidP="008D7069">
            <w:pPr>
              <w:rPr>
                <w:rFonts w:ascii="Times New Roman" w:hAnsi="Times New Roman" w:cs="Times New Roman"/>
                <w:sz w:val="24"/>
                <w:szCs w:val="24"/>
              </w:rPr>
            </w:pPr>
          </w:p>
        </w:tc>
        <w:tc>
          <w:tcPr>
            <w:tcW w:w="2610" w:type="dxa"/>
          </w:tcPr>
          <w:p w14:paraId="1F09F2D1" w14:textId="77777777" w:rsidR="004E6E7B" w:rsidRPr="00D27E3F" w:rsidRDefault="004E6E7B" w:rsidP="008D7069">
            <w:pPr>
              <w:rPr>
                <w:rFonts w:ascii="Times New Roman" w:hAnsi="Times New Roman" w:cs="Times New Roman"/>
                <w:sz w:val="24"/>
                <w:szCs w:val="24"/>
              </w:rPr>
            </w:pPr>
          </w:p>
        </w:tc>
      </w:tr>
      <w:tr w:rsidR="004E6E7B" w:rsidRPr="00D27E3F" w14:paraId="39C1CA70" w14:textId="77777777" w:rsidTr="009B4686">
        <w:tc>
          <w:tcPr>
            <w:tcW w:w="1710" w:type="dxa"/>
          </w:tcPr>
          <w:p w14:paraId="4C4D5AAB"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Cilësia e ajrit</w:t>
            </w:r>
          </w:p>
        </w:tc>
        <w:tc>
          <w:tcPr>
            <w:tcW w:w="4050" w:type="dxa"/>
          </w:tcPr>
          <w:p w14:paraId="4E9C3733"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emetimin e ndotësve të ajrit</w:t>
            </w:r>
            <w:r w:rsidR="004E6E7B" w:rsidRPr="00D27E3F">
              <w:rPr>
                <w:rFonts w:ascii="Times New Roman" w:hAnsi="Times New Roman" w:cs="Times New Roman"/>
                <w:sz w:val="24"/>
                <w:szCs w:val="24"/>
              </w:rPr>
              <w:t>?</w:t>
            </w:r>
          </w:p>
        </w:tc>
        <w:tc>
          <w:tcPr>
            <w:tcW w:w="810" w:type="dxa"/>
          </w:tcPr>
          <w:p w14:paraId="59FE7AA4" w14:textId="77777777" w:rsidR="004E6E7B" w:rsidRPr="00D27E3F" w:rsidRDefault="004E6E7B" w:rsidP="008D7069">
            <w:pPr>
              <w:rPr>
                <w:rFonts w:ascii="Times New Roman" w:hAnsi="Times New Roman" w:cs="Times New Roman"/>
                <w:sz w:val="24"/>
                <w:szCs w:val="24"/>
              </w:rPr>
            </w:pPr>
          </w:p>
        </w:tc>
        <w:tc>
          <w:tcPr>
            <w:tcW w:w="900" w:type="dxa"/>
          </w:tcPr>
          <w:p w14:paraId="12B3BAA0"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140B45D3" w14:textId="77777777" w:rsidR="004E6E7B" w:rsidRPr="00D27E3F" w:rsidRDefault="004E6E7B" w:rsidP="008D7069">
            <w:pPr>
              <w:rPr>
                <w:rFonts w:ascii="Times New Roman" w:hAnsi="Times New Roman" w:cs="Times New Roman"/>
                <w:sz w:val="24"/>
                <w:szCs w:val="24"/>
              </w:rPr>
            </w:pPr>
          </w:p>
        </w:tc>
        <w:tc>
          <w:tcPr>
            <w:tcW w:w="1530" w:type="dxa"/>
          </w:tcPr>
          <w:p w14:paraId="0F825DE3" w14:textId="77777777" w:rsidR="004E6E7B" w:rsidRPr="00D27E3F" w:rsidRDefault="004E6E7B" w:rsidP="008D7069">
            <w:pPr>
              <w:rPr>
                <w:rFonts w:ascii="Times New Roman" w:hAnsi="Times New Roman" w:cs="Times New Roman"/>
                <w:sz w:val="24"/>
                <w:szCs w:val="24"/>
              </w:rPr>
            </w:pPr>
          </w:p>
        </w:tc>
        <w:tc>
          <w:tcPr>
            <w:tcW w:w="2610" w:type="dxa"/>
          </w:tcPr>
          <w:p w14:paraId="175883B7" w14:textId="77777777" w:rsidR="004E6E7B" w:rsidRPr="00D27E3F" w:rsidRDefault="004E6E7B" w:rsidP="008D7069">
            <w:pPr>
              <w:rPr>
                <w:rFonts w:ascii="Times New Roman" w:hAnsi="Times New Roman" w:cs="Times New Roman"/>
                <w:sz w:val="24"/>
                <w:szCs w:val="24"/>
              </w:rPr>
            </w:pPr>
          </w:p>
        </w:tc>
      </w:tr>
      <w:tr w:rsidR="004E6E7B" w:rsidRPr="00D27E3F" w14:paraId="3B104038" w14:textId="77777777" w:rsidTr="009B4686">
        <w:tc>
          <w:tcPr>
            <w:tcW w:w="1710" w:type="dxa"/>
            <w:vMerge w:val="restart"/>
          </w:tcPr>
          <w:p w14:paraId="5A80050D"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Cilësia e ujit</w:t>
            </w:r>
          </w:p>
        </w:tc>
        <w:tc>
          <w:tcPr>
            <w:tcW w:w="4050" w:type="dxa"/>
          </w:tcPr>
          <w:p w14:paraId="7C4E9FCE"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ndikon opsioni në cilësinë e ujërave të ëmbla</w:t>
            </w:r>
            <w:r w:rsidR="004E6E7B" w:rsidRPr="00D27E3F">
              <w:rPr>
                <w:rFonts w:ascii="Times New Roman" w:hAnsi="Times New Roman" w:cs="Times New Roman"/>
                <w:sz w:val="24"/>
                <w:szCs w:val="24"/>
              </w:rPr>
              <w:t>?</w:t>
            </w:r>
          </w:p>
        </w:tc>
        <w:tc>
          <w:tcPr>
            <w:tcW w:w="810" w:type="dxa"/>
          </w:tcPr>
          <w:p w14:paraId="6F55AB1A" w14:textId="77777777" w:rsidR="004E6E7B" w:rsidRPr="00D27E3F" w:rsidRDefault="004E6E7B" w:rsidP="008D7069">
            <w:pPr>
              <w:rPr>
                <w:rFonts w:ascii="Times New Roman" w:hAnsi="Times New Roman" w:cs="Times New Roman"/>
                <w:sz w:val="24"/>
                <w:szCs w:val="24"/>
              </w:rPr>
            </w:pPr>
          </w:p>
        </w:tc>
        <w:tc>
          <w:tcPr>
            <w:tcW w:w="900" w:type="dxa"/>
          </w:tcPr>
          <w:p w14:paraId="4491FBA8"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2F703592" w14:textId="77777777" w:rsidR="004E6E7B" w:rsidRPr="00D27E3F" w:rsidRDefault="004E6E7B" w:rsidP="008D7069">
            <w:pPr>
              <w:rPr>
                <w:rFonts w:ascii="Times New Roman" w:hAnsi="Times New Roman" w:cs="Times New Roman"/>
                <w:sz w:val="24"/>
                <w:szCs w:val="24"/>
              </w:rPr>
            </w:pPr>
          </w:p>
        </w:tc>
        <w:tc>
          <w:tcPr>
            <w:tcW w:w="1530" w:type="dxa"/>
          </w:tcPr>
          <w:p w14:paraId="7EC3FE33" w14:textId="77777777" w:rsidR="004E6E7B" w:rsidRPr="00D27E3F" w:rsidRDefault="004E6E7B" w:rsidP="008D7069">
            <w:pPr>
              <w:rPr>
                <w:rFonts w:ascii="Times New Roman" w:hAnsi="Times New Roman" w:cs="Times New Roman"/>
                <w:sz w:val="24"/>
                <w:szCs w:val="24"/>
              </w:rPr>
            </w:pPr>
          </w:p>
        </w:tc>
        <w:tc>
          <w:tcPr>
            <w:tcW w:w="2610" w:type="dxa"/>
          </w:tcPr>
          <w:p w14:paraId="3FFBD467" w14:textId="77777777" w:rsidR="004E6E7B" w:rsidRPr="00D27E3F" w:rsidRDefault="004E6E7B" w:rsidP="008D7069">
            <w:pPr>
              <w:rPr>
                <w:rFonts w:ascii="Times New Roman" w:hAnsi="Times New Roman" w:cs="Times New Roman"/>
                <w:sz w:val="24"/>
                <w:szCs w:val="24"/>
              </w:rPr>
            </w:pPr>
          </w:p>
        </w:tc>
      </w:tr>
      <w:tr w:rsidR="004E6E7B" w:rsidRPr="00D27E3F" w14:paraId="67AF3404" w14:textId="77777777" w:rsidTr="009B4686">
        <w:tc>
          <w:tcPr>
            <w:tcW w:w="1710" w:type="dxa"/>
            <w:vMerge/>
          </w:tcPr>
          <w:p w14:paraId="797C8526" w14:textId="77777777" w:rsidR="004E6E7B" w:rsidRPr="00D27E3F" w:rsidRDefault="004E6E7B" w:rsidP="008D7069">
            <w:pPr>
              <w:rPr>
                <w:rFonts w:ascii="Times New Roman" w:hAnsi="Times New Roman" w:cs="Times New Roman"/>
                <w:sz w:val="24"/>
                <w:szCs w:val="24"/>
              </w:rPr>
            </w:pPr>
          </w:p>
        </w:tc>
        <w:tc>
          <w:tcPr>
            <w:tcW w:w="4050" w:type="dxa"/>
          </w:tcPr>
          <w:p w14:paraId="390CF6B8"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ndikon opsioni në cilësinë e ujërave nëntokësore</w:t>
            </w:r>
            <w:r w:rsidR="004E6E7B" w:rsidRPr="00D27E3F">
              <w:rPr>
                <w:rFonts w:ascii="Times New Roman" w:hAnsi="Times New Roman" w:cs="Times New Roman"/>
                <w:sz w:val="24"/>
                <w:szCs w:val="24"/>
              </w:rPr>
              <w:t>?</w:t>
            </w:r>
          </w:p>
        </w:tc>
        <w:tc>
          <w:tcPr>
            <w:tcW w:w="810" w:type="dxa"/>
          </w:tcPr>
          <w:p w14:paraId="4161CAAF" w14:textId="77777777" w:rsidR="004E6E7B" w:rsidRPr="00D27E3F" w:rsidRDefault="004E6E7B" w:rsidP="008D7069">
            <w:pPr>
              <w:rPr>
                <w:rFonts w:ascii="Times New Roman" w:hAnsi="Times New Roman" w:cs="Times New Roman"/>
                <w:sz w:val="24"/>
                <w:szCs w:val="24"/>
              </w:rPr>
            </w:pPr>
          </w:p>
        </w:tc>
        <w:tc>
          <w:tcPr>
            <w:tcW w:w="900" w:type="dxa"/>
          </w:tcPr>
          <w:p w14:paraId="5FA96D3F"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1D0E348" w14:textId="77777777" w:rsidR="004E6E7B" w:rsidRPr="00D27E3F" w:rsidRDefault="004E6E7B" w:rsidP="008D7069">
            <w:pPr>
              <w:rPr>
                <w:rFonts w:ascii="Times New Roman" w:hAnsi="Times New Roman" w:cs="Times New Roman"/>
                <w:sz w:val="24"/>
                <w:szCs w:val="24"/>
              </w:rPr>
            </w:pPr>
          </w:p>
        </w:tc>
        <w:tc>
          <w:tcPr>
            <w:tcW w:w="1530" w:type="dxa"/>
          </w:tcPr>
          <w:p w14:paraId="45ABE905" w14:textId="77777777" w:rsidR="004E6E7B" w:rsidRPr="00D27E3F" w:rsidRDefault="004E6E7B" w:rsidP="008D7069">
            <w:pPr>
              <w:rPr>
                <w:rFonts w:ascii="Times New Roman" w:hAnsi="Times New Roman" w:cs="Times New Roman"/>
                <w:sz w:val="24"/>
                <w:szCs w:val="24"/>
              </w:rPr>
            </w:pPr>
          </w:p>
        </w:tc>
        <w:tc>
          <w:tcPr>
            <w:tcW w:w="2610" w:type="dxa"/>
          </w:tcPr>
          <w:p w14:paraId="6F173092" w14:textId="77777777" w:rsidR="004E6E7B" w:rsidRPr="00D27E3F" w:rsidRDefault="004E6E7B" w:rsidP="008D7069">
            <w:pPr>
              <w:rPr>
                <w:rFonts w:ascii="Times New Roman" w:hAnsi="Times New Roman" w:cs="Times New Roman"/>
                <w:sz w:val="24"/>
                <w:szCs w:val="24"/>
              </w:rPr>
            </w:pPr>
          </w:p>
        </w:tc>
      </w:tr>
      <w:tr w:rsidR="004E6E7B" w:rsidRPr="00D27E3F" w14:paraId="6F561041" w14:textId="77777777" w:rsidTr="009B4686">
        <w:tc>
          <w:tcPr>
            <w:tcW w:w="1710" w:type="dxa"/>
            <w:vMerge/>
          </w:tcPr>
          <w:p w14:paraId="476B7BB5" w14:textId="77777777" w:rsidR="004E6E7B" w:rsidRPr="00D27E3F" w:rsidRDefault="004E6E7B" w:rsidP="008D7069">
            <w:pPr>
              <w:rPr>
                <w:rFonts w:ascii="Times New Roman" w:hAnsi="Times New Roman" w:cs="Times New Roman"/>
                <w:sz w:val="24"/>
                <w:szCs w:val="24"/>
              </w:rPr>
            </w:pPr>
          </w:p>
        </w:tc>
        <w:tc>
          <w:tcPr>
            <w:tcW w:w="4050" w:type="dxa"/>
          </w:tcPr>
          <w:p w14:paraId="0175AB12"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ndikon opsioni në burimet e ujit të pijshëm</w:t>
            </w:r>
            <w:r w:rsidR="004E6E7B" w:rsidRPr="00D27E3F">
              <w:rPr>
                <w:rFonts w:ascii="Times New Roman" w:hAnsi="Times New Roman" w:cs="Times New Roman"/>
                <w:sz w:val="24"/>
                <w:szCs w:val="24"/>
              </w:rPr>
              <w:t>?</w:t>
            </w:r>
          </w:p>
        </w:tc>
        <w:tc>
          <w:tcPr>
            <w:tcW w:w="810" w:type="dxa"/>
          </w:tcPr>
          <w:p w14:paraId="1A307CA0" w14:textId="77777777" w:rsidR="004E6E7B" w:rsidRPr="00D27E3F" w:rsidRDefault="004E6E7B" w:rsidP="008D7069">
            <w:pPr>
              <w:rPr>
                <w:rFonts w:ascii="Times New Roman" w:hAnsi="Times New Roman" w:cs="Times New Roman"/>
                <w:sz w:val="24"/>
                <w:szCs w:val="24"/>
              </w:rPr>
            </w:pPr>
          </w:p>
        </w:tc>
        <w:tc>
          <w:tcPr>
            <w:tcW w:w="900" w:type="dxa"/>
          </w:tcPr>
          <w:p w14:paraId="5129CA9C"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B4EA8C3" w14:textId="77777777" w:rsidR="004E6E7B" w:rsidRPr="00D27E3F" w:rsidRDefault="004E6E7B" w:rsidP="008D7069">
            <w:pPr>
              <w:rPr>
                <w:rFonts w:ascii="Times New Roman" w:hAnsi="Times New Roman" w:cs="Times New Roman"/>
                <w:sz w:val="24"/>
                <w:szCs w:val="24"/>
              </w:rPr>
            </w:pPr>
          </w:p>
        </w:tc>
        <w:tc>
          <w:tcPr>
            <w:tcW w:w="1530" w:type="dxa"/>
          </w:tcPr>
          <w:p w14:paraId="23AD1A28" w14:textId="77777777" w:rsidR="004E6E7B" w:rsidRPr="00D27E3F" w:rsidRDefault="004E6E7B" w:rsidP="008D7069">
            <w:pPr>
              <w:rPr>
                <w:rFonts w:ascii="Times New Roman" w:hAnsi="Times New Roman" w:cs="Times New Roman"/>
                <w:sz w:val="24"/>
                <w:szCs w:val="24"/>
              </w:rPr>
            </w:pPr>
          </w:p>
        </w:tc>
        <w:tc>
          <w:tcPr>
            <w:tcW w:w="2610" w:type="dxa"/>
          </w:tcPr>
          <w:p w14:paraId="42D137CA" w14:textId="77777777" w:rsidR="004E6E7B" w:rsidRPr="00D27E3F" w:rsidRDefault="004E6E7B" w:rsidP="008D7069">
            <w:pPr>
              <w:rPr>
                <w:rFonts w:ascii="Times New Roman" w:hAnsi="Times New Roman" w:cs="Times New Roman"/>
                <w:sz w:val="24"/>
                <w:szCs w:val="24"/>
              </w:rPr>
            </w:pPr>
          </w:p>
        </w:tc>
      </w:tr>
      <w:tr w:rsidR="004E6E7B" w:rsidRPr="00D27E3F" w14:paraId="70F3B750" w14:textId="77777777" w:rsidTr="009B4686">
        <w:tc>
          <w:tcPr>
            <w:tcW w:w="1710" w:type="dxa"/>
            <w:vMerge w:val="restart"/>
          </w:tcPr>
          <w:p w14:paraId="53BA7F94"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Cilësia e tokës dhe shfrytëzimi i tokës</w:t>
            </w:r>
          </w:p>
        </w:tc>
        <w:tc>
          <w:tcPr>
            <w:tcW w:w="4050" w:type="dxa"/>
          </w:tcPr>
          <w:p w14:paraId="34BD353F"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cilësinë e tokës (në lidhje me acidifikimin, ndotjen, përdorimin e pesticideve apo herbicideve</w:t>
            </w:r>
            <w:r w:rsidR="004E6E7B" w:rsidRPr="00D27E3F">
              <w:rPr>
                <w:rFonts w:ascii="Times New Roman" w:hAnsi="Times New Roman" w:cs="Times New Roman"/>
                <w:sz w:val="24"/>
                <w:szCs w:val="24"/>
              </w:rPr>
              <w:t>)?</w:t>
            </w:r>
          </w:p>
        </w:tc>
        <w:tc>
          <w:tcPr>
            <w:tcW w:w="810" w:type="dxa"/>
          </w:tcPr>
          <w:p w14:paraId="59B07B9D" w14:textId="77777777" w:rsidR="004E6E7B" w:rsidRPr="00D27E3F" w:rsidRDefault="004E6E7B" w:rsidP="008D7069">
            <w:pPr>
              <w:rPr>
                <w:rFonts w:ascii="Times New Roman" w:hAnsi="Times New Roman" w:cs="Times New Roman"/>
                <w:sz w:val="24"/>
                <w:szCs w:val="24"/>
              </w:rPr>
            </w:pPr>
          </w:p>
        </w:tc>
        <w:tc>
          <w:tcPr>
            <w:tcW w:w="900" w:type="dxa"/>
          </w:tcPr>
          <w:p w14:paraId="62832C0C"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D3DA56B" w14:textId="77777777" w:rsidR="004E6E7B" w:rsidRPr="00D27E3F" w:rsidRDefault="004E6E7B" w:rsidP="008D7069">
            <w:pPr>
              <w:rPr>
                <w:rFonts w:ascii="Times New Roman" w:hAnsi="Times New Roman" w:cs="Times New Roman"/>
                <w:sz w:val="24"/>
                <w:szCs w:val="24"/>
              </w:rPr>
            </w:pPr>
          </w:p>
        </w:tc>
        <w:tc>
          <w:tcPr>
            <w:tcW w:w="1530" w:type="dxa"/>
          </w:tcPr>
          <w:p w14:paraId="20FFEAA4" w14:textId="77777777" w:rsidR="004E6E7B" w:rsidRPr="00D27E3F" w:rsidRDefault="004E6E7B" w:rsidP="008D7069">
            <w:pPr>
              <w:rPr>
                <w:rFonts w:ascii="Times New Roman" w:hAnsi="Times New Roman" w:cs="Times New Roman"/>
                <w:sz w:val="24"/>
                <w:szCs w:val="24"/>
              </w:rPr>
            </w:pPr>
          </w:p>
        </w:tc>
        <w:tc>
          <w:tcPr>
            <w:tcW w:w="2610" w:type="dxa"/>
          </w:tcPr>
          <w:p w14:paraId="14D95738" w14:textId="77777777" w:rsidR="004E6E7B" w:rsidRPr="00D27E3F" w:rsidRDefault="004E6E7B" w:rsidP="008D7069">
            <w:pPr>
              <w:rPr>
                <w:rFonts w:ascii="Times New Roman" w:hAnsi="Times New Roman" w:cs="Times New Roman"/>
                <w:sz w:val="24"/>
                <w:szCs w:val="24"/>
              </w:rPr>
            </w:pPr>
          </w:p>
        </w:tc>
      </w:tr>
      <w:tr w:rsidR="004E6E7B" w:rsidRPr="00D27E3F" w14:paraId="5E6D16E0" w14:textId="77777777" w:rsidTr="009B4686">
        <w:tc>
          <w:tcPr>
            <w:tcW w:w="1710" w:type="dxa"/>
            <w:vMerge/>
          </w:tcPr>
          <w:p w14:paraId="50CC6C33" w14:textId="77777777" w:rsidR="004E6E7B" w:rsidRPr="00D27E3F" w:rsidRDefault="004E6E7B" w:rsidP="008D7069">
            <w:pPr>
              <w:rPr>
                <w:rFonts w:ascii="Times New Roman" w:hAnsi="Times New Roman" w:cs="Times New Roman"/>
                <w:sz w:val="24"/>
                <w:szCs w:val="24"/>
              </w:rPr>
            </w:pPr>
          </w:p>
        </w:tc>
        <w:tc>
          <w:tcPr>
            <w:tcW w:w="4050" w:type="dxa"/>
          </w:tcPr>
          <w:p w14:paraId="4D5FCF59"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erozionin e tokës</w:t>
            </w:r>
            <w:r w:rsidR="004E6E7B" w:rsidRPr="00D27E3F">
              <w:rPr>
                <w:rFonts w:ascii="Times New Roman" w:hAnsi="Times New Roman" w:cs="Times New Roman"/>
                <w:sz w:val="24"/>
                <w:szCs w:val="24"/>
              </w:rPr>
              <w:t>?</w:t>
            </w:r>
          </w:p>
        </w:tc>
        <w:tc>
          <w:tcPr>
            <w:tcW w:w="810" w:type="dxa"/>
          </w:tcPr>
          <w:p w14:paraId="6FA2559B" w14:textId="77777777" w:rsidR="004E6E7B" w:rsidRPr="00D27E3F" w:rsidRDefault="004E6E7B" w:rsidP="008D7069">
            <w:pPr>
              <w:rPr>
                <w:rFonts w:ascii="Times New Roman" w:hAnsi="Times New Roman" w:cs="Times New Roman"/>
                <w:sz w:val="24"/>
                <w:szCs w:val="24"/>
              </w:rPr>
            </w:pPr>
          </w:p>
        </w:tc>
        <w:tc>
          <w:tcPr>
            <w:tcW w:w="900" w:type="dxa"/>
          </w:tcPr>
          <w:p w14:paraId="41BB1810"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1970849" w14:textId="77777777" w:rsidR="004E6E7B" w:rsidRPr="00D27E3F" w:rsidRDefault="004E6E7B" w:rsidP="008D7069">
            <w:pPr>
              <w:rPr>
                <w:rFonts w:ascii="Times New Roman" w:hAnsi="Times New Roman" w:cs="Times New Roman"/>
                <w:sz w:val="24"/>
                <w:szCs w:val="24"/>
              </w:rPr>
            </w:pPr>
          </w:p>
        </w:tc>
        <w:tc>
          <w:tcPr>
            <w:tcW w:w="1530" w:type="dxa"/>
          </w:tcPr>
          <w:p w14:paraId="5A25B6A1" w14:textId="77777777" w:rsidR="004E6E7B" w:rsidRPr="00D27E3F" w:rsidRDefault="004E6E7B" w:rsidP="008D7069">
            <w:pPr>
              <w:rPr>
                <w:rFonts w:ascii="Times New Roman" w:hAnsi="Times New Roman" w:cs="Times New Roman"/>
                <w:sz w:val="24"/>
                <w:szCs w:val="24"/>
              </w:rPr>
            </w:pPr>
          </w:p>
        </w:tc>
        <w:tc>
          <w:tcPr>
            <w:tcW w:w="2610" w:type="dxa"/>
          </w:tcPr>
          <w:p w14:paraId="73DC1DB8" w14:textId="77777777" w:rsidR="004E6E7B" w:rsidRPr="00D27E3F" w:rsidRDefault="004E6E7B" w:rsidP="008D7069">
            <w:pPr>
              <w:rPr>
                <w:rFonts w:ascii="Times New Roman" w:hAnsi="Times New Roman" w:cs="Times New Roman"/>
                <w:sz w:val="24"/>
                <w:szCs w:val="24"/>
              </w:rPr>
            </w:pPr>
          </w:p>
        </w:tc>
      </w:tr>
      <w:tr w:rsidR="004E6E7B" w:rsidRPr="00D27E3F" w14:paraId="23A84183" w14:textId="77777777" w:rsidTr="009B4686">
        <w:tc>
          <w:tcPr>
            <w:tcW w:w="1710" w:type="dxa"/>
            <w:vMerge/>
          </w:tcPr>
          <w:p w14:paraId="1A13731B" w14:textId="77777777" w:rsidR="004E6E7B" w:rsidRPr="00D27E3F" w:rsidRDefault="004E6E7B" w:rsidP="008D7069">
            <w:pPr>
              <w:rPr>
                <w:rFonts w:ascii="Times New Roman" w:hAnsi="Times New Roman" w:cs="Times New Roman"/>
                <w:sz w:val="24"/>
                <w:szCs w:val="24"/>
              </w:rPr>
            </w:pPr>
          </w:p>
        </w:tc>
        <w:tc>
          <w:tcPr>
            <w:tcW w:w="4050" w:type="dxa"/>
          </w:tcPr>
          <w:p w14:paraId="7733A394"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humbet tokë (përmes ndërtimit, etj</w:t>
            </w:r>
            <w:r w:rsidR="004E6E7B" w:rsidRPr="00D27E3F">
              <w:rPr>
                <w:rFonts w:ascii="Times New Roman" w:hAnsi="Times New Roman" w:cs="Times New Roman"/>
                <w:sz w:val="24"/>
                <w:szCs w:val="24"/>
              </w:rPr>
              <w:t>.)?</w:t>
            </w:r>
          </w:p>
        </w:tc>
        <w:tc>
          <w:tcPr>
            <w:tcW w:w="810" w:type="dxa"/>
          </w:tcPr>
          <w:p w14:paraId="13175DA1" w14:textId="77777777" w:rsidR="004E6E7B" w:rsidRPr="00D27E3F" w:rsidRDefault="004E6E7B" w:rsidP="008D7069">
            <w:pPr>
              <w:rPr>
                <w:rFonts w:ascii="Times New Roman" w:hAnsi="Times New Roman" w:cs="Times New Roman"/>
                <w:sz w:val="24"/>
                <w:szCs w:val="24"/>
              </w:rPr>
            </w:pPr>
          </w:p>
        </w:tc>
        <w:tc>
          <w:tcPr>
            <w:tcW w:w="900" w:type="dxa"/>
          </w:tcPr>
          <w:p w14:paraId="026F9C85"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ED4422E" w14:textId="77777777" w:rsidR="004E6E7B" w:rsidRPr="00D27E3F" w:rsidRDefault="004E6E7B" w:rsidP="008D7069">
            <w:pPr>
              <w:rPr>
                <w:rFonts w:ascii="Times New Roman" w:hAnsi="Times New Roman" w:cs="Times New Roman"/>
                <w:sz w:val="24"/>
                <w:szCs w:val="24"/>
              </w:rPr>
            </w:pPr>
          </w:p>
        </w:tc>
        <w:tc>
          <w:tcPr>
            <w:tcW w:w="1530" w:type="dxa"/>
          </w:tcPr>
          <w:p w14:paraId="7FFBAA76" w14:textId="77777777" w:rsidR="004E6E7B" w:rsidRPr="00D27E3F" w:rsidRDefault="004E6E7B" w:rsidP="008D7069">
            <w:pPr>
              <w:rPr>
                <w:rFonts w:ascii="Times New Roman" w:hAnsi="Times New Roman" w:cs="Times New Roman"/>
                <w:sz w:val="24"/>
                <w:szCs w:val="24"/>
              </w:rPr>
            </w:pPr>
          </w:p>
        </w:tc>
        <w:tc>
          <w:tcPr>
            <w:tcW w:w="2610" w:type="dxa"/>
          </w:tcPr>
          <w:p w14:paraId="74C77A35" w14:textId="77777777" w:rsidR="004E6E7B" w:rsidRPr="00D27E3F" w:rsidRDefault="004E6E7B" w:rsidP="008D7069">
            <w:pPr>
              <w:rPr>
                <w:rFonts w:ascii="Times New Roman" w:hAnsi="Times New Roman" w:cs="Times New Roman"/>
                <w:sz w:val="24"/>
                <w:szCs w:val="24"/>
              </w:rPr>
            </w:pPr>
          </w:p>
        </w:tc>
      </w:tr>
      <w:tr w:rsidR="004E6E7B" w:rsidRPr="00D27E3F" w14:paraId="4AB6168E" w14:textId="77777777" w:rsidTr="009B4686">
        <w:tc>
          <w:tcPr>
            <w:tcW w:w="1710" w:type="dxa"/>
            <w:vMerge/>
          </w:tcPr>
          <w:p w14:paraId="08E5F49E" w14:textId="77777777" w:rsidR="004E6E7B" w:rsidRPr="00D27E3F" w:rsidRDefault="004E6E7B" w:rsidP="008D7069">
            <w:pPr>
              <w:rPr>
                <w:rFonts w:ascii="Times New Roman" w:hAnsi="Times New Roman" w:cs="Times New Roman"/>
                <w:sz w:val="24"/>
                <w:szCs w:val="24"/>
              </w:rPr>
            </w:pPr>
          </w:p>
        </w:tc>
        <w:tc>
          <w:tcPr>
            <w:tcW w:w="4050" w:type="dxa"/>
          </w:tcPr>
          <w:p w14:paraId="78E60373"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fitohet tokë (përmes dekontaminimit, etj</w:t>
            </w:r>
            <w:r w:rsidR="004E6E7B" w:rsidRPr="00D27E3F">
              <w:rPr>
                <w:rFonts w:ascii="Times New Roman" w:hAnsi="Times New Roman" w:cs="Times New Roman"/>
                <w:sz w:val="24"/>
                <w:szCs w:val="24"/>
              </w:rPr>
              <w:t>.)?</w:t>
            </w:r>
          </w:p>
        </w:tc>
        <w:tc>
          <w:tcPr>
            <w:tcW w:w="810" w:type="dxa"/>
          </w:tcPr>
          <w:p w14:paraId="2B1F3981" w14:textId="77777777" w:rsidR="004E6E7B" w:rsidRPr="00D27E3F" w:rsidRDefault="004E6E7B" w:rsidP="008D7069">
            <w:pPr>
              <w:rPr>
                <w:rFonts w:ascii="Times New Roman" w:hAnsi="Times New Roman" w:cs="Times New Roman"/>
                <w:sz w:val="24"/>
                <w:szCs w:val="24"/>
              </w:rPr>
            </w:pPr>
          </w:p>
        </w:tc>
        <w:tc>
          <w:tcPr>
            <w:tcW w:w="900" w:type="dxa"/>
          </w:tcPr>
          <w:p w14:paraId="67EDE4E6"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2C733FFF" w14:textId="77777777" w:rsidR="004E6E7B" w:rsidRPr="00D27E3F" w:rsidRDefault="004E6E7B" w:rsidP="008D7069">
            <w:pPr>
              <w:rPr>
                <w:rFonts w:ascii="Times New Roman" w:hAnsi="Times New Roman" w:cs="Times New Roman"/>
                <w:sz w:val="24"/>
                <w:szCs w:val="24"/>
              </w:rPr>
            </w:pPr>
          </w:p>
        </w:tc>
        <w:tc>
          <w:tcPr>
            <w:tcW w:w="1530" w:type="dxa"/>
          </w:tcPr>
          <w:p w14:paraId="5C6AD773" w14:textId="77777777" w:rsidR="004E6E7B" w:rsidRPr="00D27E3F" w:rsidRDefault="004E6E7B" w:rsidP="008D7069">
            <w:pPr>
              <w:rPr>
                <w:rFonts w:ascii="Times New Roman" w:hAnsi="Times New Roman" w:cs="Times New Roman"/>
                <w:sz w:val="24"/>
                <w:szCs w:val="24"/>
              </w:rPr>
            </w:pPr>
          </w:p>
        </w:tc>
        <w:tc>
          <w:tcPr>
            <w:tcW w:w="2610" w:type="dxa"/>
          </w:tcPr>
          <w:p w14:paraId="09D8515D" w14:textId="77777777" w:rsidR="004E6E7B" w:rsidRPr="00D27E3F" w:rsidRDefault="004E6E7B" w:rsidP="008D7069">
            <w:pPr>
              <w:rPr>
                <w:rFonts w:ascii="Times New Roman" w:hAnsi="Times New Roman" w:cs="Times New Roman"/>
                <w:sz w:val="24"/>
                <w:szCs w:val="24"/>
              </w:rPr>
            </w:pPr>
          </w:p>
        </w:tc>
      </w:tr>
      <w:tr w:rsidR="004E6E7B" w:rsidRPr="00D27E3F" w14:paraId="2796C15D" w14:textId="77777777" w:rsidTr="009B4686">
        <w:tc>
          <w:tcPr>
            <w:tcW w:w="1710" w:type="dxa"/>
            <w:vMerge/>
          </w:tcPr>
          <w:p w14:paraId="468C2126" w14:textId="77777777" w:rsidR="004E6E7B" w:rsidRPr="00D27E3F" w:rsidRDefault="004E6E7B" w:rsidP="008D7069">
            <w:pPr>
              <w:rPr>
                <w:rFonts w:ascii="Times New Roman" w:hAnsi="Times New Roman" w:cs="Times New Roman"/>
                <w:sz w:val="24"/>
                <w:szCs w:val="24"/>
              </w:rPr>
            </w:pPr>
          </w:p>
        </w:tc>
        <w:tc>
          <w:tcPr>
            <w:tcW w:w="4050" w:type="dxa"/>
          </w:tcPr>
          <w:p w14:paraId="08E0874C"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ndonjë ndryshim në shfrytëzimin e tokës (p.sh. nga shfrytëzimi pyjor në shfrytëzim bujqësor apo urban</w:t>
            </w:r>
            <w:r w:rsidR="004E6E7B" w:rsidRPr="00D27E3F">
              <w:rPr>
                <w:rFonts w:ascii="Times New Roman" w:hAnsi="Times New Roman" w:cs="Times New Roman"/>
                <w:sz w:val="24"/>
                <w:szCs w:val="24"/>
              </w:rPr>
              <w:t>)?</w:t>
            </w:r>
          </w:p>
        </w:tc>
        <w:tc>
          <w:tcPr>
            <w:tcW w:w="810" w:type="dxa"/>
          </w:tcPr>
          <w:p w14:paraId="28B335F1" w14:textId="77777777" w:rsidR="004E6E7B" w:rsidRPr="00D27E3F" w:rsidRDefault="004E6E7B" w:rsidP="008D7069">
            <w:pPr>
              <w:rPr>
                <w:rFonts w:ascii="Times New Roman" w:hAnsi="Times New Roman" w:cs="Times New Roman"/>
                <w:sz w:val="24"/>
                <w:szCs w:val="24"/>
              </w:rPr>
            </w:pPr>
          </w:p>
        </w:tc>
        <w:tc>
          <w:tcPr>
            <w:tcW w:w="900" w:type="dxa"/>
          </w:tcPr>
          <w:p w14:paraId="7E293564"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DF22B2D" w14:textId="77777777" w:rsidR="004E6E7B" w:rsidRPr="00D27E3F" w:rsidRDefault="004E6E7B" w:rsidP="008D7069">
            <w:pPr>
              <w:rPr>
                <w:rFonts w:ascii="Times New Roman" w:hAnsi="Times New Roman" w:cs="Times New Roman"/>
                <w:sz w:val="24"/>
                <w:szCs w:val="24"/>
              </w:rPr>
            </w:pPr>
          </w:p>
        </w:tc>
        <w:tc>
          <w:tcPr>
            <w:tcW w:w="1530" w:type="dxa"/>
          </w:tcPr>
          <w:p w14:paraId="1E6F1BEA" w14:textId="77777777" w:rsidR="004E6E7B" w:rsidRPr="00D27E3F" w:rsidRDefault="004E6E7B" w:rsidP="008D7069">
            <w:pPr>
              <w:rPr>
                <w:rFonts w:ascii="Times New Roman" w:hAnsi="Times New Roman" w:cs="Times New Roman"/>
                <w:sz w:val="24"/>
                <w:szCs w:val="24"/>
              </w:rPr>
            </w:pPr>
          </w:p>
        </w:tc>
        <w:tc>
          <w:tcPr>
            <w:tcW w:w="2610" w:type="dxa"/>
          </w:tcPr>
          <w:p w14:paraId="278EAD30" w14:textId="77777777" w:rsidR="004E6E7B" w:rsidRPr="00D27E3F" w:rsidRDefault="004E6E7B" w:rsidP="008D7069">
            <w:pPr>
              <w:rPr>
                <w:rFonts w:ascii="Times New Roman" w:hAnsi="Times New Roman" w:cs="Times New Roman"/>
                <w:sz w:val="24"/>
                <w:szCs w:val="24"/>
              </w:rPr>
            </w:pPr>
          </w:p>
        </w:tc>
      </w:tr>
      <w:tr w:rsidR="004E6E7B" w:rsidRPr="00D27E3F" w14:paraId="32B3A962" w14:textId="77777777" w:rsidTr="009B4686">
        <w:tc>
          <w:tcPr>
            <w:tcW w:w="1710" w:type="dxa"/>
            <w:vMerge w:val="restart"/>
          </w:tcPr>
          <w:p w14:paraId="5D84C5BB"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Mbeturinat dhe riciklimi</w:t>
            </w:r>
          </w:p>
        </w:tc>
        <w:tc>
          <w:tcPr>
            <w:tcW w:w="4050" w:type="dxa"/>
          </w:tcPr>
          <w:p w14:paraId="49A27292"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ndryshojë sasia e mbeturinave të gjeneruara</w:t>
            </w:r>
            <w:r w:rsidR="004E6E7B" w:rsidRPr="00D27E3F">
              <w:rPr>
                <w:rFonts w:ascii="Times New Roman" w:hAnsi="Times New Roman" w:cs="Times New Roman"/>
                <w:sz w:val="24"/>
                <w:szCs w:val="24"/>
              </w:rPr>
              <w:t>?</w:t>
            </w:r>
          </w:p>
        </w:tc>
        <w:tc>
          <w:tcPr>
            <w:tcW w:w="810" w:type="dxa"/>
          </w:tcPr>
          <w:p w14:paraId="78122A7F" w14:textId="77777777" w:rsidR="004E6E7B" w:rsidRPr="00D27E3F" w:rsidRDefault="004E6E7B" w:rsidP="008D7069">
            <w:pPr>
              <w:rPr>
                <w:rFonts w:ascii="Times New Roman" w:hAnsi="Times New Roman" w:cs="Times New Roman"/>
                <w:sz w:val="24"/>
                <w:szCs w:val="24"/>
              </w:rPr>
            </w:pPr>
          </w:p>
        </w:tc>
        <w:tc>
          <w:tcPr>
            <w:tcW w:w="900" w:type="dxa"/>
          </w:tcPr>
          <w:p w14:paraId="6BF533B5"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38CDA469" w14:textId="77777777" w:rsidR="004E6E7B" w:rsidRPr="00D27E3F" w:rsidRDefault="004E6E7B" w:rsidP="008D7069">
            <w:pPr>
              <w:rPr>
                <w:rFonts w:ascii="Times New Roman" w:hAnsi="Times New Roman" w:cs="Times New Roman"/>
                <w:sz w:val="24"/>
                <w:szCs w:val="24"/>
              </w:rPr>
            </w:pPr>
          </w:p>
        </w:tc>
        <w:tc>
          <w:tcPr>
            <w:tcW w:w="1530" w:type="dxa"/>
          </w:tcPr>
          <w:p w14:paraId="44291B26" w14:textId="77777777" w:rsidR="004E6E7B" w:rsidRPr="00D27E3F" w:rsidRDefault="004E6E7B" w:rsidP="008D7069">
            <w:pPr>
              <w:rPr>
                <w:rFonts w:ascii="Times New Roman" w:hAnsi="Times New Roman" w:cs="Times New Roman"/>
                <w:sz w:val="24"/>
                <w:szCs w:val="24"/>
              </w:rPr>
            </w:pPr>
          </w:p>
        </w:tc>
        <w:tc>
          <w:tcPr>
            <w:tcW w:w="2610" w:type="dxa"/>
          </w:tcPr>
          <w:p w14:paraId="780353D2" w14:textId="77777777" w:rsidR="004E6E7B" w:rsidRPr="00D27E3F" w:rsidRDefault="004E6E7B" w:rsidP="008D7069">
            <w:pPr>
              <w:rPr>
                <w:rFonts w:ascii="Times New Roman" w:hAnsi="Times New Roman" w:cs="Times New Roman"/>
                <w:sz w:val="24"/>
                <w:szCs w:val="24"/>
              </w:rPr>
            </w:pPr>
          </w:p>
        </w:tc>
      </w:tr>
      <w:tr w:rsidR="004E6E7B" w:rsidRPr="00D27E3F" w14:paraId="6F5E4CA4" w14:textId="77777777" w:rsidTr="009B4686">
        <w:tc>
          <w:tcPr>
            <w:tcW w:w="1710" w:type="dxa"/>
            <w:vMerge/>
          </w:tcPr>
          <w:p w14:paraId="3175E573" w14:textId="77777777" w:rsidR="004E6E7B" w:rsidRPr="00D27E3F" w:rsidRDefault="004E6E7B" w:rsidP="008D7069">
            <w:pPr>
              <w:rPr>
                <w:rFonts w:ascii="Times New Roman" w:hAnsi="Times New Roman" w:cs="Times New Roman"/>
                <w:sz w:val="24"/>
                <w:szCs w:val="24"/>
              </w:rPr>
            </w:pPr>
          </w:p>
        </w:tc>
        <w:tc>
          <w:tcPr>
            <w:tcW w:w="4050" w:type="dxa"/>
          </w:tcPr>
          <w:p w14:paraId="12F0463F"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ndryshojnë mënyrat në të cilat trajtohen mbeturinat</w:t>
            </w:r>
            <w:r w:rsidR="004E6E7B" w:rsidRPr="00D27E3F">
              <w:rPr>
                <w:rFonts w:ascii="Times New Roman" w:hAnsi="Times New Roman" w:cs="Times New Roman"/>
                <w:sz w:val="24"/>
                <w:szCs w:val="24"/>
              </w:rPr>
              <w:t>?</w:t>
            </w:r>
          </w:p>
        </w:tc>
        <w:tc>
          <w:tcPr>
            <w:tcW w:w="810" w:type="dxa"/>
          </w:tcPr>
          <w:p w14:paraId="26C38DB8" w14:textId="77777777" w:rsidR="004E6E7B" w:rsidRPr="00D27E3F" w:rsidRDefault="004E6E7B" w:rsidP="008D7069">
            <w:pPr>
              <w:rPr>
                <w:rFonts w:ascii="Times New Roman" w:hAnsi="Times New Roman" w:cs="Times New Roman"/>
                <w:sz w:val="24"/>
                <w:szCs w:val="24"/>
              </w:rPr>
            </w:pPr>
          </w:p>
        </w:tc>
        <w:tc>
          <w:tcPr>
            <w:tcW w:w="900" w:type="dxa"/>
          </w:tcPr>
          <w:p w14:paraId="3720937A"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77C67BAB" w14:textId="77777777" w:rsidR="004E6E7B" w:rsidRPr="00D27E3F" w:rsidRDefault="004E6E7B" w:rsidP="008D7069">
            <w:pPr>
              <w:rPr>
                <w:rFonts w:ascii="Times New Roman" w:hAnsi="Times New Roman" w:cs="Times New Roman"/>
                <w:sz w:val="24"/>
                <w:szCs w:val="24"/>
              </w:rPr>
            </w:pPr>
          </w:p>
        </w:tc>
        <w:tc>
          <w:tcPr>
            <w:tcW w:w="1530" w:type="dxa"/>
          </w:tcPr>
          <w:p w14:paraId="148352D9" w14:textId="77777777" w:rsidR="004E6E7B" w:rsidRPr="00D27E3F" w:rsidRDefault="004E6E7B" w:rsidP="008D7069">
            <w:pPr>
              <w:rPr>
                <w:rFonts w:ascii="Times New Roman" w:hAnsi="Times New Roman" w:cs="Times New Roman"/>
                <w:sz w:val="24"/>
                <w:szCs w:val="24"/>
              </w:rPr>
            </w:pPr>
          </w:p>
        </w:tc>
        <w:tc>
          <w:tcPr>
            <w:tcW w:w="2610" w:type="dxa"/>
          </w:tcPr>
          <w:p w14:paraId="0D0E0EE6" w14:textId="77777777" w:rsidR="004E6E7B" w:rsidRPr="00D27E3F" w:rsidRDefault="004E6E7B" w:rsidP="008D7069">
            <w:pPr>
              <w:rPr>
                <w:rFonts w:ascii="Times New Roman" w:hAnsi="Times New Roman" w:cs="Times New Roman"/>
                <w:sz w:val="24"/>
                <w:szCs w:val="24"/>
              </w:rPr>
            </w:pPr>
          </w:p>
        </w:tc>
      </w:tr>
      <w:tr w:rsidR="004E6E7B" w:rsidRPr="00D27E3F" w14:paraId="4E4C4D46" w14:textId="77777777" w:rsidTr="009B4686">
        <w:tc>
          <w:tcPr>
            <w:tcW w:w="1710" w:type="dxa"/>
            <w:vMerge/>
          </w:tcPr>
          <w:p w14:paraId="0FAF2D89" w14:textId="77777777" w:rsidR="004E6E7B" w:rsidRPr="00D27E3F" w:rsidRDefault="004E6E7B" w:rsidP="008D7069">
            <w:pPr>
              <w:rPr>
                <w:rFonts w:ascii="Times New Roman" w:hAnsi="Times New Roman" w:cs="Times New Roman"/>
                <w:sz w:val="24"/>
                <w:szCs w:val="24"/>
              </w:rPr>
            </w:pPr>
          </w:p>
        </w:tc>
        <w:tc>
          <w:tcPr>
            <w:tcW w:w="4050" w:type="dxa"/>
          </w:tcPr>
          <w:p w14:paraId="4E72A148"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mundësitë për riciklimin e mbeturinave</w:t>
            </w:r>
            <w:r w:rsidR="004E6E7B" w:rsidRPr="00D27E3F">
              <w:rPr>
                <w:rFonts w:ascii="Times New Roman" w:hAnsi="Times New Roman" w:cs="Times New Roman"/>
                <w:sz w:val="24"/>
                <w:szCs w:val="24"/>
              </w:rPr>
              <w:t>?</w:t>
            </w:r>
          </w:p>
        </w:tc>
        <w:tc>
          <w:tcPr>
            <w:tcW w:w="810" w:type="dxa"/>
          </w:tcPr>
          <w:p w14:paraId="1EA2300F" w14:textId="77777777" w:rsidR="004E6E7B" w:rsidRPr="00D27E3F" w:rsidRDefault="004E6E7B" w:rsidP="008D7069">
            <w:pPr>
              <w:rPr>
                <w:rFonts w:ascii="Times New Roman" w:hAnsi="Times New Roman" w:cs="Times New Roman"/>
                <w:sz w:val="24"/>
                <w:szCs w:val="24"/>
              </w:rPr>
            </w:pPr>
          </w:p>
        </w:tc>
        <w:tc>
          <w:tcPr>
            <w:tcW w:w="900" w:type="dxa"/>
          </w:tcPr>
          <w:p w14:paraId="4F1A6E50"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406DC1D" w14:textId="77777777" w:rsidR="004E6E7B" w:rsidRPr="00D27E3F" w:rsidRDefault="004E6E7B" w:rsidP="008D7069">
            <w:pPr>
              <w:rPr>
                <w:rFonts w:ascii="Times New Roman" w:hAnsi="Times New Roman" w:cs="Times New Roman"/>
                <w:sz w:val="24"/>
                <w:szCs w:val="24"/>
              </w:rPr>
            </w:pPr>
          </w:p>
        </w:tc>
        <w:tc>
          <w:tcPr>
            <w:tcW w:w="1530" w:type="dxa"/>
          </w:tcPr>
          <w:p w14:paraId="56371156" w14:textId="77777777" w:rsidR="004E6E7B" w:rsidRPr="00D27E3F" w:rsidRDefault="004E6E7B" w:rsidP="008D7069">
            <w:pPr>
              <w:rPr>
                <w:rFonts w:ascii="Times New Roman" w:hAnsi="Times New Roman" w:cs="Times New Roman"/>
                <w:sz w:val="24"/>
                <w:szCs w:val="24"/>
              </w:rPr>
            </w:pPr>
          </w:p>
        </w:tc>
        <w:tc>
          <w:tcPr>
            <w:tcW w:w="2610" w:type="dxa"/>
          </w:tcPr>
          <w:p w14:paraId="19A0F10D" w14:textId="77777777" w:rsidR="004E6E7B" w:rsidRPr="00D27E3F" w:rsidRDefault="004E6E7B" w:rsidP="008D7069">
            <w:pPr>
              <w:rPr>
                <w:rFonts w:ascii="Times New Roman" w:hAnsi="Times New Roman" w:cs="Times New Roman"/>
                <w:sz w:val="24"/>
                <w:szCs w:val="24"/>
              </w:rPr>
            </w:pPr>
          </w:p>
        </w:tc>
      </w:tr>
      <w:tr w:rsidR="004E6E7B" w:rsidRPr="00D27E3F" w14:paraId="00C2FB1C" w14:textId="77777777" w:rsidTr="009B4686">
        <w:tc>
          <w:tcPr>
            <w:tcW w:w="1710" w:type="dxa"/>
            <w:vMerge w:val="restart"/>
          </w:tcPr>
          <w:p w14:paraId="603D5031"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Përdorimi i burimeve</w:t>
            </w:r>
          </w:p>
        </w:tc>
        <w:tc>
          <w:tcPr>
            <w:tcW w:w="4050" w:type="dxa"/>
          </w:tcPr>
          <w:p w14:paraId="2B3A58DF"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ndikon opsioni në përdorimin e burimeve të ripërtëritshme (rezervave të peshkut, hidrocentraleve, energjisë diellore etj</w:t>
            </w:r>
            <w:r w:rsidR="004E6E7B" w:rsidRPr="00D27E3F">
              <w:rPr>
                <w:rFonts w:ascii="Times New Roman" w:hAnsi="Times New Roman" w:cs="Times New Roman"/>
                <w:sz w:val="24"/>
                <w:szCs w:val="24"/>
              </w:rPr>
              <w:t>.)?</w:t>
            </w:r>
          </w:p>
        </w:tc>
        <w:tc>
          <w:tcPr>
            <w:tcW w:w="810" w:type="dxa"/>
          </w:tcPr>
          <w:p w14:paraId="78701A28" w14:textId="77777777" w:rsidR="004E6E7B" w:rsidRPr="00D27E3F" w:rsidRDefault="004E6E7B" w:rsidP="008D7069">
            <w:pPr>
              <w:rPr>
                <w:rFonts w:ascii="Times New Roman" w:hAnsi="Times New Roman" w:cs="Times New Roman"/>
                <w:sz w:val="24"/>
                <w:szCs w:val="24"/>
              </w:rPr>
            </w:pPr>
          </w:p>
        </w:tc>
        <w:tc>
          <w:tcPr>
            <w:tcW w:w="900" w:type="dxa"/>
          </w:tcPr>
          <w:p w14:paraId="7FA864BE"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7A2DC2BC" w14:textId="77777777" w:rsidR="004E6E7B" w:rsidRPr="00D27E3F" w:rsidRDefault="004E6E7B" w:rsidP="008D7069">
            <w:pPr>
              <w:rPr>
                <w:rFonts w:ascii="Times New Roman" w:hAnsi="Times New Roman" w:cs="Times New Roman"/>
                <w:sz w:val="24"/>
                <w:szCs w:val="24"/>
              </w:rPr>
            </w:pPr>
          </w:p>
        </w:tc>
        <w:tc>
          <w:tcPr>
            <w:tcW w:w="1530" w:type="dxa"/>
          </w:tcPr>
          <w:p w14:paraId="48948DEC" w14:textId="77777777" w:rsidR="004E6E7B" w:rsidRPr="00D27E3F" w:rsidRDefault="004E6E7B" w:rsidP="008D7069">
            <w:pPr>
              <w:rPr>
                <w:rFonts w:ascii="Times New Roman" w:hAnsi="Times New Roman" w:cs="Times New Roman"/>
                <w:sz w:val="24"/>
                <w:szCs w:val="24"/>
              </w:rPr>
            </w:pPr>
          </w:p>
        </w:tc>
        <w:tc>
          <w:tcPr>
            <w:tcW w:w="2610" w:type="dxa"/>
          </w:tcPr>
          <w:p w14:paraId="061578AB" w14:textId="77777777" w:rsidR="004E6E7B" w:rsidRPr="00D27E3F" w:rsidRDefault="004E6E7B" w:rsidP="008D7069">
            <w:pPr>
              <w:rPr>
                <w:rFonts w:ascii="Times New Roman" w:hAnsi="Times New Roman" w:cs="Times New Roman"/>
                <w:sz w:val="24"/>
                <w:szCs w:val="24"/>
              </w:rPr>
            </w:pPr>
          </w:p>
        </w:tc>
      </w:tr>
      <w:tr w:rsidR="004E6E7B" w:rsidRPr="00D27E3F" w14:paraId="46D6D47C" w14:textId="77777777" w:rsidTr="009B4686">
        <w:tc>
          <w:tcPr>
            <w:tcW w:w="1710" w:type="dxa"/>
            <w:vMerge/>
          </w:tcPr>
          <w:p w14:paraId="5328237C" w14:textId="77777777" w:rsidR="004E6E7B" w:rsidRPr="00D27E3F" w:rsidRDefault="004E6E7B" w:rsidP="008D7069">
            <w:pPr>
              <w:rPr>
                <w:rFonts w:ascii="Times New Roman" w:hAnsi="Times New Roman" w:cs="Times New Roman"/>
                <w:sz w:val="24"/>
                <w:szCs w:val="24"/>
              </w:rPr>
            </w:pPr>
          </w:p>
        </w:tc>
        <w:tc>
          <w:tcPr>
            <w:tcW w:w="4050" w:type="dxa"/>
          </w:tcPr>
          <w:p w14:paraId="45E61C5F"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ndikon opsioni në përdorimin e burimeve, të cilat nuk janë të ripërtëritshme (ujërat nëntokësore, mineralet, qymyri etj</w:t>
            </w:r>
            <w:r w:rsidR="004E6E7B" w:rsidRPr="00D27E3F">
              <w:rPr>
                <w:rFonts w:ascii="Times New Roman" w:hAnsi="Times New Roman" w:cs="Times New Roman"/>
                <w:sz w:val="24"/>
                <w:szCs w:val="24"/>
              </w:rPr>
              <w:t>.)?</w:t>
            </w:r>
          </w:p>
        </w:tc>
        <w:tc>
          <w:tcPr>
            <w:tcW w:w="810" w:type="dxa"/>
          </w:tcPr>
          <w:p w14:paraId="27DB4307" w14:textId="77777777" w:rsidR="004E6E7B" w:rsidRPr="00D27E3F" w:rsidRDefault="004E6E7B" w:rsidP="008D7069">
            <w:pPr>
              <w:rPr>
                <w:rFonts w:ascii="Times New Roman" w:hAnsi="Times New Roman" w:cs="Times New Roman"/>
                <w:sz w:val="24"/>
                <w:szCs w:val="24"/>
              </w:rPr>
            </w:pPr>
          </w:p>
        </w:tc>
        <w:tc>
          <w:tcPr>
            <w:tcW w:w="900" w:type="dxa"/>
          </w:tcPr>
          <w:p w14:paraId="21A72735"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2497D08E" w14:textId="77777777" w:rsidR="004E6E7B" w:rsidRPr="00D27E3F" w:rsidRDefault="004E6E7B" w:rsidP="008D7069">
            <w:pPr>
              <w:rPr>
                <w:rFonts w:ascii="Times New Roman" w:hAnsi="Times New Roman" w:cs="Times New Roman"/>
                <w:sz w:val="24"/>
                <w:szCs w:val="24"/>
              </w:rPr>
            </w:pPr>
          </w:p>
        </w:tc>
        <w:tc>
          <w:tcPr>
            <w:tcW w:w="1530" w:type="dxa"/>
          </w:tcPr>
          <w:p w14:paraId="6F28A92E" w14:textId="77777777" w:rsidR="004E6E7B" w:rsidRPr="00D27E3F" w:rsidRDefault="004E6E7B" w:rsidP="008D7069">
            <w:pPr>
              <w:rPr>
                <w:rFonts w:ascii="Times New Roman" w:hAnsi="Times New Roman" w:cs="Times New Roman"/>
                <w:sz w:val="24"/>
                <w:szCs w:val="24"/>
              </w:rPr>
            </w:pPr>
          </w:p>
        </w:tc>
        <w:tc>
          <w:tcPr>
            <w:tcW w:w="2610" w:type="dxa"/>
          </w:tcPr>
          <w:p w14:paraId="05EF4280" w14:textId="77777777" w:rsidR="004E6E7B" w:rsidRPr="00D27E3F" w:rsidRDefault="004E6E7B" w:rsidP="008D7069">
            <w:pPr>
              <w:rPr>
                <w:rFonts w:ascii="Times New Roman" w:hAnsi="Times New Roman" w:cs="Times New Roman"/>
                <w:sz w:val="24"/>
                <w:szCs w:val="24"/>
              </w:rPr>
            </w:pPr>
          </w:p>
        </w:tc>
      </w:tr>
      <w:tr w:rsidR="004E6E7B" w:rsidRPr="00D27E3F" w14:paraId="74EA771D" w14:textId="77777777" w:rsidTr="009B4686">
        <w:tc>
          <w:tcPr>
            <w:tcW w:w="1710" w:type="dxa"/>
            <w:vMerge w:val="restart"/>
          </w:tcPr>
          <w:p w14:paraId="3AA2646D"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Shkalla e rreziqeve mjedisore</w:t>
            </w:r>
          </w:p>
        </w:tc>
        <w:tc>
          <w:tcPr>
            <w:tcW w:w="4050" w:type="dxa"/>
          </w:tcPr>
          <w:p w14:paraId="02F3791A"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ndonjë efekt në gjasat për rreziqe, të tilla, si zjarret, shpërthimet apo aksidentet</w:t>
            </w:r>
            <w:r w:rsidR="004E6E7B" w:rsidRPr="00D27E3F">
              <w:rPr>
                <w:rFonts w:ascii="Times New Roman" w:hAnsi="Times New Roman" w:cs="Times New Roman"/>
                <w:sz w:val="24"/>
                <w:szCs w:val="24"/>
              </w:rPr>
              <w:t>?</w:t>
            </w:r>
          </w:p>
        </w:tc>
        <w:tc>
          <w:tcPr>
            <w:tcW w:w="810" w:type="dxa"/>
          </w:tcPr>
          <w:p w14:paraId="51798335" w14:textId="77777777" w:rsidR="004E6E7B" w:rsidRPr="00D27E3F" w:rsidRDefault="004E6E7B" w:rsidP="008D7069">
            <w:pPr>
              <w:rPr>
                <w:rFonts w:ascii="Times New Roman" w:hAnsi="Times New Roman" w:cs="Times New Roman"/>
                <w:sz w:val="24"/>
                <w:szCs w:val="24"/>
              </w:rPr>
            </w:pPr>
          </w:p>
        </w:tc>
        <w:tc>
          <w:tcPr>
            <w:tcW w:w="900" w:type="dxa"/>
          </w:tcPr>
          <w:p w14:paraId="3DAB5AE7"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71CB27CE" w14:textId="77777777" w:rsidR="004E6E7B" w:rsidRPr="00D27E3F" w:rsidRDefault="004E6E7B" w:rsidP="008D7069">
            <w:pPr>
              <w:rPr>
                <w:rFonts w:ascii="Times New Roman" w:hAnsi="Times New Roman" w:cs="Times New Roman"/>
                <w:sz w:val="24"/>
                <w:szCs w:val="24"/>
              </w:rPr>
            </w:pPr>
          </w:p>
        </w:tc>
        <w:tc>
          <w:tcPr>
            <w:tcW w:w="1530" w:type="dxa"/>
          </w:tcPr>
          <w:p w14:paraId="19C30C83" w14:textId="77777777" w:rsidR="004E6E7B" w:rsidRPr="00D27E3F" w:rsidRDefault="004E6E7B" w:rsidP="008D7069">
            <w:pPr>
              <w:rPr>
                <w:rFonts w:ascii="Times New Roman" w:hAnsi="Times New Roman" w:cs="Times New Roman"/>
                <w:sz w:val="24"/>
                <w:szCs w:val="24"/>
              </w:rPr>
            </w:pPr>
          </w:p>
        </w:tc>
        <w:tc>
          <w:tcPr>
            <w:tcW w:w="2610" w:type="dxa"/>
          </w:tcPr>
          <w:p w14:paraId="6AC3CF09" w14:textId="77777777" w:rsidR="004E6E7B" w:rsidRPr="00D27E3F" w:rsidRDefault="004E6E7B" w:rsidP="008D7069">
            <w:pPr>
              <w:rPr>
                <w:rFonts w:ascii="Times New Roman" w:hAnsi="Times New Roman" w:cs="Times New Roman"/>
                <w:sz w:val="24"/>
                <w:szCs w:val="24"/>
              </w:rPr>
            </w:pPr>
          </w:p>
        </w:tc>
      </w:tr>
      <w:tr w:rsidR="004E6E7B" w:rsidRPr="00D27E3F" w14:paraId="34D0002B" w14:textId="77777777" w:rsidTr="009B4686">
        <w:tc>
          <w:tcPr>
            <w:tcW w:w="1710" w:type="dxa"/>
            <w:vMerge/>
          </w:tcPr>
          <w:p w14:paraId="61E8947C" w14:textId="77777777" w:rsidR="004E6E7B" w:rsidRPr="00D27E3F" w:rsidRDefault="004E6E7B" w:rsidP="008D7069">
            <w:pPr>
              <w:rPr>
                <w:rFonts w:ascii="Times New Roman" w:hAnsi="Times New Roman" w:cs="Times New Roman"/>
                <w:sz w:val="24"/>
                <w:szCs w:val="24"/>
              </w:rPr>
            </w:pPr>
          </w:p>
        </w:tc>
        <w:tc>
          <w:tcPr>
            <w:tcW w:w="4050" w:type="dxa"/>
          </w:tcPr>
          <w:p w14:paraId="32954A1D"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ndikojë në gatishmërinë në rast të fatkeqësive natyrore</w:t>
            </w:r>
            <w:r w:rsidR="004E6E7B" w:rsidRPr="00D27E3F">
              <w:rPr>
                <w:rFonts w:ascii="Times New Roman" w:hAnsi="Times New Roman" w:cs="Times New Roman"/>
                <w:sz w:val="24"/>
                <w:szCs w:val="24"/>
              </w:rPr>
              <w:t>?</w:t>
            </w:r>
          </w:p>
        </w:tc>
        <w:tc>
          <w:tcPr>
            <w:tcW w:w="810" w:type="dxa"/>
          </w:tcPr>
          <w:p w14:paraId="2449180C" w14:textId="77777777" w:rsidR="004E6E7B" w:rsidRPr="00D27E3F" w:rsidRDefault="004E6E7B" w:rsidP="008D7069">
            <w:pPr>
              <w:rPr>
                <w:rFonts w:ascii="Times New Roman" w:hAnsi="Times New Roman" w:cs="Times New Roman"/>
                <w:sz w:val="24"/>
                <w:szCs w:val="24"/>
              </w:rPr>
            </w:pPr>
          </w:p>
        </w:tc>
        <w:tc>
          <w:tcPr>
            <w:tcW w:w="900" w:type="dxa"/>
          </w:tcPr>
          <w:p w14:paraId="232C5236"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765AB0E3" w14:textId="77777777" w:rsidR="004E6E7B" w:rsidRPr="00D27E3F" w:rsidRDefault="004E6E7B" w:rsidP="008D7069">
            <w:pPr>
              <w:rPr>
                <w:rFonts w:ascii="Times New Roman" w:hAnsi="Times New Roman" w:cs="Times New Roman"/>
                <w:sz w:val="24"/>
                <w:szCs w:val="24"/>
              </w:rPr>
            </w:pPr>
          </w:p>
        </w:tc>
        <w:tc>
          <w:tcPr>
            <w:tcW w:w="1530" w:type="dxa"/>
          </w:tcPr>
          <w:p w14:paraId="1040FB6A" w14:textId="77777777" w:rsidR="004E6E7B" w:rsidRPr="00D27E3F" w:rsidRDefault="004E6E7B" w:rsidP="008D7069">
            <w:pPr>
              <w:rPr>
                <w:rFonts w:ascii="Times New Roman" w:hAnsi="Times New Roman" w:cs="Times New Roman"/>
                <w:sz w:val="24"/>
                <w:szCs w:val="24"/>
              </w:rPr>
            </w:pPr>
          </w:p>
        </w:tc>
        <w:tc>
          <w:tcPr>
            <w:tcW w:w="2610" w:type="dxa"/>
          </w:tcPr>
          <w:p w14:paraId="27F9CA3B" w14:textId="77777777" w:rsidR="004E6E7B" w:rsidRPr="00D27E3F" w:rsidRDefault="004E6E7B" w:rsidP="008D7069">
            <w:pPr>
              <w:rPr>
                <w:rFonts w:ascii="Times New Roman" w:hAnsi="Times New Roman" w:cs="Times New Roman"/>
                <w:sz w:val="24"/>
                <w:szCs w:val="24"/>
              </w:rPr>
            </w:pPr>
          </w:p>
        </w:tc>
      </w:tr>
      <w:tr w:rsidR="004E6E7B" w:rsidRPr="00D27E3F" w14:paraId="0C3D76E5" w14:textId="77777777" w:rsidTr="009B4686">
        <w:tc>
          <w:tcPr>
            <w:tcW w:w="1710" w:type="dxa"/>
            <w:vMerge/>
          </w:tcPr>
          <w:p w14:paraId="2AA33715" w14:textId="77777777" w:rsidR="004E6E7B" w:rsidRPr="00D27E3F" w:rsidRDefault="004E6E7B" w:rsidP="008D7069">
            <w:pPr>
              <w:rPr>
                <w:rFonts w:ascii="Times New Roman" w:hAnsi="Times New Roman" w:cs="Times New Roman"/>
                <w:sz w:val="24"/>
                <w:szCs w:val="24"/>
              </w:rPr>
            </w:pPr>
          </w:p>
        </w:tc>
        <w:tc>
          <w:tcPr>
            <w:tcW w:w="4050" w:type="dxa"/>
          </w:tcPr>
          <w:p w14:paraId="5284E2B7" w14:textId="77777777" w:rsidR="004E6E7B" w:rsidRPr="00D27E3F" w:rsidRDefault="002D17EC" w:rsidP="002D17EC">
            <w:pPr>
              <w:rPr>
                <w:rFonts w:ascii="Times New Roman" w:hAnsi="Times New Roman" w:cs="Times New Roman"/>
                <w:sz w:val="24"/>
                <w:szCs w:val="24"/>
              </w:rPr>
            </w:pPr>
            <w:r w:rsidRPr="00D27E3F">
              <w:rPr>
                <w:rFonts w:ascii="Times New Roman" w:hAnsi="Times New Roman" w:cs="Times New Roman"/>
                <w:sz w:val="24"/>
                <w:szCs w:val="24"/>
              </w:rPr>
              <w:t>A ndikohet mbrojtja e shoqërisë nga fatkeqësitë natyrore</w:t>
            </w:r>
            <w:r w:rsidR="004E6E7B" w:rsidRPr="00D27E3F">
              <w:rPr>
                <w:rFonts w:ascii="Times New Roman" w:hAnsi="Times New Roman" w:cs="Times New Roman"/>
                <w:sz w:val="24"/>
                <w:szCs w:val="24"/>
              </w:rPr>
              <w:t>?</w:t>
            </w:r>
          </w:p>
        </w:tc>
        <w:tc>
          <w:tcPr>
            <w:tcW w:w="810" w:type="dxa"/>
          </w:tcPr>
          <w:p w14:paraId="4EFA6843" w14:textId="77777777" w:rsidR="004E6E7B" w:rsidRPr="00D27E3F" w:rsidRDefault="004E6E7B" w:rsidP="008D7069">
            <w:pPr>
              <w:rPr>
                <w:rFonts w:ascii="Times New Roman" w:hAnsi="Times New Roman" w:cs="Times New Roman"/>
                <w:sz w:val="24"/>
                <w:szCs w:val="24"/>
              </w:rPr>
            </w:pPr>
          </w:p>
        </w:tc>
        <w:tc>
          <w:tcPr>
            <w:tcW w:w="900" w:type="dxa"/>
          </w:tcPr>
          <w:p w14:paraId="777EADC0"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1DC8FAB" w14:textId="77777777" w:rsidR="004E6E7B" w:rsidRPr="00D27E3F" w:rsidRDefault="004E6E7B" w:rsidP="008D7069">
            <w:pPr>
              <w:rPr>
                <w:rFonts w:ascii="Times New Roman" w:hAnsi="Times New Roman" w:cs="Times New Roman"/>
                <w:sz w:val="24"/>
                <w:szCs w:val="24"/>
              </w:rPr>
            </w:pPr>
          </w:p>
        </w:tc>
        <w:tc>
          <w:tcPr>
            <w:tcW w:w="1530" w:type="dxa"/>
          </w:tcPr>
          <w:p w14:paraId="158062C6" w14:textId="77777777" w:rsidR="004E6E7B" w:rsidRPr="00D27E3F" w:rsidRDefault="004E6E7B" w:rsidP="008D7069">
            <w:pPr>
              <w:rPr>
                <w:rFonts w:ascii="Times New Roman" w:hAnsi="Times New Roman" w:cs="Times New Roman"/>
                <w:sz w:val="24"/>
                <w:szCs w:val="24"/>
              </w:rPr>
            </w:pPr>
          </w:p>
        </w:tc>
        <w:tc>
          <w:tcPr>
            <w:tcW w:w="2610" w:type="dxa"/>
          </w:tcPr>
          <w:p w14:paraId="7959FCA0" w14:textId="77777777" w:rsidR="004E6E7B" w:rsidRPr="00D27E3F" w:rsidRDefault="004E6E7B" w:rsidP="008D7069">
            <w:pPr>
              <w:rPr>
                <w:rFonts w:ascii="Times New Roman" w:hAnsi="Times New Roman" w:cs="Times New Roman"/>
                <w:sz w:val="24"/>
                <w:szCs w:val="24"/>
              </w:rPr>
            </w:pPr>
          </w:p>
        </w:tc>
      </w:tr>
      <w:tr w:rsidR="004E6E7B" w:rsidRPr="00D27E3F" w14:paraId="2036B932" w14:textId="77777777" w:rsidTr="009B4686">
        <w:tc>
          <w:tcPr>
            <w:tcW w:w="1710" w:type="dxa"/>
            <w:vMerge w:val="restart"/>
          </w:tcPr>
          <w:p w14:paraId="2D06F0E8"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Biodiversiteti, flora dhe fauna</w:t>
            </w:r>
          </w:p>
        </w:tc>
        <w:tc>
          <w:tcPr>
            <w:tcW w:w="4050" w:type="dxa"/>
          </w:tcPr>
          <w:p w14:paraId="7E54B338"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speciet e mbrojtura apo të rrezikuara apo në zonat ku ato jetojnë</w:t>
            </w:r>
            <w:r w:rsidR="004E6E7B" w:rsidRPr="00D27E3F">
              <w:rPr>
                <w:rFonts w:ascii="Times New Roman" w:hAnsi="Times New Roman" w:cs="Times New Roman"/>
                <w:sz w:val="24"/>
                <w:szCs w:val="24"/>
              </w:rPr>
              <w:t>?</w:t>
            </w:r>
          </w:p>
        </w:tc>
        <w:tc>
          <w:tcPr>
            <w:tcW w:w="810" w:type="dxa"/>
          </w:tcPr>
          <w:p w14:paraId="126C5B5D" w14:textId="77777777" w:rsidR="004E6E7B" w:rsidRPr="00D27E3F" w:rsidRDefault="004E6E7B" w:rsidP="008D7069">
            <w:pPr>
              <w:rPr>
                <w:rFonts w:ascii="Times New Roman" w:hAnsi="Times New Roman" w:cs="Times New Roman"/>
                <w:sz w:val="24"/>
                <w:szCs w:val="24"/>
              </w:rPr>
            </w:pPr>
          </w:p>
        </w:tc>
        <w:tc>
          <w:tcPr>
            <w:tcW w:w="900" w:type="dxa"/>
          </w:tcPr>
          <w:p w14:paraId="61F9C78A"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668E148" w14:textId="77777777" w:rsidR="004E6E7B" w:rsidRPr="00D27E3F" w:rsidRDefault="004E6E7B" w:rsidP="008D7069">
            <w:pPr>
              <w:rPr>
                <w:rFonts w:ascii="Times New Roman" w:hAnsi="Times New Roman" w:cs="Times New Roman"/>
                <w:sz w:val="24"/>
                <w:szCs w:val="24"/>
              </w:rPr>
            </w:pPr>
          </w:p>
        </w:tc>
        <w:tc>
          <w:tcPr>
            <w:tcW w:w="1530" w:type="dxa"/>
          </w:tcPr>
          <w:p w14:paraId="4097736E" w14:textId="77777777" w:rsidR="004E6E7B" w:rsidRPr="00D27E3F" w:rsidRDefault="004E6E7B" w:rsidP="008D7069">
            <w:pPr>
              <w:rPr>
                <w:rFonts w:ascii="Times New Roman" w:hAnsi="Times New Roman" w:cs="Times New Roman"/>
                <w:sz w:val="24"/>
                <w:szCs w:val="24"/>
              </w:rPr>
            </w:pPr>
          </w:p>
        </w:tc>
        <w:tc>
          <w:tcPr>
            <w:tcW w:w="2610" w:type="dxa"/>
          </w:tcPr>
          <w:p w14:paraId="0D34087F" w14:textId="77777777" w:rsidR="004E6E7B" w:rsidRPr="00D27E3F" w:rsidRDefault="004E6E7B" w:rsidP="008D7069">
            <w:pPr>
              <w:rPr>
                <w:rFonts w:ascii="Times New Roman" w:hAnsi="Times New Roman" w:cs="Times New Roman"/>
                <w:sz w:val="24"/>
                <w:szCs w:val="24"/>
              </w:rPr>
            </w:pPr>
          </w:p>
        </w:tc>
      </w:tr>
      <w:tr w:rsidR="004E6E7B" w:rsidRPr="00D27E3F" w14:paraId="5FF1EAD8" w14:textId="77777777" w:rsidTr="009B4686">
        <w:tc>
          <w:tcPr>
            <w:tcW w:w="1710" w:type="dxa"/>
            <w:vMerge/>
          </w:tcPr>
          <w:p w14:paraId="6E6B6A75" w14:textId="77777777" w:rsidR="004E6E7B" w:rsidRPr="00D27E3F" w:rsidRDefault="004E6E7B" w:rsidP="008D7069">
            <w:pPr>
              <w:rPr>
                <w:rFonts w:ascii="Times New Roman" w:hAnsi="Times New Roman" w:cs="Times New Roman"/>
                <w:sz w:val="24"/>
                <w:szCs w:val="24"/>
              </w:rPr>
            </w:pPr>
          </w:p>
        </w:tc>
        <w:tc>
          <w:tcPr>
            <w:tcW w:w="4050" w:type="dxa"/>
          </w:tcPr>
          <w:p w14:paraId="29E00CA8"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preket madhësia apo lidhjet midis zonave të natyrës</w:t>
            </w:r>
            <w:r w:rsidR="004E6E7B" w:rsidRPr="00D27E3F">
              <w:rPr>
                <w:rFonts w:ascii="Times New Roman" w:hAnsi="Times New Roman" w:cs="Times New Roman"/>
                <w:sz w:val="24"/>
                <w:szCs w:val="24"/>
              </w:rPr>
              <w:t>?</w:t>
            </w:r>
          </w:p>
        </w:tc>
        <w:tc>
          <w:tcPr>
            <w:tcW w:w="810" w:type="dxa"/>
          </w:tcPr>
          <w:p w14:paraId="13525024" w14:textId="77777777" w:rsidR="004E6E7B" w:rsidRPr="00D27E3F" w:rsidRDefault="004E6E7B" w:rsidP="008D7069">
            <w:pPr>
              <w:rPr>
                <w:rFonts w:ascii="Times New Roman" w:hAnsi="Times New Roman" w:cs="Times New Roman"/>
                <w:sz w:val="24"/>
                <w:szCs w:val="24"/>
              </w:rPr>
            </w:pPr>
          </w:p>
        </w:tc>
        <w:tc>
          <w:tcPr>
            <w:tcW w:w="900" w:type="dxa"/>
          </w:tcPr>
          <w:p w14:paraId="57D93704"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320684C" w14:textId="77777777" w:rsidR="004E6E7B" w:rsidRPr="00D27E3F" w:rsidRDefault="004E6E7B" w:rsidP="008D7069">
            <w:pPr>
              <w:rPr>
                <w:rFonts w:ascii="Times New Roman" w:hAnsi="Times New Roman" w:cs="Times New Roman"/>
                <w:sz w:val="24"/>
                <w:szCs w:val="24"/>
              </w:rPr>
            </w:pPr>
          </w:p>
        </w:tc>
        <w:tc>
          <w:tcPr>
            <w:tcW w:w="1530" w:type="dxa"/>
          </w:tcPr>
          <w:p w14:paraId="4D4E0F43" w14:textId="77777777" w:rsidR="004E6E7B" w:rsidRPr="00D27E3F" w:rsidRDefault="004E6E7B" w:rsidP="008D7069">
            <w:pPr>
              <w:rPr>
                <w:rFonts w:ascii="Times New Roman" w:hAnsi="Times New Roman" w:cs="Times New Roman"/>
                <w:sz w:val="24"/>
                <w:szCs w:val="24"/>
              </w:rPr>
            </w:pPr>
          </w:p>
        </w:tc>
        <w:tc>
          <w:tcPr>
            <w:tcW w:w="2610" w:type="dxa"/>
          </w:tcPr>
          <w:p w14:paraId="46AC6D82" w14:textId="77777777" w:rsidR="004E6E7B" w:rsidRPr="00D27E3F" w:rsidRDefault="004E6E7B" w:rsidP="008D7069">
            <w:pPr>
              <w:rPr>
                <w:rFonts w:ascii="Times New Roman" w:hAnsi="Times New Roman" w:cs="Times New Roman"/>
                <w:sz w:val="24"/>
                <w:szCs w:val="24"/>
              </w:rPr>
            </w:pPr>
          </w:p>
        </w:tc>
      </w:tr>
      <w:tr w:rsidR="004E6E7B" w:rsidRPr="00D27E3F" w14:paraId="215E3BD0" w14:textId="77777777" w:rsidTr="009B4686">
        <w:trPr>
          <w:trHeight w:val="241"/>
        </w:trPr>
        <w:tc>
          <w:tcPr>
            <w:tcW w:w="1710" w:type="dxa"/>
            <w:vMerge/>
          </w:tcPr>
          <w:p w14:paraId="5ECB3968" w14:textId="77777777" w:rsidR="004E6E7B" w:rsidRPr="00D27E3F" w:rsidRDefault="004E6E7B" w:rsidP="008D7069">
            <w:pPr>
              <w:rPr>
                <w:rFonts w:ascii="Times New Roman" w:hAnsi="Times New Roman" w:cs="Times New Roman"/>
                <w:sz w:val="24"/>
                <w:szCs w:val="24"/>
              </w:rPr>
            </w:pPr>
          </w:p>
        </w:tc>
        <w:tc>
          <w:tcPr>
            <w:tcW w:w="4050" w:type="dxa"/>
          </w:tcPr>
          <w:p w14:paraId="35663BED"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ndonjë efekt në numrin e specieve në një zonë të caktuar</w:t>
            </w:r>
            <w:r w:rsidR="004E6E7B" w:rsidRPr="00D27E3F">
              <w:rPr>
                <w:rFonts w:ascii="Times New Roman" w:hAnsi="Times New Roman" w:cs="Times New Roman"/>
                <w:sz w:val="24"/>
                <w:szCs w:val="24"/>
              </w:rPr>
              <w:t>?</w:t>
            </w:r>
          </w:p>
        </w:tc>
        <w:tc>
          <w:tcPr>
            <w:tcW w:w="810" w:type="dxa"/>
          </w:tcPr>
          <w:p w14:paraId="2E15B137" w14:textId="77777777" w:rsidR="004E6E7B" w:rsidRPr="00D27E3F" w:rsidRDefault="004E6E7B" w:rsidP="008D7069">
            <w:pPr>
              <w:rPr>
                <w:rFonts w:ascii="Times New Roman" w:hAnsi="Times New Roman" w:cs="Times New Roman"/>
                <w:sz w:val="24"/>
                <w:szCs w:val="24"/>
              </w:rPr>
            </w:pPr>
          </w:p>
        </w:tc>
        <w:tc>
          <w:tcPr>
            <w:tcW w:w="900" w:type="dxa"/>
          </w:tcPr>
          <w:p w14:paraId="113C54B7"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28A99C4" w14:textId="77777777" w:rsidR="004E6E7B" w:rsidRPr="00D27E3F" w:rsidRDefault="004E6E7B" w:rsidP="008D7069">
            <w:pPr>
              <w:rPr>
                <w:rFonts w:ascii="Times New Roman" w:hAnsi="Times New Roman" w:cs="Times New Roman"/>
                <w:sz w:val="24"/>
                <w:szCs w:val="24"/>
              </w:rPr>
            </w:pPr>
          </w:p>
        </w:tc>
        <w:tc>
          <w:tcPr>
            <w:tcW w:w="1530" w:type="dxa"/>
          </w:tcPr>
          <w:p w14:paraId="2A39D144" w14:textId="77777777" w:rsidR="004E6E7B" w:rsidRPr="00D27E3F" w:rsidRDefault="004E6E7B" w:rsidP="008D7069">
            <w:pPr>
              <w:rPr>
                <w:rFonts w:ascii="Times New Roman" w:hAnsi="Times New Roman" w:cs="Times New Roman"/>
                <w:sz w:val="24"/>
                <w:szCs w:val="24"/>
              </w:rPr>
            </w:pPr>
          </w:p>
        </w:tc>
        <w:tc>
          <w:tcPr>
            <w:tcW w:w="2610" w:type="dxa"/>
          </w:tcPr>
          <w:p w14:paraId="071DE81C" w14:textId="77777777" w:rsidR="004E6E7B" w:rsidRPr="00D27E3F" w:rsidRDefault="004E6E7B" w:rsidP="008D7069">
            <w:pPr>
              <w:rPr>
                <w:rFonts w:ascii="Times New Roman" w:hAnsi="Times New Roman" w:cs="Times New Roman"/>
                <w:sz w:val="24"/>
                <w:szCs w:val="24"/>
              </w:rPr>
            </w:pPr>
          </w:p>
        </w:tc>
      </w:tr>
      <w:tr w:rsidR="004E6E7B" w:rsidRPr="00D27E3F" w14:paraId="5615319C" w14:textId="77777777" w:rsidTr="009B4686">
        <w:trPr>
          <w:trHeight w:val="241"/>
        </w:trPr>
        <w:tc>
          <w:tcPr>
            <w:tcW w:w="1710" w:type="dxa"/>
            <w:vMerge w:val="restart"/>
          </w:tcPr>
          <w:p w14:paraId="37295289"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Mirëqenia e kafshëve</w:t>
            </w:r>
          </w:p>
        </w:tc>
        <w:tc>
          <w:tcPr>
            <w:tcW w:w="4050" w:type="dxa"/>
          </w:tcPr>
          <w:p w14:paraId="47501F8C"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ndikohet trajtimi i kafshëve</w:t>
            </w:r>
            <w:r w:rsidR="004E6E7B" w:rsidRPr="00D27E3F">
              <w:rPr>
                <w:rFonts w:ascii="Times New Roman" w:hAnsi="Times New Roman" w:cs="Times New Roman"/>
                <w:sz w:val="24"/>
                <w:szCs w:val="24"/>
              </w:rPr>
              <w:t>?</w:t>
            </w:r>
          </w:p>
        </w:tc>
        <w:tc>
          <w:tcPr>
            <w:tcW w:w="810" w:type="dxa"/>
          </w:tcPr>
          <w:p w14:paraId="67D7062A" w14:textId="77777777" w:rsidR="004E6E7B" w:rsidRPr="00D27E3F" w:rsidRDefault="004E6E7B" w:rsidP="008D7069">
            <w:pPr>
              <w:rPr>
                <w:rFonts w:ascii="Times New Roman" w:hAnsi="Times New Roman" w:cs="Times New Roman"/>
                <w:sz w:val="24"/>
                <w:szCs w:val="24"/>
              </w:rPr>
            </w:pPr>
          </w:p>
        </w:tc>
        <w:tc>
          <w:tcPr>
            <w:tcW w:w="900" w:type="dxa"/>
          </w:tcPr>
          <w:p w14:paraId="3F145DF6"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B658501" w14:textId="77777777" w:rsidR="004E6E7B" w:rsidRPr="00D27E3F" w:rsidRDefault="004E6E7B" w:rsidP="008D7069">
            <w:pPr>
              <w:rPr>
                <w:rFonts w:ascii="Times New Roman" w:hAnsi="Times New Roman" w:cs="Times New Roman"/>
                <w:sz w:val="24"/>
                <w:szCs w:val="24"/>
              </w:rPr>
            </w:pPr>
          </w:p>
        </w:tc>
        <w:tc>
          <w:tcPr>
            <w:tcW w:w="1530" w:type="dxa"/>
          </w:tcPr>
          <w:p w14:paraId="50AC3AA6" w14:textId="77777777" w:rsidR="004E6E7B" w:rsidRPr="00D27E3F" w:rsidRDefault="004E6E7B" w:rsidP="008D7069">
            <w:pPr>
              <w:rPr>
                <w:rFonts w:ascii="Times New Roman" w:hAnsi="Times New Roman" w:cs="Times New Roman"/>
                <w:sz w:val="24"/>
                <w:szCs w:val="24"/>
              </w:rPr>
            </w:pPr>
          </w:p>
        </w:tc>
        <w:tc>
          <w:tcPr>
            <w:tcW w:w="2610" w:type="dxa"/>
          </w:tcPr>
          <w:p w14:paraId="7A52D07C" w14:textId="77777777" w:rsidR="004E6E7B" w:rsidRPr="00D27E3F" w:rsidRDefault="004E6E7B" w:rsidP="008D7069">
            <w:pPr>
              <w:rPr>
                <w:rFonts w:ascii="Times New Roman" w:hAnsi="Times New Roman" w:cs="Times New Roman"/>
                <w:sz w:val="24"/>
                <w:szCs w:val="24"/>
              </w:rPr>
            </w:pPr>
          </w:p>
        </w:tc>
      </w:tr>
      <w:tr w:rsidR="004E6E7B" w:rsidRPr="00D27E3F" w14:paraId="3E2BB85B" w14:textId="77777777" w:rsidTr="009B4686">
        <w:tc>
          <w:tcPr>
            <w:tcW w:w="1710" w:type="dxa"/>
            <w:vMerge/>
          </w:tcPr>
          <w:p w14:paraId="061D2496" w14:textId="77777777" w:rsidR="004E6E7B" w:rsidRPr="00D27E3F" w:rsidRDefault="004E6E7B" w:rsidP="008D7069">
            <w:pPr>
              <w:rPr>
                <w:rFonts w:ascii="Times New Roman" w:hAnsi="Times New Roman" w:cs="Times New Roman"/>
                <w:sz w:val="24"/>
                <w:szCs w:val="24"/>
              </w:rPr>
            </w:pPr>
          </w:p>
        </w:tc>
        <w:tc>
          <w:tcPr>
            <w:tcW w:w="4050" w:type="dxa"/>
          </w:tcPr>
          <w:p w14:paraId="27114C16"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ndikohet shëndeti i kafshëve</w:t>
            </w:r>
            <w:r w:rsidR="004E6E7B" w:rsidRPr="00D27E3F">
              <w:rPr>
                <w:rFonts w:ascii="Times New Roman" w:hAnsi="Times New Roman" w:cs="Times New Roman"/>
                <w:sz w:val="24"/>
                <w:szCs w:val="24"/>
              </w:rPr>
              <w:t>?</w:t>
            </w:r>
          </w:p>
        </w:tc>
        <w:tc>
          <w:tcPr>
            <w:tcW w:w="810" w:type="dxa"/>
          </w:tcPr>
          <w:p w14:paraId="5DA0A74E" w14:textId="77777777" w:rsidR="004E6E7B" w:rsidRPr="00D27E3F" w:rsidRDefault="004E6E7B" w:rsidP="008D7069">
            <w:pPr>
              <w:rPr>
                <w:rFonts w:ascii="Times New Roman" w:hAnsi="Times New Roman" w:cs="Times New Roman"/>
                <w:sz w:val="24"/>
                <w:szCs w:val="24"/>
              </w:rPr>
            </w:pPr>
          </w:p>
        </w:tc>
        <w:tc>
          <w:tcPr>
            <w:tcW w:w="900" w:type="dxa"/>
          </w:tcPr>
          <w:p w14:paraId="773F47D4"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1B390D1" w14:textId="77777777" w:rsidR="004E6E7B" w:rsidRPr="00D27E3F" w:rsidRDefault="004E6E7B" w:rsidP="008D7069">
            <w:pPr>
              <w:rPr>
                <w:rFonts w:ascii="Times New Roman" w:hAnsi="Times New Roman" w:cs="Times New Roman"/>
                <w:sz w:val="24"/>
                <w:szCs w:val="24"/>
              </w:rPr>
            </w:pPr>
          </w:p>
        </w:tc>
        <w:tc>
          <w:tcPr>
            <w:tcW w:w="1530" w:type="dxa"/>
          </w:tcPr>
          <w:p w14:paraId="70C7850E" w14:textId="77777777" w:rsidR="004E6E7B" w:rsidRPr="00D27E3F" w:rsidRDefault="004E6E7B" w:rsidP="008D7069">
            <w:pPr>
              <w:rPr>
                <w:rFonts w:ascii="Times New Roman" w:hAnsi="Times New Roman" w:cs="Times New Roman"/>
                <w:sz w:val="24"/>
                <w:szCs w:val="24"/>
              </w:rPr>
            </w:pPr>
          </w:p>
        </w:tc>
        <w:tc>
          <w:tcPr>
            <w:tcW w:w="2610" w:type="dxa"/>
          </w:tcPr>
          <w:p w14:paraId="31484FD7" w14:textId="77777777" w:rsidR="004E6E7B" w:rsidRPr="00D27E3F" w:rsidRDefault="004E6E7B" w:rsidP="008D7069">
            <w:pPr>
              <w:rPr>
                <w:rFonts w:ascii="Times New Roman" w:hAnsi="Times New Roman" w:cs="Times New Roman"/>
                <w:sz w:val="24"/>
                <w:szCs w:val="24"/>
              </w:rPr>
            </w:pPr>
          </w:p>
        </w:tc>
      </w:tr>
      <w:tr w:rsidR="004E6E7B" w:rsidRPr="00D27E3F" w14:paraId="1B75D65E" w14:textId="77777777" w:rsidTr="009B4686">
        <w:tc>
          <w:tcPr>
            <w:tcW w:w="1710" w:type="dxa"/>
            <w:vMerge/>
          </w:tcPr>
          <w:p w14:paraId="2E4C5F50" w14:textId="77777777" w:rsidR="004E6E7B" w:rsidRPr="00D27E3F" w:rsidRDefault="004E6E7B" w:rsidP="008D7069">
            <w:pPr>
              <w:rPr>
                <w:rFonts w:ascii="Times New Roman" w:hAnsi="Times New Roman" w:cs="Times New Roman"/>
                <w:sz w:val="24"/>
                <w:szCs w:val="24"/>
              </w:rPr>
            </w:pPr>
          </w:p>
        </w:tc>
        <w:tc>
          <w:tcPr>
            <w:tcW w:w="4050" w:type="dxa"/>
          </w:tcPr>
          <w:p w14:paraId="42F15B40"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ndikohet cilësia dhe siguria e ushqimit të kafshëve</w:t>
            </w:r>
            <w:r w:rsidR="004E6E7B" w:rsidRPr="00D27E3F">
              <w:rPr>
                <w:rFonts w:ascii="Times New Roman" w:hAnsi="Times New Roman" w:cs="Times New Roman"/>
                <w:sz w:val="24"/>
                <w:szCs w:val="24"/>
              </w:rPr>
              <w:t>?</w:t>
            </w:r>
          </w:p>
        </w:tc>
        <w:tc>
          <w:tcPr>
            <w:tcW w:w="810" w:type="dxa"/>
          </w:tcPr>
          <w:p w14:paraId="40468243" w14:textId="77777777" w:rsidR="004E6E7B" w:rsidRPr="00D27E3F" w:rsidRDefault="004E6E7B" w:rsidP="008D7069">
            <w:pPr>
              <w:rPr>
                <w:rFonts w:ascii="Times New Roman" w:hAnsi="Times New Roman" w:cs="Times New Roman"/>
                <w:sz w:val="24"/>
                <w:szCs w:val="24"/>
              </w:rPr>
            </w:pPr>
          </w:p>
        </w:tc>
        <w:tc>
          <w:tcPr>
            <w:tcW w:w="900" w:type="dxa"/>
          </w:tcPr>
          <w:p w14:paraId="6C002046"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BE318C3" w14:textId="77777777" w:rsidR="004E6E7B" w:rsidRPr="00D27E3F" w:rsidRDefault="004E6E7B" w:rsidP="008D7069">
            <w:pPr>
              <w:rPr>
                <w:rFonts w:ascii="Times New Roman" w:hAnsi="Times New Roman" w:cs="Times New Roman"/>
                <w:sz w:val="24"/>
                <w:szCs w:val="24"/>
              </w:rPr>
            </w:pPr>
          </w:p>
        </w:tc>
        <w:tc>
          <w:tcPr>
            <w:tcW w:w="1530" w:type="dxa"/>
          </w:tcPr>
          <w:p w14:paraId="3239CA15" w14:textId="77777777" w:rsidR="004E6E7B" w:rsidRPr="00D27E3F" w:rsidRDefault="004E6E7B" w:rsidP="008D7069">
            <w:pPr>
              <w:rPr>
                <w:rFonts w:ascii="Times New Roman" w:hAnsi="Times New Roman" w:cs="Times New Roman"/>
                <w:sz w:val="24"/>
                <w:szCs w:val="24"/>
              </w:rPr>
            </w:pPr>
          </w:p>
        </w:tc>
        <w:tc>
          <w:tcPr>
            <w:tcW w:w="2610" w:type="dxa"/>
          </w:tcPr>
          <w:p w14:paraId="6E0A47EA" w14:textId="77777777" w:rsidR="004E6E7B" w:rsidRPr="00D27E3F" w:rsidRDefault="004E6E7B" w:rsidP="008D7069">
            <w:pPr>
              <w:rPr>
                <w:rFonts w:ascii="Times New Roman" w:hAnsi="Times New Roman" w:cs="Times New Roman"/>
                <w:sz w:val="24"/>
                <w:szCs w:val="24"/>
              </w:rPr>
            </w:pPr>
          </w:p>
        </w:tc>
      </w:tr>
    </w:tbl>
    <w:p w14:paraId="12AD9F74" w14:textId="77777777" w:rsidR="00DF2517" w:rsidRPr="00D27E3F" w:rsidRDefault="00180BB0" w:rsidP="00B1424D">
      <w:pPr>
        <w:pStyle w:val="Heading1"/>
        <w:rPr>
          <w:rFonts w:ascii="Times New Roman" w:hAnsi="Times New Roman" w:cs="Times New Roman"/>
          <w:sz w:val="24"/>
          <w:szCs w:val="24"/>
        </w:rPr>
      </w:pPr>
      <w:bookmarkStart w:id="28" w:name="_Toc514670904"/>
      <w:r w:rsidRPr="00D27E3F">
        <w:rPr>
          <w:rFonts w:ascii="Times New Roman" w:hAnsi="Times New Roman" w:cs="Times New Roman"/>
          <w:sz w:val="24"/>
          <w:szCs w:val="24"/>
        </w:rPr>
        <w:t>Shtojca</w:t>
      </w:r>
      <w:r w:rsidR="00B1424D" w:rsidRPr="00D27E3F">
        <w:rPr>
          <w:rFonts w:ascii="Times New Roman" w:hAnsi="Times New Roman" w:cs="Times New Roman"/>
          <w:sz w:val="24"/>
          <w:szCs w:val="24"/>
        </w:rPr>
        <w:t xml:space="preserve"> 4</w:t>
      </w:r>
      <w:r w:rsidR="00DF2517" w:rsidRPr="00D27E3F">
        <w:rPr>
          <w:rFonts w:ascii="Times New Roman" w:hAnsi="Times New Roman" w:cs="Times New Roman"/>
          <w:sz w:val="24"/>
          <w:szCs w:val="24"/>
        </w:rPr>
        <w:t xml:space="preserve">: </w:t>
      </w:r>
      <w:r w:rsidR="00162D8C" w:rsidRPr="00D27E3F">
        <w:rPr>
          <w:rFonts w:ascii="Times New Roman" w:hAnsi="Times New Roman" w:cs="Times New Roman"/>
          <w:sz w:val="24"/>
          <w:szCs w:val="24"/>
        </w:rPr>
        <w:t>Forma e vlerësimit për ndikim</w:t>
      </w:r>
      <w:r w:rsidR="00623843" w:rsidRPr="00D27E3F">
        <w:rPr>
          <w:rFonts w:ascii="Times New Roman" w:hAnsi="Times New Roman" w:cs="Times New Roman"/>
          <w:sz w:val="24"/>
          <w:szCs w:val="24"/>
        </w:rPr>
        <w:t>in e të drejtave themelore</w:t>
      </w:r>
      <w:bookmarkEnd w:id="28"/>
    </w:p>
    <w:tbl>
      <w:tblPr>
        <w:tblStyle w:val="TableGrid"/>
        <w:tblW w:w="14040" w:type="dxa"/>
        <w:tblInd w:w="-635" w:type="dxa"/>
        <w:tblLook w:val="04A0" w:firstRow="1" w:lastRow="0" w:firstColumn="1" w:lastColumn="0" w:noHBand="0" w:noVBand="1"/>
      </w:tblPr>
      <w:tblGrid>
        <w:gridCol w:w="1710"/>
        <w:gridCol w:w="4050"/>
        <w:gridCol w:w="810"/>
        <w:gridCol w:w="1080"/>
        <w:gridCol w:w="2250"/>
        <w:gridCol w:w="1530"/>
        <w:gridCol w:w="2610"/>
      </w:tblGrid>
      <w:tr w:rsidR="004E6E7B" w:rsidRPr="00D27E3F" w14:paraId="1C7F7B15" w14:textId="77777777" w:rsidTr="009B4686">
        <w:tc>
          <w:tcPr>
            <w:tcW w:w="1710" w:type="dxa"/>
            <w:vMerge w:val="restart"/>
          </w:tcPr>
          <w:p w14:paraId="29CAEDAC" w14:textId="77777777" w:rsidR="004E6E7B" w:rsidRPr="00D27E3F" w:rsidRDefault="002D17EC" w:rsidP="004E6E7B">
            <w:pPr>
              <w:rPr>
                <w:rFonts w:ascii="Times New Roman" w:hAnsi="Times New Roman" w:cs="Times New Roman"/>
                <w:b/>
                <w:sz w:val="24"/>
                <w:szCs w:val="24"/>
              </w:rPr>
            </w:pPr>
            <w:r w:rsidRPr="00D27E3F">
              <w:rPr>
                <w:rFonts w:ascii="Times New Roman" w:hAnsi="Times New Roman" w:cs="Times New Roman"/>
                <w:b/>
                <w:sz w:val="24"/>
                <w:szCs w:val="24"/>
              </w:rPr>
              <w:t>Kategoria e ndikimit në të drejtat themelore</w:t>
            </w:r>
          </w:p>
        </w:tc>
        <w:tc>
          <w:tcPr>
            <w:tcW w:w="4050" w:type="dxa"/>
            <w:vMerge w:val="restart"/>
          </w:tcPr>
          <w:p w14:paraId="690CB2BA" w14:textId="77777777" w:rsidR="004E6E7B" w:rsidRPr="00D27E3F" w:rsidRDefault="002D17EC" w:rsidP="004E6E7B">
            <w:pPr>
              <w:rPr>
                <w:rFonts w:ascii="Times New Roman" w:hAnsi="Times New Roman" w:cs="Times New Roman"/>
                <w:b/>
                <w:sz w:val="24"/>
                <w:szCs w:val="24"/>
              </w:rPr>
            </w:pPr>
            <w:r w:rsidRPr="00D27E3F">
              <w:rPr>
                <w:rFonts w:ascii="Times New Roman" w:hAnsi="Times New Roman" w:cs="Times New Roman"/>
                <w:b/>
                <w:sz w:val="24"/>
                <w:szCs w:val="24"/>
              </w:rPr>
              <w:t>Ndikimi kryesor</w:t>
            </w:r>
          </w:p>
        </w:tc>
        <w:tc>
          <w:tcPr>
            <w:tcW w:w="1890" w:type="dxa"/>
            <w:gridSpan w:val="2"/>
          </w:tcPr>
          <w:p w14:paraId="27318235" w14:textId="77777777" w:rsidR="004E6E7B" w:rsidRPr="00D27E3F" w:rsidRDefault="002D17EC" w:rsidP="004E6E7B">
            <w:pPr>
              <w:rPr>
                <w:rFonts w:ascii="Times New Roman" w:hAnsi="Times New Roman" w:cs="Times New Roman"/>
                <w:b/>
                <w:sz w:val="24"/>
                <w:szCs w:val="24"/>
              </w:rPr>
            </w:pPr>
            <w:r w:rsidRPr="00D27E3F">
              <w:rPr>
                <w:rFonts w:ascii="Times New Roman" w:hAnsi="Times New Roman" w:cs="Times New Roman"/>
                <w:b/>
                <w:sz w:val="24"/>
                <w:szCs w:val="24"/>
              </w:rPr>
              <w:t>A pritet të ndodhë ky ndikim</w:t>
            </w:r>
            <w:r w:rsidR="004E6E7B" w:rsidRPr="00D27E3F">
              <w:rPr>
                <w:rFonts w:ascii="Times New Roman" w:hAnsi="Times New Roman" w:cs="Times New Roman"/>
                <w:b/>
                <w:sz w:val="24"/>
                <w:szCs w:val="24"/>
              </w:rPr>
              <w:t>?</w:t>
            </w:r>
          </w:p>
        </w:tc>
        <w:tc>
          <w:tcPr>
            <w:tcW w:w="2250" w:type="dxa"/>
          </w:tcPr>
          <w:p w14:paraId="315CEFAA" w14:textId="77777777" w:rsidR="004E6E7B"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Numri i organizatave, kompanive dhe/ose individëve të prekur</w:t>
            </w:r>
          </w:p>
        </w:tc>
        <w:tc>
          <w:tcPr>
            <w:tcW w:w="1530" w:type="dxa"/>
          </w:tcPr>
          <w:p w14:paraId="55632060" w14:textId="77777777" w:rsidR="004E6E7B"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Përfitimi i pritshëm ose kostoja e ndikimit</w:t>
            </w:r>
          </w:p>
        </w:tc>
        <w:tc>
          <w:tcPr>
            <w:tcW w:w="2610" w:type="dxa"/>
          </w:tcPr>
          <w:p w14:paraId="56DDF7FD" w14:textId="77777777" w:rsidR="004E6E7B"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Niveli i preferuar i analizës</w:t>
            </w:r>
          </w:p>
        </w:tc>
      </w:tr>
      <w:tr w:rsidR="002D17EC" w:rsidRPr="00D27E3F" w14:paraId="14237F15" w14:textId="77777777" w:rsidTr="009B4686">
        <w:tc>
          <w:tcPr>
            <w:tcW w:w="1710" w:type="dxa"/>
            <w:vMerge/>
          </w:tcPr>
          <w:p w14:paraId="61A183C2" w14:textId="77777777" w:rsidR="002D17EC" w:rsidRPr="00D27E3F" w:rsidRDefault="002D17EC" w:rsidP="004E6E7B">
            <w:pPr>
              <w:rPr>
                <w:rFonts w:ascii="Times New Roman" w:hAnsi="Times New Roman" w:cs="Times New Roman"/>
                <w:b/>
                <w:sz w:val="24"/>
                <w:szCs w:val="24"/>
              </w:rPr>
            </w:pPr>
          </w:p>
        </w:tc>
        <w:tc>
          <w:tcPr>
            <w:tcW w:w="4050" w:type="dxa"/>
            <w:vMerge/>
          </w:tcPr>
          <w:p w14:paraId="0C488CFC" w14:textId="77777777" w:rsidR="002D17EC" w:rsidRPr="00D27E3F" w:rsidRDefault="002D17EC" w:rsidP="004E6E7B">
            <w:pPr>
              <w:rPr>
                <w:rFonts w:ascii="Times New Roman" w:hAnsi="Times New Roman" w:cs="Times New Roman"/>
                <w:b/>
                <w:sz w:val="24"/>
                <w:szCs w:val="24"/>
              </w:rPr>
            </w:pPr>
          </w:p>
        </w:tc>
        <w:tc>
          <w:tcPr>
            <w:tcW w:w="810" w:type="dxa"/>
          </w:tcPr>
          <w:p w14:paraId="56555B6A" w14:textId="77777777" w:rsidR="002D17EC" w:rsidRPr="00D27E3F" w:rsidRDefault="002D17EC" w:rsidP="002D17EC">
            <w:pPr>
              <w:rPr>
                <w:rFonts w:ascii="Times New Roman" w:hAnsi="Times New Roman" w:cs="Times New Roman"/>
                <w:b/>
                <w:sz w:val="24"/>
                <w:szCs w:val="24"/>
              </w:rPr>
            </w:pPr>
            <w:r w:rsidRPr="00D27E3F">
              <w:rPr>
                <w:rFonts w:ascii="Times New Roman" w:hAnsi="Times New Roman" w:cs="Times New Roman"/>
                <w:b/>
                <w:sz w:val="24"/>
                <w:szCs w:val="24"/>
              </w:rPr>
              <w:t>Po</w:t>
            </w:r>
          </w:p>
        </w:tc>
        <w:tc>
          <w:tcPr>
            <w:tcW w:w="1080" w:type="dxa"/>
          </w:tcPr>
          <w:p w14:paraId="23A0D05E" w14:textId="77777777" w:rsidR="002D17EC" w:rsidRPr="00D27E3F" w:rsidRDefault="002D17EC" w:rsidP="002D17EC">
            <w:pPr>
              <w:rPr>
                <w:rFonts w:ascii="Times New Roman" w:hAnsi="Times New Roman" w:cs="Times New Roman"/>
                <w:b/>
                <w:sz w:val="24"/>
                <w:szCs w:val="24"/>
              </w:rPr>
            </w:pPr>
            <w:r w:rsidRPr="00D27E3F">
              <w:rPr>
                <w:rFonts w:ascii="Times New Roman" w:hAnsi="Times New Roman" w:cs="Times New Roman"/>
                <w:b/>
                <w:sz w:val="24"/>
                <w:szCs w:val="24"/>
              </w:rPr>
              <w:t>Jo</w:t>
            </w:r>
          </w:p>
        </w:tc>
        <w:tc>
          <w:tcPr>
            <w:tcW w:w="2250" w:type="dxa"/>
          </w:tcPr>
          <w:p w14:paraId="6B667E56" w14:textId="77777777" w:rsidR="002D17EC"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I lartë/i ulët</w:t>
            </w:r>
          </w:p>
        </w:tc>
        <w:tc>
          <w:tcPr>
            <w:tcW w:w="1530" w:type="dxa"/>
          </w:tcPr>
          <w:p w14:paraId="5609A16D" w14:textId="77777777" w:rsidR="002D17EC"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I lartë/i ulët</w:t>
            </w:r>
          </w:p>
        </w:tc>
        <w:tc>
          <w:tcPr>
            <w:tcW w:w="2610" w:type="dxa"/>
          </w:tcPr>
          <w:p w14:paraId="4A82B9EC" w14:textId="77777777" w:rsidR="002D17EC" w:rsidRPr="00D27E3F" w:rsidRDefault="002D17EC" w:rsidP="004E6E7B">
            <w:pPr>
              <w:rPr>
                <w:rFonts w:ascii="Times New Roman" w:hAnsi="Times New Roman" w:cs="Times New Roman"/>
                <w:b/>
                <w:sz w:val="24"/>
                <w:szCs w:val="24"/>
              </w:rPr>
            </w:pPr>
          </w:p>
        </w:tc>
      </w:tr>
      <w:tr w:rsidR="004E6E7B" w:rsidRPr="00D27E3F" w14:paraId="10492D16" w14:textId="77777777" w:rsidTr="009B4686">
        <w:tc>
          <w:tcPr>
            <w:tcW w:w="1710" w:type="dxa"/>
          </w:tcPr>
          <w:p w14:paraId="30CF1522"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Dinjiteti</w:t>
            </w:r>
          </w:p>
        </w:tc>
        <w:tc>
          <w:tcPr>
            <w:tcW w:w="4050" w:type="dxa"/>
          </w:tcPr>
          <w:p w14:paraId="136A7E4A"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dinjitetin e njerëzve, në të drejtën e tyre për jetë apo në integritetin e një personi</w:t>
            </w:r>
            <w:r w:rsidR="004E6E7B" w:rsidRPr="00D27E3F">
              <w:rPr>
                <w:rFonts w:ascii="Times New Roman" w:hAnsi="Times New Roman" w:cs="Times New Roman"/>
                <w:sz w:val="24"/>
                <w:szCs w:val="24"/>
              </w:rPr>
              <w:t>?</w:t>
            </w:r>
          </w:p>
        </w:tc>
        <w:tc>
          <w:tcPr>
            <w:tcW w:w="810" w:type="dxa"/>
          </w:tcPr>
          <w:p w14:paraId="777B948D" w14:textId="77777777" w:rsidR="004E6E7B" w:rsidRPr="00D27E3F" w:rsidRDefault="004E6E7B" w:rsidP="008D7069">
            <w:pPr>
              <w:rPr>
                <w:rFonts w:ascii="Times New Roman" w:hAnsi="Times New Roman" w:cs="Times New Roman"/>
                <w:sz w:val="24"/>
                <w:szCs w:val="24"/>
              </w:rPr>
            </w:pPr>
          </w:p>
        </w:tc>
        <w:tc>
          <w:tcPr>
            <w:tcW w:w="1080" w:type="dxa"/>
          </w:tcPr>
          <w:p w14:paraId="5AFEE3DA"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7F77FB22" w14:textId="77777777" w:rsidR="004E6E7B" w:rsidRPr="00D27E3F" w:rsidRDefault="004E6E7B" w:rsidP="008D7069">
            <w:pPr>
              <w:rPr>
                <w:rFonts w:ascii="Times New Roman" w:hAnsi="Times New Roman" w:cs="Times New Roman"/>
                <w:sz w:val="24"/>
                <w:szCs w:val="24"/>
              </w:rPr>
            </w:pPr>
          </w:p>
        </w:tc>
        <w:tc>
          <w:tcPr>
            <w:tcW w:w="1530" w:type="dxa"/>
          </w:tcPr>
          <w:p w14:paraId="38EA387E" w14:textId="77777777" w:rsidR="004E6E7B" w:rsidRPr="00D27E3F" w:rsidRDefault="004E6E7B" w:rsidP="008D7069">
            <w:pPr>
              <w:rPr>
                <w:rFonts w:ascii="Times New Roman" w:hAnsi="Times New Roman" w:cs="Times New Roman"/>
                <w:sz w:val="24"/>
                <w:szCs w:val="24"/>
              </w:rPr>
            </w:pPr>
          </w:p>
        </w:tc>
        <w:tc>
          <w:tcPr>
            <w:tcW w:w="2610" w:type="dxa"/>
          </w:tcPr>
          <w:p w14:paraId="0C861E68" w14:textId="77777777" w:rsidR="004E6E7B" w:rsidRPr="00D27E3F" w:rsidRDefault="004E6E7B" w:rsidP="008D7069">
            <w:pPr>
              <w:rPr>
                <w:rFonts w:ascii="Times New Roman" w:hAnsi="Times New Roman" w:cs="Times New Roman"/>
                <w:sz w:val="24"/>
                <w:szCs w:val="24"/>
              </w:rPr>
            </w:pPr>
          </w:p>
        </w:tc>
      </w:tr>
      <w:tr w:rsidR="004E6E7B" w:rsidRPr="00D27E3F" w14:paraId="4A2C8FE1" w14:textId="77777777" w:rsidTr="009B4686">
        <w:tc>
          <w:tcPr>
            <w:tcW w:w="1710" w:type="dxa"/>
            <w:vMerge w:val="restart"/>
          </w:tcPr>
          <w:p w14:paraId="62536C66"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Liria</w:t>
            </w:r>
          </w:p>
        </w:tc>
        <w:tc>
          <w:tcPr>
            <w:tcW w:w="4050" w:type="dxa"/>
          </w:tcPr>
          <w:p w14:paraId="357262DE"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të drejtën e lirisë së individëve</w:t>
            </w:r>
            <w:r w:rsidR="004E6E7B" w:rsidRPr="00D27E3F">
              <w:rPr>
                <w:rFonts w:ascii="Times New Roman" w:hAnsi="Times New Roman" w:cs="Times New Roman"/>
                <w:sz w:val="24"/>
                <w:szCs w:val="24"/>
              </w:rPr>
              <w:t>?</w:t>
            </w:r>
          </w:p>
        </w:tc>
        <w:tc>
          <w:tcPr>
            <w:tcW w:w="810" w:type="dxa"/>
          </w:tcPr>
          <w:p w14:paraId="0047A203" w14:textId="77777777" w:rsidR="004E6E7B" w:rsidRPr="00D27E3F" w:rsidRDefault="004E6E7B" w:rsidP="008D7069">
            <w:pPr>
              <w:rPr>
                <w:rFonts w:ascii="Times New Roman" w:hAnsi="Times New Roman" w:cs="Times New Roman"/>
                <w:sz w:val="24"/>
                <w:szCs w:val="24"/>
              </w:rPr>
            </w:pPr>
          </w:p>
        </w:tc>
        <w:tc>
          <w:tcPr>
            <w:tcW w:w="1080" w:type="dxa"/>
          </w:tcPr>
          <w:p w14:paraId="571F0BE1"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5D1798D2" w14:textId="77777777" w:rsidR="004E6E7B" w:rsidRPr="00D27E3F" w:rsidRDefault="004E6E7B" w:rsidP="008D7069">
            <w:pPr>
              <w:rPr>
                <w:rFonts w:ascii="Times New Roman" w:hAnsi="Times New Roman" w:cs="Times New Roman"/>
                <w:sz w:val="24"/>
                <w:szCs w:val="24"/>
              </w:rPr>
            </w:pPr>
          </w:p>
        </w:tc>
        <w:tc>
          <w:tcPr>
            <w:tcW w:w="1530" w:type="dxa"/>
          </w:tcPr>
          <w:p w14:paraId="6D4E8F98" w14:textId="77777777" w:rsidR="004E6E7B" w:rsidRPr="00D27E3F" w:rsidRDefault="004E6E7B" w:rsidP="008D7069">
            <w:pPr>
              <w:rPr>
                <w:rFonts w:ascii="Times New Roman" w:hAnsi="Times New Roman" w:cs="Times New Roman"/>
                <w:sz w:val="24"/>
                <w:szCs w:val="24"/>
              </w:rPr>
            </w:pPr>
          </w:p>
        </w:tc>
        <w:tc>
          <w:tcPr>
            <w:tcW w:w="2610" w:type="dxa"/>
          </w:tcPr>
          <w:p w14:paraId="79E7BC37" w14:textId="77777777" w:rsidR="004E6E7B" w:rsidRPr="00D27E3F" w:rsidRDefault="004E6E7B" w:rsidP="008D7069">
            <w:pPr>
              <w:rPr>
                <w:rFonts w:ascii="Times New Roman" w:hAnsi="Times New Roman" w:cs="Times New Roman"/>
                <w:sz w:val="24"/>
                <w:szCs w:val="24"/>
              </w:rPr>
            </w:pPr>
          </w:p>
        </w:tc>
      </w:tr>
      <w:tr w:rsidR="004E6E7B" w:rsidRPr="00D27E3F" w14:paraId="6AA0398A" w14:textId="77777777" w:rsidTr="009B4686">
        <w:tc>
          <w:tcPr>
            <w:tcW w:w="1710" w:type="dxa"/>
            <w:vMerge/>
          </w:tcPr>
          <w:p w14:paraId="2A9874FE" w14:textId="77777777" w:rsidR="004E6E7B" w:rsidRPr="00D27E3F" w:rsidRDefault="004E6E7B" w:rsidP="008D7069">
            <w:pPr>
              <w:rPr>
                <w:rFonts w:ascii="Times New Roman" w:hAnsi="Times New Roman" w:cs="Times New Roman"/>
                <w:sz w:val="24"/>
                <w:szCs w:val="24"/>
              </w:rPr>
            </w:pPr>
          </w:p>
        </w:tc>
        <w:tc>
          <w:tcPr>
            <w:tcW w:w="4050" w:type="dxa"/>
          </w:tcPr>
          <w:p w14:paraId="35CD0E57"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të drejtën e një personi për privatësi</w:t>
            </w:r>
            <w:r w:rsidR="004E6E7B" w:rsidRPr="00D27E3F">
              <w:rPr>
                <w:rFonts w:ascii="Times New Roman" w:hAnsi="Times New Roman" w:cs="Times New Roman"/>
                <w:sz w:val="24"/>
                <w:szCs w:val="24"/>
              </w:rPr>
              <w:t>?</w:t>
            </w:r>
          </w:p>
        </w:tc>
        <w:tc>
          <w:tcPr>
            <w:tcW w:w="810" w:type="dxa"/>
          </w:tcPr>
          <w:p w14:paraId="16ABDFD2" w14:textId="77777777" w:rsidR="004E6E7B" w:rsidRPr="00D27E3F" w:rsidRDefault="004E6E7B" w:rsidP="008D7069">
            <w:pPr>
              <w:rPr>
                <w:rFonts w:ascii="Times New Roman" w:hAnsi="Times New Roman" w:cs="Times New Roman"/>
                <w:sz w:val="24"/>
                <w:szCs w:val="24"/>
              </w:rPr>
            </w:pPr>
          </w:p>
        </w:tc>
        <w:tc>
          <w:tcPr>
            <w:tcW w:w="1080" w:type="dxa"/>
          </w:tcPr>
          <w:p w14:paraId="5AB64850"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1E011AC7" w14:textId="77777777" w:rsidR="004E6E7B" w:rsidRPr="00D27E3F" w:rsidRDefault="004E6E7B" w:rsidP="008D7069">
            <w:pPr>
              <w:rPr>
                <w:rFonts w:ascii="Times New Roman" w:hAnsi="Times New Roman" w:cs="Times New Roman"/>
                <w:sz w:val="24"/>
                <w:szCs w:val="24"/>
              </w:rPr>
            </w:pPr>
          </w:p>
        </w:tc>
        <w:tc>
          <w:tcPr>
            <w:tcW w:w="1530" w:type="dxa"/>
          </w:tcPr>
          <w:p w14:paraId="2B6D057B" w14:textId="77777777" w:rsidR="004E6E7B" w:rsidRPr="00D27E3F" w:rsidRDefault="004E6E7B" w:rsidP="008D7069">
            <w:pPr>
              <w:rPr>
                <w:rFonts w:ascii="Times New Roman" w:hAnsi="Times New Roman" w:cs="Times New Roman"/>
                <w:sz w:val="24"/>
                <w:szCs w:val="24"/>
              </w:rPr>
            </w:pPr>
          </w:p>
        </w:tc>
        <w:tc>
          <w:tcPr>
            <w:tcW w:w="2610" w:type="dxa"/>
          </w:tcPr>
          <w:p w14:paraId="10781A93" w14:textId="77777777" w:rsidR="004E6E7B" w:rsidRPr="00D27E3F" w:rsidRDefault="004E6E7B" w:rsidP="008D7069">
            <w:pPr>
              <w:rPr>
                <w:rFonts w:ascii="Times New Roman" w:hAnsi="Times New Roman" w:cs="Times New Roman"/>
                <w:sz w:val="24"/>
                <w:szCs w:val="24"/>
              </w:rPr>
            </w:pPr>
          </w:p>
        </w:tc>
      </w:tr>
      <w:tr w:rsidR="004E6E7B" w:rsidRPr="00D27E3F" w14:paraId="17D26122" w14:textId="77777777" w:rsidTr="009B4686">
        <w:tc>
          <w:tcPr>
            <w:tcW w:w="1710" w:type="dxa"/>
            <w:vMerge/>
          </w:tcPr>
          <w:p w14:paraId="1FCC4F8E" w14:textId="77777777" w:rsidR="004E6E7B" w:rsidRPr="00D27E3F" w:rsidRDefault="004E6E7B" w:rsidP="008D7069">
            <w:pPr>
              <w:rPr>
                <w:rFonts w:ascii="Times New Roman" w:hAnsi="Times New Roman" w:cs="Times New Roman"/>
                <w:sz w:val="24"/>
                <w:szCs w:val="24"/>
              </w:rPr>
            </w:pPr>
          </w:p>
        </w:tc>
        <w:tc>
          <w:tcPr>
            <w:tcW w:w="4050" w:type="dxa"/>
          </w:tcPr>
          <w:p w14:paraId="7C14CE0D"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të drejtën për t’u martuar apo krijuar familje</w:t>
            </w:r>
            <w:r w:rsidR="004E6E7B" w:rsidRPr="00D27E3F">
              <w:rPr>
                <w:rFonts w:ascii="Times New Roman" w:hAnsi="Times New Roman" w:cs="Times New Roman"/>
                <w:sz w:val="24"/>
                <w:szCs w:val="24"/>
              </w:rPr>
              <w:t>?</w:t>
            </w:r>
          </w:p>
        </w:tc>
        <w:tc>
          <w:tcPr>
            <w:tcW w:w="810" w:type="dxa"/>
          </w:tcPr>
          <w:p w14:paraId="4531D643" w14:textId="77777777" w:rsidR="004E6E7B" w:rsidRPr="00D27E3F" w:rsidRDefault="004E6E7B" w:rsidP="008D7069">
            <w:pPr>
              <w:rPr>
                <w:rFonts w:ascii="Times New Roman" w:hAnsi="Times New Roman" w:cs="Times New Roman"/>
                <w:sz w:val="24"/>
                <w:szCs w:val="24"/>
              </w:rPr>
            </w:pPr>
          </w:p>
        </w:tc>
        <w:tc>
          <w:tcPr>
            <w:tcW w:w="1080" w:type="dxa"/>
          </w:tcPr>
          <w:p w14:paraId="23F5A6D4"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220DC85E" w14:textId="77777777" w:rsidR="004E6E7B" w:rsidRPr="00D27E3F" w:rsidRDefault="004E6E7B" w:rsidP="008D7069">
            <w:pPr>
              <w:rPr>
                <w:rFonts w:ascii="Times New Roman" w:hAnsi="Times New Roman" w:cs="Times New Roman"/>
                <w:sz w:val="24"/>
                <w:szCs w:val="24"/>
              </w:rPr>
            </w:pPr>
          </w:p>
        </w:tc>
        <w:tc>
          <w:tcPr>
            <w:tcW w:w="1530" w:type="dxa"/>
          </w:tcPr>
          <w:p w14:paraId="05CC7E37" w14:textId="77777777" w:rsidR="004E6E7B" w:rsidRPr="00D27E3F" w:rsidRDefault="004E6E7B" w:rsidP="008D7069">
            <w:pPr>
              <w:rPr>
                <w:rFonts w:ascii="Times New Roman" w:hAnsi="Times New Roman" w:cs="Times New Roman"/>
                <w:sz w:val="24"/>
                <w:szCs w:val="24"/>
              </w:rPr>
            </w:pPr>
          </w:p>
        </w:tc>
        <w:tc>
          <w:tcPr>
            <w:tcW w:w="2610" w:type="dxa"/>
          </w:tcPr>
          <w:p w14:paraId="1112C313" w14:textId="77777777" w:rsidR="004E6E7B" w:rsidRPr="00D27E3F" w:rsidRDefault="004E6E7B" w:rsidP="008D7069">
            <w:pPr>
              <w:rPr>
                <w:rFonts w:ascii="Times New Roman" w:hAnsi="Times New Roman" w:cs="Times New Roman"/>
                <w:sz w:val="24"/>
                <w:szCs w:val="24"/>
              </w:rPr>
            </w:pPr>
          </w:p>
        </w:tc>
      </w:tr>
      <w:tr w:rsidR="004E6E7B" w:rsidRPr="00D27E3F" w14:paraId="2D1248C5" w14:textId="77777777" w:rsidTr="009B4686">
        <w:tc>
          <w:tcPr>
            <w:tcW w:w="1710" w:type="dxa"/>
            <w:vMerge/>
          </w:tcPr>
          <w:p w14:paraId="7CE515C9" w14:textId="77777777" w:rsidR="004E6E7B" w:rsidRPr="00D27E3F" w:rsidRDefault="004E6E7B" w:rsidP="008D7069">
            <w:pPr>
              <w:rPr>
                <w:rFonts w:ascii="Times New Roman" w:hAnsi="Times New Roman" w:cs="Times New Roman"/>
                <w:sz w:val="24"/>
                <w:szCs w:val="24"/>
              </w:rPr>
            </w:pPr>
          </w:p>
        </w:tc>
        <w:tc>
          <w:tcPr>
            <w:tcW w:w="4050" w:type="dxa"/>
          </w:tcPr>
          <w:p w14:paraId="7B81C850"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mbrojtjen ligjore, ekonomike ose shoqërore të individëve apo familjes</w:t>
            </w:r>
            <w:r w:rsidR="004E6E7B" w:rsidRPr="00D27E3F">
              <w:rPr>
                <w:rFonts w:ascii="Times New Roman" w:hAnsi="Times New Roman" w:cs="Times New Roman"/>
                <w:sz w:val="24"/>
                <w:szCs w:val="24"/>
              </w:rPr>
              <w:t>?</w:t>
            </w:r>
          </w:p>
        </w:tc>
        <w:tc>
          <w:tcPr>
            <w:tcW w:w="810" w:type="dxa"/>
          </w:tcPr>
          <w:p w14:paraId="3CEE8E7D" w14:textId="77777777" w:rsidR="004E6E7B" w:rsidRPr="00D27E3F" w:rsidRDefault="004E6E7B" w:rsidP="008D7069">
            <w:pPr>
              <w:rPr>
                <w:rFonts w:ascii="Times New Roman" w:hAnsi="Times New Roman" w:cs="Times New Roman"/>
                <w:sz w:val="24"/>
                <w:szCs w:val="24"/>
              </w:rPr>
            </w:pPr>
          </w:p>
        </w:tc>
        <w:tc>
          <w:tcPr>
            <w:tcW w:w="1080" w:type="dxa"/>
          </w:tcPr>
          <w:p w14:paraId="26DD1AC4"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0B58A461" w14:textId="77777777" w:rsidR="004E6E7B" w:rsidRPr="00D27E3F" w:rsidRDefault="004E6E7B" w:rsidP="008D7069">
            <w:pPr>
              <w:rPr>
                <w:rFonts w:ascii="Times New Roman" w:hAnsi="Times New Roman" w:cs="Times New Roman"/>
                <w:sz w:val="24"/>
                <w:szCs w:val="24"/>
              </w:rPr>
            </w:pPr>
          </w:p>
        </w:tc>
        <w:tc>
          <w:tcPr>
            <w:tcW w:w="1530" w:type="dxa"/>
          </w:tcPr>
          <w:p w14:paraId="62A6C22D" w14:textId="77777777" w:rsidR="004E6E7B" w:rsidRPr="00D27E3F" w:rsidRDefault="004E6E7B" w:rsidP="008D7069">
            <w:pPr>
              <w:rPr>
                <w:rFonts w:ascii="Times New Roman" w:hAnsi="Times New Roman" w:cs="Times New Roman"/>
                <w:sz w:val="24"/>
                <w:szCs w:val="24"/>
              </w:rPr>
            </w:pPr>
          </w:p>
        </w:tc>
        <w:tc>
          <w:tcPr>
            <w:tcW w:w="2610" w:type="dxa"/>
          </w:tcPr>
          <w:p w14:paraId="3274273E" w14:textId="77777777" w:rsidR="004E6E7B" w:rsidRPr="00D27E3F" w:rsidRDefault="004E6E7B" w:rsidP="008D7069">
            <w:pPr>
              <w:rPr>
                <w:rFonts w:ascii="Times New Roman" w:hAnsi="Times New Roman" w:cs="Times New Roman"/>
                <w:sz w:val="24"/>
                <w:szCs w:val="24"/>
              </w:rPr>
            </w:pPr>
          </w:p>
        </w:tc>
      </w:tr>
      <w:tr w:rsidR="004E6E7B" w:rsidRPr="00D27E3F" w14:paraId="33EB27B4" w14:textId="77777777" w:rsidTr="009B4686">
        <w:tc>
          <w:tcPr>
            <w:tcW w:w="1710" w:type="dxa"/>
            <w:vMerge/>
          </w:tcPr>
          <w:p w14:paraId="317E7FD7" w14:textId="77777777" w:rsidR="004E6E7B" w:rsidRPr="00D27E3F" w:rsidRDefault="004E6E7B" w:rsidP="008D7069">
            <w:pPr>
              <w:rPr>
                <w:rFonts w:ascii="Times New Roman" w:hAnsi="Times New Roman" w:cs="Times New Roman"/>
                <w:sz w:val="24"/>
                <w:szCs w:val="24"/>
              </w:rPr>
            </w:pPr>
          </w:p>
        </w:tc>
        <w:tc>
          <w:tcPr>
            <w:tcW w:w="4050" w:type="dxa"/>
          </w:tcPr>
          <w:p w14:paraId="5CFB1F83"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lirinë e mendimit, ndërgjegjes apo fesë</w:t>
            </w:r>
            <w:r w:rsidR="004E6E7B" w:rsidRPr="00D27E3F">
              <w:rPr>
                <w:rFonts w:ascii="Times New Roman" w:hAnsi="Times New Roman" w:cs="Times New Roman"/>
                <w:sz w:val="24"/>
                <w:szCs w:val="24"/>
              </w:rPr>
              <w:t xml:space="preserve">? </w:t>
            </w:r>
          </w:p>
        </w:tc>
        <w:tc>
          <w:tcPr>
            <w:tcW w:w="810" w:type="dxa"/>
          </w:tcPr>
          <w:p w14:paraId="28F4DE93" w14:textId="77777777" w:rsidR="004E6E7B" w:rsidRPr="00D27E3F" w:rsidRDefault="004E6E7B" w:rsidP="008D7069">
            <w:pPr>
              <w:rPr>
                <w:rFonts w:ascii="Times New Roman" w:hAnsi="Times New Roman" w:cs="Times New Roman"/>
                <w:sz w:val="24"/>
                <w:szCs w:val="24"/>
              </w:rPr>
            </w:pPr>
          </w:p>
        </w:tc>
        <w:tc>
          <w:tcPr>
            <w:tcW w:w="1080" w:type="dxa"/>
          </w:tcPr>
          <w:p w14:paraId="550B7C27"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34A6BA56" w14:textId="77777777" w:rsidR="004E6E7B" w:rsidRPr="00D27E3F" w:rsidRDefault="004E6E7B" w:rsidP="008D7069">
            <w:pPr>
              <w:rPr>
                <w:rFonts w:ascii="Times New Roman" w:hAnsi="Times New Roman" w:cs="Times New Roman"/>
                <w:sz w:val="24"/>
                <w:szCs w:val="24"/>
              </w:rPr>
            </w:pPr>
          </w:p>
        </w:tc>
        <w:tc>
          <w:tcPr>
            <w:tcW w:w="1530" w:type="dxa"/>
          </w:tcPr>
          <w:p w14:paraId="7B474ABB" w14:textId="77777777" w:rsidR="004E6E7B" w:rsidRPr="00D27E3F" w:rsidRDefault="004E6E7B" w:rsidP="008D7069">
            <w:pPr>
              <w:rPr>
                <w:rFonts w:ascii="Times New Roman" w:hAnsi="Times New Roman" w:cs="Times New Roman"/>
                <w:sz w:val="24"/>
                <w:szCs w:val="24"/>
              </w:rPr>
            </w:pPr>
          </w:p>
        </w:tc>
        <w:tc>
          <w:tcPr>
            <w:tcW w:w="2610" w:type="dxa"/>
          </w:tcPr>
          <w:p w14:paraId="790AF1CC" w14:textId="77777777" w:rsidR="004E6E7B" w:rsidRPr="00D27E3F" w:rsidRDefault="004E6E7B" w:rsidP="008D7069">
            <w:pPr>
              <w:rPr>
                <w:rFonts w:ascii="Times New Roman" w:hAnsi="Times New Roman" w:cs="Times New Roman"/>
                <w:sz w:val="24"/>
                <w:szCs w:val="24"/>
              </w:rPr>
            </w:pPr>
          </w:p>
        </w:tc>
      </w:tr>
      <w:tr w:rsidR="004E6E7B" w:rsidRPr="00D27E3F" w14:paraId="7DD92C17" w14:textId="77777777" w:rsidTr="009B4686">
        <w:tc>
          <w:tcPr>
            <w:tcW w:w="1710" w:type="dxa"/>
            <w:vMerge/>
          </w:tcPr>
          <w:p w14:paraId="5F5F0353" w14:textId="77777777" w:rsidR="004E6E7B" w:rsidRPr="00D27E3F" w:rsidRDefault="004E6E7B" w:rsidP="008D7069">
            <w:pPr>
              <w:rPr>
                <w:rFonts w:ascii="Times New Roman" w:hAnsi="Times New Roman" w:cs="Times New Roman"/>
                <w:sz w:val="24"/>
                <w:szCs w:val="24"/>
              </w:rPr>
            </w:pPr>
          </w:p>
        </w:tc>
        <w:tc>
          <w:tcPr>
            <w:tcW w:w="4050" w:type="dxa"/>
          </w:tcPr>
          <w:p w14:paraId="5B0F664F"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lirinë e shprehjes</w:t>
            </w:r>
            <w:r w:rsidR="004E6E7B" w:rsidRPr="00D27E3F">
              <w:rPr>
                <w:rFonts w:ascii="Times New Roman" w:hAnsi="Times New Roman" w:cs="Times New Roman"/>
                <w:sz w:val="24"/>
                <w:szCs w:val="24"/>
              </w:rPr>
              <w:t xml:space="preserve">? </w:t>
            </w:r>
          </w:p>
        </w:tc>
        <w:tc>
          <w:tcPr>
            <w:tcW w:w="810" w:type="dxa"/>
          </w:tcPr>
          <w:p w14:paraId="78D4D8C3" w14:textId="77777777" w:rsidR="004E6E7B" w:rsidRPr="00D27E3F" w:rsidRDefault="004E6E7B" w:rsidP="008D7069">
            <w:pPr>
              <w:rPr>
                <w:rFonts w:ascii="Times New Roman" w:hAnsi="Times New Roman" w:cs="Times New Roman"/>
                <w:sz w:val="24"/>
                <w:szCs w:val="24"/>
              </w:rPr>
            </w:pPr>
          </w:p>
        </w:tc>
        <w:tc>
          <w:tcPr>
            <w:tcW w:w="1080" w:type="dxa"/>
          </w:tcPr>
          <w:p w14:paraId="188C988B"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64C4CEF5" w14:textId="77777777" w:rsidR="004E6E7B" w:rsidRPr="00D27E3F" w:rsidRDefault="004E6E7B" w:rsidP="008D7069">
            <w:pPr>
              <w:rPr>
                <w:rFonts w:ascii="Times New Roman" w:hAnsi="Times New Roman" w:cs="Times New Roman"/>
                <w:sz w:val="24"/>
                <w:szCs w:val="24"/>
              </w:rPr>
            </w:pPr>
          </w:p>
        </w:tc>
        <w:tc>
          <w:tcPr>
            <w:tcW w:w="1530" w:type="dxa"/>
          </w:tcPr>
          <w:p w14:paraId="6D446B43" w14:textId="77777777" w:rsidR="004E6E7B" w:rsidRPr="00D27E3F" w:rsidRDefault="004E6E7B" w:rsidP="008D7069">
            <w:pPr>
              <w:rPr>
                <w:rFonts w:ascii="Times New Roman" w:hAnsi="Times New Roman" w:cs="Times New Roman"/>
                <w:sz w:val="24"/>
                <w:szCs w:val="24"/>
              </w:rPr>
            </w:pPr>
          </w:p>
        </w:tc>
        <w:tc>
          <w:tcPr>
            <w:tcW w:w="2610" w:type="dxa"/>
          </w:tcPr>
          <w:p w14:paraId="74D3D682" w14:textId="77777777" w:rsidR="004E6E7B" w:rsidRPr="00D27E3F" w:rsidRDefault="004E6E7B" w:rsidP="008D7069">
            <w:pPr>
              <w:rPr>
                <w:rFonts w:ascii="Times New Roman" w:hAnsi="Times New Roman" w:cs="Times New Roman"/>
                <w:sz w:val="24"/>
                <w:szCs w:val="24"/>
              </w:rPr>
            </w:pPr>
          </w:p>
        </w:tc>
      </w:tr>
      <w:tr w:rsidR="004E6E7B" w:rsidRPr="00D27E3F" w14:paraId="7AE757AA" w14:textId="77777777" w:rsidTr="009B4686">
        <w:tc>
          <w:tcPr>
            <w:tcW w:w="1710" w:type="dxa"/>
            <w:vMerge/>
          </w:tcPr>
          <w:p w14:paraId="0F7D59BB" w14:textId="77777777" w:rsidR="004E6E7B" w:rsidRPr="00D27E3F" w:rsidRDefault="004E6E7B" w:rsidP="008D7069">
            <w:pPr>
              <w:rPr>
                <w:rFonts w:ascii="Times New Roman" w:hAnsi="Times New Roman" w:cs="Times New Roman"/>
                <w:sz w:val="24"/>
                <w:szCs w:val="24"/>
              </w:rPr>
            </w:pPr>
          </w:p>
        </w:tc>
        <w:tc>
          <w:tcPr>
            <w:tcW w:w="4050" w:type="dxa"/>
          </w:tcPr>
          <w:p w14:paraId="56E819A6"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lirinë e tubimit ose asociimit</w:t>
            </w:r>
            <w:r w:rsidR="004E6E7B" w:rsidRPr="00D27E3F">
              <w:rPr>
                <w:rFonts w:ascii="Times New Roman" w:hAnsi="Times New Roman" w:cs="Times New Roman"/>
                <w:sz w:val="24"/>
                <w:szCs w:val="24"/>
              </w:rPr>
              <w:t>?</w:t>
            </w:r>
          </w:p>
        </w:tc>
        <w:tc>
          <w:tcPr>
            <w:tcW w:w="810" w:type="dxa"/>
          </w:tcPr>
          <w:p w14:paraId="212CD06B" w14:textId="77777777" w:rsidR="004E6E7B" w:rsidRPr="00D27E3F" w:rsidRDefault="004E6E7B" w:rsidP="008D7069">
            <w:pPr>
              <w:rPr>
                <w:rFonts w:ascii="Times New Roman" w:hAnsi="Times New Roman" w:cs="Times New Roman"/>
                <w:sz w:val="24"/>
                <w:szCs w:val="24"/>
              </w:rPr>
            </w:pPr>
          </w:p>
        </w:tc>
        <w:tc>
          <w:tcPr>
            <w:tcW w:w="1080" w:type="dxa"/>
          </w:tcPr>
          <w:p w14:paraId="4F446DEA"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0F398A12" w14:textId="77777777" w:rsidR="004E6E7B" w:rsidRPr="00D27E3F" w:rsidRDefault="004E6E7B" w:rsidP="008D7069">
            <w:pPr>
              <w:rPr>
                <w:rFonts w:ascii="Times New Roman" w:hAnsi="Times New Roman" w:cs="Times New Roman"/>
                <w:sz w:val="24"/>
                <w:szCs w:val="24"/>
              </w:rPr>
            </w:pPr>
          </w:p>
        </w:tc>
        <w:tc>
          <w:tcPr>
            <w:tcW w:w="1530" w:type="dxa"/>
          </w:tcPr>
          <w:p w14:paraId="2D7282C5" w14:textId="77777777" w:rsidR="004E6E7B" w:rsidRPr="00D27E3F" w:rsidRDefault="004E6E7B" w:rsidP="008D7069">
            <w:pPr>
              <w:rPr>
                <w:rFonts w:ascii="Times New Roman" w:hAnsi="Times New Roman" w:cs="Times New Roman"/>
                <w:sz w:val="24"/>
                <w:szCs w:val="24"/>
              </w:rPr>
            </w:pPr>
          </w:p>
        </w:tc>
        <w:tc>
          <w:tcPr>
            <w:tcW w:w="2610" w:type="dxa"/>
          </w:tcPr>
          <w:p w14:paraId="1D0F9C2E" w14:textId="77777777" w:rsidR="004E6E7B" w:rsidRPr="00D27E3F" w:rsidRDefault="004E6E7B" w:rsidP="008D7069">
            <w:pPr>
              <w:rPr>
                <w:rFonts w:ascii="Times New Roman" w:hAnsi="Times New Roman" w:cs="Times New Roman"/>
                <w:sz w:val="24"/>
                <w:szCs w:val="24"/>
              </w:rPr>
            </w:pPr>
          </w:p>
        </w:tc>
      </w:tr>
      <w:tr w:rsidR="004E6E7B" w:rsidRPr="00D27E3F" w14:paraId="14380A5C" w14:textId="77777777" w:rsidTr="009B4686">
        <w:tc>
          <w:tcPr>
            <w:tcW w:w="1710" w:type="dxa"/>
            <w:vMerge w:val="restart"/>
          </w:tcPr>
          <w:p w14:paraId="181B157D"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lastRenderedPageBreak/>
              <w:t>Të dhënat personale</w:t>
            </w:r>
          </w:p>
        </w:tc>
        <w:tc>
          <w:tcPr>
            <w:tcW w:w="4050" w:type="dxa"/>
          </w:tcPr>
          <w:p w14:paraId="62141248"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përfshin opsioni përpunimin e të dhënave personale</w:t>
            </w:r>
            <w:r w:rsidR="004E6E7B" w:rsidRPr="00D27E3F">
              <w:rPr>
                <w:rFonts w:ascii="Times New Roman" w:hAnsi="Times New Roman" w:cs="Times New Roman"/>
                <w:sz w:val="24"/>
                <w:szCs w:val="24"/>
              </w:rPr>
              <w:t>?</w:t>
            </w:r>
          </w:p>
        </w:tc>
        <w:tc>
          <w:tcPr>
            <w:tcW w:w="810" w:type="dxa"/>
          </w:tcPr>
          <w:p w14:paraId="370E4500" w14:textId="77777777" w:rsidR="004E6E7B" w:rsidRPr="00D27E3F" w:rsidRDefault="004E6E7B" w:rsidP="008D7069">
            <w:pPr>
              <w:rPr>
                <w:rFonts w:ascii="Times New Roman" w:hAnsi="Times New Roman" w:cs="Times New Roman"/>
                <w:sz w:val="24"/>
                <w:szCs w:val="24"/>
              </w:rPr>
            </w:pPr>
          </w:p>
        </w:tc>
        <w:tc>
          <w:tcPr>
            <w:tcW w:w="1080" w:type="dxa"/>
          </w:tcPr>
          <w:p w14:paraId="3979D99B"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129DE986" w14:textId="77777777" w:rsidR="004E6E7B" w:rsidRPr="00D27E3F" w:rsidRDefault="004E6E7B" w:rsidP="008D7069">
            <w:pPr>
              <w:rPr>
                <w:rFonts w:ascii="Times New Roman" w:hAnsi="Times New Roman" w:cs="Times New Roman"/>
                <w:sz w:val="24"/>
                <w:szCs w:val="24"/>
              </w:rPr>
            </w:pPr>
          </w:p>
        </w:tc>
        <w:tc>
          <w:tcPr>
            <w:tcW w:w="1530" w:type="dxa"/>
          </w:tcPr>
          <w:p w14:paraId="4F1487D4" w14:textId="77777777" w:rsidR="004E6E7B" w:rsidRPr="00D27E3F" w:rsidRDefault="004E6E7B" w:rsidP="008D7069">
            <w:pPr>
              <w:rPr>
                <w:rFonts w:ascii="Times New Roman" w:hAnsi="Times New Roman" w:cs="Times New Roman"/>
                <w:sz w:val="24"/>
                <w:szCs w:val="24"/>
              </w:rPr>
            </w:pPr>
          </w:p>
        </w:tc>
        <w:tc>
          <w:tcPr>
            <w:tcW w:w="2610" w:type="dxa"/>
          </w:tcPr>
          <w:p w14:paraId="61ABBB29" w14:textId="77777777" w:rsidR="004E6E7B" w:rsidRPr="00D27E3F" w:rsidRDefault="004E6E7B" w:rsidP="008D7069">
            <w:pPr>
              <w:rPr>
                <w:rFonts w:ascii="Times New Roman" w:hAnsi="Times New Roman" w:cs="Times New Roman"/>
                <w:sz w:val="24"/>
                <w:szCs w:val="24"/>
              </w:rPr>
            </w:pPr>
          </w:p>
        </w:tc>
      </w:tr>
      <w:tr w:rsidR="004E6E7B" w:rsidRPr="00D27E3F" w14:paraId="1AC8E56F" w14:textId="77777777" w:rsidTr="009B4686">
        <w:tc>
          <w:tcPr>
            <w:tcW w:w="1710" w:type="dxa"/>
            <w:vMerge/>
          </w:tcPr>
          <w:p w14:paraId="44F22591" w14:textId="77777777" w:rsidR="004E6E7B" w:rsidRPr="00D27E3F" w:rsidRDefault="004E6E7B" w:rsidP="008D7069">
            <w:pPr>
              <w:rPr>
                <w:rFonts w:ascii="Times New Roman" w:hAnsi="Times New Roman" w:cs="Times New Roman"/>
                <w:sz w:val="24"/>
                <w:szCs w:val="24"/>
              </w:rPr>
            </w:pPr>
          </w:p>
        </w:tc>
        <w:tc>
          <w:tcPr>
            <w:tcW w:w="4050" w:type="dxa"/>
          </w:tcPr>
          <w:p w14:paraId="189803B8"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janë të drejtat e individit për qasje, korrigjim dhe kundërshtim të garantuara</w:t>
            </w:r>
            <w:r w:rsidR="004E6E7B" w:rsidRPr="00D27E3F">
              <w:rPr>
                <w:rFonts w:ascii="Times New Roman" w:hAnsi="Times New Roman" w:cs="Times New Roman"/>
                <w:sz w:val="24"/>
                <w:szCs w:val="24"/>
              </w:rPr>
              <w:t>?</w:t>
            </w:r>
          </w:p>
        </w:tc>
        <w:tc>
          <w:tcPr>
            <w:tcW w:w="810" w:type="dxa"/>
          </w:tcPr>
          <w:p w14:paraId="1AD36DBB"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1080" w:type="dxa"/>
          </w:tcPr>
          <w:p w14:paraId="3C256824" w14:textId="77777777" w:rsidR="004E6E7B" w:rsidRPr="00D27E3F" w:rsidRDefault="004E6E7B" w:rsidP="008D7069">
            <w:pPr>
              <w:rPr>
                <w:rFonts w:ascii="Times New Roman" w:hAnsi="Times New Roman" w:cs="Times New Roman"/>
                <w:sz w:val="24"/>
                <w:szCs w:val="24"/>
              </w:rPr>
            </w:pPr>
          </w:p>
        </w:tc>
        <w:tc>
          <w:tcPr>
            <w:tcW w:w="2250" w:type="dxa"/>
          </w:tcPr>
          <w:p w14:paraId="0218F251"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530" w:type="dxa"/>
          </w:tcPr>
          <w:p w14:paraId="1214BA9C"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U</w:t>
            </w:r>
          </w:p>
        </w:tc>
        <w:tc>
          <w:tcPr>
            <w:tcW w:w="2610" w:type="dxa"/>
          </w:tcPr>
          <w:p w14:paraId="4047BA75"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U</w:t>
            </w:r>
          </w:p>
        </w:tc>
      </w:tr>
      <w:tr w:rsidR="004E6E7B" w:rsidRPr="00D27E3F" w14:paraId="7EF80E12" w14:textId="77777777" w:rsidTr="009B4686">
        <w:tc>
          <w:tcPr>
            <w:tcW w:w="1710" w:type="dxa"/>
            <w:vMerge/>
          </w:tcPr>
          <w:p w14:paraId="28169F61" w14:textId="77777777" w:rsidR="004E6E7B" w:rsidRPr="00D27E3F" w:rsidRDefault="004E6E7B" w:rsidP="008D7069">
            <w:pPr>
              <w:rPr>
                <w:rFonts w:ascii="Times New Roman" w:hAnsi="Times New Roman" w:cs="Times New Roman"/>
                <w:sz w:val="24"/>
                <w:szCs w:val="24"/>
              </w:rPr>
            </w:pPr>
          </w:p>
        </w:tc>
        <w:tc>
          <w:tcPr>
            <w:tcW w:w="4050" w:type="dxa"/>
          </w:tcPr>
          <w:p w14:paraId="06ED0DBB"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është e qartë dhe e mbrojtur mirë mënyra në të cilën përpunohen të dhënat personale</w:t>
            </w:r>
            <w:r w:rsidR="004E6E7B" w:rsidRPr="00D27E3F">
              <w:rPr>
                <w:rFonts w:ascii="Times New Roman" w:hAnsi="Times New Roman" w:cs="Times New Roman"/>
                <w:sz w:val="24"/>
                <w:szCs w:val="24"/>
              </w:rPr>
              <w:t>?</w:t>
            </w:r>
          </w:p>
        </w:tc>
        <w:tc>
          <w:tcPr>
            <w:tcW w:w="810" w:type="dxa"/>
          </w:tcPr>
          <w:p w14:paraId="4F3468F8"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1080" w:type="dxa"/>
          </w:tcPr>
          <w:p w14:paraId="28ABC81D" w14:textId="77777777" w:rsidR="004E6E7B" w:rsidRPr="00D27E3F" w:rsidRDefault="004E6E7B" w:rsidP="008D7069">
            <w:pPr>
              <w:rPr>
                <w:rFonts w:ascii="Times New Roman" w:hAnsi="Times New Roman" w:cs="Times New Roman"/>
                <w:sz w:val="24"/>
                <w:szCs w:val="24"/>
              </w:rPr>
            </w:pPr>
          </w:p>
        </w:tc>
        <w:tc>
          <w:tcPr>
            <w:tcW w:w="2250" w:type="dxa"/>
          </w:tcPr>
          <w:p w14:paraId="6128C817"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530" w:type="dxa"/>
          </w:tcPr>
          <w:p w14:paraId="74910619"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U</w:t>
            </w:r>
          </w:p>
        </w:tc>
        <w:tc>
          <w:tcPr>
            <w:tcW w:w="2610" w:type="dxa"/>
          </w:tcPr>
          <w:p w14:paraId="7AA3F4EC"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U</w:t>
            </w:r>
          </w:p>
        </w:tc>
      </w:tr>
      <w:tr w:rsidR="004E6E7B" w:rsidRPr="00D27E3F" w14:paraId="68970EC7" w14:textId="77777777" w:rsidTr="009B4686">
        <w:tc>
          <w:tcPr>
            <w:tcW w:w="1710" w:type="dxa"/>
          </w:tcPr>
          <w:p w14:paraId="0D40D0FD"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Azili</w:t>
            </w:r>
          </w:p>
        </w:tc>
        <w:tc>
          <w:tcPr>
            <w:tcW w:w="4050" w:type="dxa"/>
          </w:tcPr>
          <w:p w14:paraId="0A9E248C"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ky opsioni në të drejtën për azil</w:t>
            </w:r>
            <w:r w:rsidR="004E6E7B" w:rsidRPr="00D27E3F">
              <w:rPr>
                <w:rFonts w:ascii="Times New Roman" w:hAnsi="Times New Roman" w:cs="Times New Roman"/>
                <w:sz w:val="24"/>
                <w:szCs w:val="24"/>
              </w:rPr>
              <w:t>?</w:t>
            </w:r>
          </w:p>
        </w:tc>
        <w:tc>
          <w:tcPr>
            <w:tcW w:w="810" w:type="dxa"/>
          </w:tcPr>
          <w:p w14:paraId="6FECCFE5" w14:textId="77777777" w:rsidR="004E6E7B" w:rsidRPr="00D27E3F" w:rsidRDefault="004E6E7B" w:rsidP="008D7069">
            <w:pPr>
              <w:rPr>
                <w:rFonts w:ascii="Times New Roman" w:hAnsi="Times New Roman" w:cs="Times New Roman"/>
                <w:sz w:val="24"/>
                <w:szCs w:val="24"/>
              </w:rPr>
            </w:pPr>
          </w:p>
        </w:tc>
        <w:tc>
          <w:tcPr>
            <w:tcW w:w="1080" w:type="dxa"/>
          </w:tcPr>
          <w:p w14:paraId="6AF07781"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26257EAF" w14:textId="77777777" w:rsidR="004E6E7B" w:rsidRPr="00D27E3F" w:rsidRDefault="004E6E7B" w:rsidP="008D7069">
            <w:pPr>
              <w:rPr>
                <w:rFonts w:ascii="Times New Roman" w:hAnsi="Times New Roman" w:cs="Times New Roman"/>
                <w:sz w:val="24"/>
                <w:szCs w:val="24"/>
              </w:rPr>
            </w:pPr>
          </w:p>
        </w:tc>
        <w:tc>
          <w:tcPr>
            <w:tcW w:w="1530" w:type="dxa"/>
          </w:tcPr>
          <w:p w14:paraId="0779CBEE" w14:textId="77777777" w:rsidR="004E6E7B" w:rsidRPr="00D27E3F" w:rsidRDefault="004E6E7B" w:rsidP="008D7069">
            <w:pPr>
              <w:rPr>
                <w:rFonts w:ascii="Times New Roman" w:hAnsi="Times New Roman" w:cs="Times New Roman"/>
                <w:sz w:val="24"/>
                <w:szCs w:val="24"/>
              </w:rPr>
            </w:pPr>
          </w:p>
        </w:tc>
        <w:tc>
          <w:tcPr>
            <w:tcW w:w="2610" w:type="dxa"/>
          </w:tcPr>
          <w:p w14:paraId="66912075" w14:textId="77777777" w:rsidR="004E6E7B" w:rsidRPr="00D27E3F" w:rsidRDefault="004E6E7B" w:rsidP="008D7069">
            <w:pPr>
              <w:rPr>
                <w:rFonts w:ascii="Times New Roman" w:hAnsi="Times New Roman" w:cs="Times New Roman"/>
                <w:sz w:val="24"/>
                <w:szCs w:val="24"/>
              </w:rPr>
            </w:pPr>
          </w:p>
        </w:tc>
      </w:tr>
      <w:tr w:rsidR="004E6E7B" w:rsidRPr="00D27E3F" w14:paraId="63D56014" w14:textId="77777777" w:rsidTr="009B4686">
        <w:tc>
          <w:tcPr>
            <w:tcW w:w="1710" w:type="dxa"/>
            <w:vMerge w:val="restart"/>
          </w:tcPr>
          <w:p w14:paraId="061EE62D"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Të drejtat pronësore</w:t>
            </w:r>
          </w:p>
        </w:tc>
        <w:tc>
          <w:tcPr>
            <w:tcW w:w="4050" w:type="dxa"/>
          </w:tcPr>
          <w:p w14:paraId="6A7105D1"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do të ndikohen të drejtat e pronësisë</w:t>
            </w:r>
            <w:r w:rsidR="004E6E7B" w:rsidRPr="00D27E3F">
              <w:rPr>
                <w:rFonts w:ascii="Times New Roman" w:hAnsi="Times New Roman" w:cs="Times New Roman"/>
                <w:sz w:val="24"/>
                <w:szCs w:val="24"/>
              </w:rPr>
              <w:t>?</w:t>
            </w:r>
          </w:p>
        </w:tc>
        <w:tc>
          <w:tcPr>
            <w:tcW w:w="810" w:type="dxa"/>
          </w:tcPr>
          <w:p w14:paraId="0CF908FB" w14:textId="77777777" w:rsidR="004E6E7B" w:rsidRPr="00D27E3F" w:rsidRDefault="004E6E7B" w:rsidP="008D7069">
            <w:pPr>
              <w:rPr>
                <w:rFonts w:ascii="Times New Roman" w:hAnsi="Times New Roman" w:cs="Times New Roman"/>
                <w:sz w:val="24"/>
                <w:szCs w:val="24"/>
              </w:rPr>
            </w:pPr>
          </w:p>
        </w:tc>
        <w:tc>
          <w:tcPr>
            <w:tcW w:w="1080" w:type="dxa"/>
          </w:tcPr>
          <w:p w14:paraId="48DA47CB" w14:textId="77777777" w:rsidR="004E6E7B" w:rsidRPr="00D27E3F" w:rsidRDefault="004366FC"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790122F0" w14:textId="77777777" w:rsidR="004E6E7B" w:rsidRPr="00D27E3F" w:rsidRDefault="004E6E7B" w:rsidP="008D7069">
            <w:pPr>
              <w:rPr>
                <w:rFonts w:ascii="Times New Roman" w:hAnsi="Times New Roman" w:cs="Times New Roman"/>
                <w:sz w:val="24"/>
                <w:szCs w:val="24"/>
              </w:rPr>
            </w:pPr>
          </w:p>
        </w:tc>
        <w:tc>
          <w:tcPr>
            <w:tcW w:w="1530" w:type="dxa"/>
          </w:tcPr>
          <w:p w14:paraId="3BA65C7B" w14:textId="77777777" w:rsidR="004E6E7B" w:rsidRPr="00D27E3F" w:rsidRDefault="004E6E7B" w:rsidP="008D7069">
            <w:pPr>
              <w:rPr>
                <w:rFonts w:ascii="Times New Roman" w:hAnsi="Times New Roman" w:cs="Times New Roman"/>
                <w:sz w:val="24"/>
                <w:szCs w:val="24"/>
              </w:rPr>
            </w:pPr>
          </w:p>
        </w:tc>
        <w:tc>
          <w:tcPr>
            <w:tcW w:w="2610" w:type="dxa"/>
          </w:tcPr>
          <w:p w14:paraId="7836A7EE" w14:textId="77777777" w:rsidR="004E6E7B" w:rsidRPr="00D27E3F" w:rsidRDefault="004E6E7B" w:rsidP="008D7069">
            <w:pPr>
              <w:rPr>
                <w:rFonts w:ascii="Times New Roman" w:hAnsi="Times New Roman" w:cs="Times New Roman"/>
                <w:sz w:val="24"/>
                <w:szCs w:val="24"/>
              </w:rPr>
            </w:pPr>
          </w:p>
        </w:tc>
      </w:tr>
      <w:tr w:rsidR="004E6E7B" w:rsidRPr="00D27E3F" w14:paraId="66273415" w14:textId="77777777" w:rsidTr="009B4686">
        <w:tc>
          <w:tcPr>
            <w:tcW w:w="1710" w:type="dxa"/>
            <w:vMerge/>
          </w:tcPr>
          <w:p w14:paraId="0BD3BA9B" w14:textId="77777777" w:rsidR="004E6E7B" w:rsidRPr="00D27E3F" w:rsidRDefault="004E6E7B" w:rsidP="008D7069">
            <w:pPr>
              <w:rPr>
                <w:rFonts w:ascii="Times New Roman" w:hAnsi="Times New Roman" w:cs="Times New Roman"/>
                <w:sz w:val="24"/>
                <w:szCs w:val="24"/>
              </w:rPr>
            </w:pPr>
          </w:p>
        </w:tc>
        <w:tc>
          <w:tcPr>
            <w:tcW w:w="4050" w:type="dxa"/>
          </w:tcPr>
          <w:p w14:paraId="54AA8FE5"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lirinë për të bërë biznes</w:t>
            </w:r>
            <w:r w:rsidR="004E6E7B" w:rsidRPr="00D27E3F">
              <w:rPr>
                <w:rFonts w:ascii="Times New Roman" w:hAnsi="Times New Roman" w:cs="Times New Roman"/>
                <w:sz w:val="24"/>
                <w:szCs w:val="24"/>
              </w:rPr>
              <w:t>?</w:t>
            </w:r>
          </w:p>
        </w:tc>
        <w:tc>
          <w:tcPr>
            <w:tcW w:w="810" w:type="dxa"/>
          </w:tcPr>
          <w:p w14:paraId="2E5F17E3" w14:textId="77777777" w:rsidR="004E6E7B" w:rsidRPr="00D27E3F" w:rsidRDefault="004E6E7B" w:rsidP="008D7069">
            <w:pPr>
              <w:rPr>
                <w:rFonts w:ascii="Times New Roman" w:hAnsi="Times New Roman" w:cs="Times New Roman"/>
                <w:sz w:val="24"/>
                <w:szCs w:val="24"/>
              </w:rPr>
            </w:pPr>
          </w:p>
        </w:tc>
        <w:tc>
          <w:tcPr>
            <w:tcW w:w="1080" w:type="dxa"/>
          </w:tcPr>
          <w:p w14:paraId="11243530" w14:textId="77777777" w:rsidR="004E6E7B" w:rsidRPr="00D27E3F" w:rsidRDefault="004366FC"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35191E1F" w14:textId="77777777" w:rsidR="004E6E7B" w:rsidRPr="00D27E3F" w:rsidRDefault="004E6E7B" w:rsidP="008D7069">
            <w:pPr>
              <w:rPr>
                <w:rFonts w:ascii="Times New Roman" w:hAnsi="Times New Roman" w:cs="Times New Roman"/>
                <w:sz w:val="24"/>
                <w:szCs w:val="24"/>
              </w:rPr>
            </w:pPr>
          </w:p>
        </w:tc>
        <w:tc>
          <w:tcPr>
            <w:tcW w:w="1530" w:type="dxa"/>
          </w:tcPr>
          <w:p w14:paraId="1FA56122" w14:textId="77777777" w:rsidR="004E6E7B" w:rsidRPr="00D27E3F" w:rsidRDefault="004E6E7B" w:rsidP="008D7069">
            <w:pPr>
              <w:rPr>
                <w:rFonts w:ascii="Times New Roman" w:hAnsi="Times New Roman" w:cs="Times New Roman"/>
                <w:sz w:val="24"/>
                <w:szCs w:val="24"/>
              </w:rPr>
            </w:pPr>
          </w:p>
        </w:tc>
        <w:tc>
          <w:tcPr>
            <w:tcW w:w="2610" w:type="dxa"/>
          </w:tcPr>
          <w:p w14:paraId="268C0EF9" w14:textId="77777777" w:rsidR="004E6E7B" w:rsidRPr="00D27E3F" w:rsidRDefault="004E6E7B" w:rsidP="008D7069">
            <w:pPr>
              <w:rPr>
                <w:rFonts w:ascii="Times New Roman" w:hAnsi="Times New Roman" w:cs="Times New Roman"/>
                <w:sz w:val="24"/>
                <w:szCs w:val="24"/>
              </w:rPr>
            </w:pPr>
          </w:p>
        </w:tc>
      </w:tr>
      <w:tr w:rsidR="004E6E7B" w:rsidRPr="00D27E3F" w14:paraId="5640032D" w14:textId="77777777" w:rsidTr="009B4686">
        <w:tc>
          <w:tcPr>
            <w:tcW w:w="1710" w:type="dxa"/>
          </w:tcPr>
          <w:p w14:paraId="0905EA5D" w14:textId="77777777" w:rsidR="004E6E7B" w:rsidRPr="00BC4626"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Trajtimi i barabartë</w:t>
            </w:r>
            <w:r w:rsidRPr="00D27E3F">
              <w:rPr>
                <w:rStyle w:val="FootnoteReference"/>
                <w:rFonts w:ascii="Times New Roman" w:hAnsi="Times New Roman" w:cs="Times New Roman"/>
                <w:sz w:val="24"/>
                <w:szCs w:val="24"/>
                <w:vertAlign w:val="baseline"/>
              </w:rPr>
              <w:t xml:space="preserve"> </w:t>
            </w:r>
            <w:r w:rsidR="004E6E7B" w:rsidRPr="00BC4626">
              <w:rPr>
                <w:rStyle w:val="FootnoteReference"/>
                <w:rFonts w:ascii="Times New Roman" w:hAnsi="Times New Roman" w:cs="Times New Roman"/>
                <w:sz w:val="24"/>
                <w:szCs w:val="24"/>
              </w:rPr>
              <w:footnoteReference w:id="4"/>
            </w:r>
          </w:p>
        </w:tc>
        <w:tc>
          <w:tcPr>
            <w:tcW w:w="4050" w:type="dxa"/>
          </w:tcPr>
          <w:p w14:paraId="42FCB85E" w14:textId="77777777" w:rsidR="004E6E7B" w:rsidRPr="00D27E3F" w:rsidRDefault="009579D8" w:rsidP="008D7069">
            <w:pPr>
              <w:rPr>
                <w:rFonts w:ascii="Times New Roman" w:hAnsi="Times New Roman" w:cs="Times New Roman"/>
                <w:sz w:val="24"/>
                <w:szCs w:val="24"/>
              </w:rPr>
            </w:pPr>
            <w:r w:rsidRPr="007F19E8">
              <w:rPr>
                <w:rFonts w:ascii="Times New Roman" w:hAnsi="Times New Roman" w:cs="Times New Roman"/>
                <w:sz w:val="24"/>
                <w:szCs w:val="24"/>
              </w:rPr>
              <w:t>A e mbron opsioni parimin e barazisë para ligjit</w:t>
            </w:r>
            <w:r w:rsidR="004E6E7B" w:rsidRPr="00D27E3F">
              <w:rPr>
                <w:rFonts w:ascii="Times New Roman" w:hAnsi="Times New Roman" w:cs="Times New Roman"/>
                <w:sz w:val="24"/>
                <w:szCs w:val="24"/>
              </w:rPr>
              <w:t xml:space="preserve">? </w:t>
            </w:r>
          </w:p>
        </w:tc>
        <w:tc>
          <w:tcPr>
            <w:tcW w:w="810" w:type="dxa"/>
          </w:tcPr>
          <w:p w14:paraId="7439CC08" w14:textId="77777777" w:rsidR="004E6E7B" w:rsidRPr="00D27E3F" w:rsidRDefault="004366FC"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1080" w:type="dxa"/>
          </w:tcPr>
          <w:p w14:paraId="68553F99" w14:textId="77777777" w:rsidR="004E6E7B" w:rsidRPr="00D27E3F" w:rsidRDefault="004E6E7B" w:rsidP="008D7069">
            <w:pPr>
              <w:rPr>
                <w:rFonts w:ascii="Times New Roman" w:hAnsi="Times New Roman" w:cs="Times New Roman"/>
                <w:sz w:val="24"/>
                <w:szCs w:val="24"/>
              </w:rPr>
            </w:pPr>
          </w:p>
        </w:tc>
        <w:tc>
          <w:tcPr>
            <w:tcW w:w="2250" w:type="dxa"/>
          </w:tcPr>
          <w:p w14:paraId="2975B19E" w14:textId="77777777" w:rsidR="004E6E7B" w:rsidRPr="00D27E3F" w:rsidRDefault="004366FC"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530" w:type="dxa"/>
          </w:tcPr>
          <w:p w14:paraId="232BB67E" w14:textId="77777777" w:rsidR="004E6E7B" w:rsidRPr="00D27E3F" w:rsidRDefault="004366FC" w:rsidP="008D7069">
            <w:pPr>
              <w:rPr>
                <w:rFonts w:ascii="Times New Roman" w:hAnsi="Times New Roman" w:cs="Times New Roman"/>
                <w:sz w:val="24"/>
                <w:szCs w:val="24"/>
              </w:rPr>
            </w:pPr>
            <w:r w:rsidRPr="00D27E3F">
              <w:rPr>
                <w:rFonts w:ascii="Times New Roman" w:hAnsi="Times New Roman" w:cs="Times New Roman"/>
                <w:sz w:val="24"/>
                <w:szCs w:val="24"/>
              </w:rPr>
              <w:t>U</w:t>
            </w:r>
          </w:p>
        </w:tc>
        <w:tc>
          <w:tcPr>
            <w:tcW w:w="2610" w:type="dxa"/>
          </w:tcPr>
          <w:p w14:paraId="5F04CD2C" w14:textId="77777777" w:rsidR="004E6E7B" w:rsidRPr="00D27E3F" w:rsidRDefault="004366FC" w:rsidP="008D7069">
            <w:pPr>
              <w:rPr>
                <w:rFonts w:ascii="Times New Roman" w:hAnsi="Times New Roman" w:cs="Times New Roman"/>
                <w:sz w:val="24"/>
                <w:szCs w:val="24"/>
              </w:rPr>
            </w:pPr>
            <w:r w:rsidRPr="00D27E3F">
              <w:rPr>
                <w:rFonts w:ascii="Times New Roman" w:hAnsi="Times New Roman" w:cs="Times New Roman"/>
                <w:sz w:val="24"/>
                <w:szCs w:val="24"/>
              </w:rPr>
              <w:t>U</w:t>
            </w:r>
          </w:p>
        </w:tc>
      </w:tr>
      <w:tr w:rsidR="004E6E7B" w:rsidRPr="00D27E3F" w14:paraId="4976BD4E" w14:textId="77777777" w:rsidTr="009B4686">
        <w:tc>
          <w:tcPr>
            <w:tcW w:w="1710" w:type="dxa"/>
          </w:tcPr>
          <w:p w14:paraId="70C6A84A" w14:textId="77777777" w:rsidR="004E6E7B" w:rsidRPr="00D27E3F" w:rsidRDefault="004E6E7B" w:rsidP="008D7069">
            <w:pPr>
              <w:rPr>
                <w:rFonts w:ascii="Times New Roman" w:hAnsi="Times New Roman" w:cs="Times New Roman"/>
                <w:sz w:val="24"/>
                <w:szCs w:val="24"/>
              </w:rPr>
            </w:pPr>
          </w:p>
        </w:tc>
        <w:tc>
          <w:tcPr>
            <w:tcW w:w="4050" w:type="dxa"/>
          </w:tcPr>
          <w:p w14:paraId="10332203" w14:textId="77777777" w:rsidR="004E6E7B" w:rsidRPr="00D27E3F" w:rsidRDefault="009579D8" w:rsidP="009579D8">
            <w:pPr>
              <w:rPr>
                <w:rFonts w:ascii="Times New Roman" w:hAnsi="Times New Roman" w:cs="Times New Roman"/>
                <w:sz w:val="24"/>
                <w:szCs w:val="24"/>
              </w:rPr>
            </w:pPr>
            <w:r w:rsidRPr="00D27E3F">
              <w:rPr>
                <w:rFonts w:ascii="Times New Roman" w:hAnsi="Times New Roman" w:cs="Times New Roman"/>
                <w:sz w:val="24"/>
                <w:szCs w:val="24"/>
              </w:rPr>
              <w:t>A ka gjasa që grupe të caktuara do të dëmtohen në mënyrë direkte apo indirekte nga diskriminimi (p.sh. ndonjë diskriminim në bazë  gjinore, racore, ngjyre, etnie, opinioni politik ose tjetër, moshe ose orientimi seksual</w:t>
            </w:r>
            <w:r w:rsidR="004E6E7B" w:rsidRPr="00D27E3F">
              <w:rPr>
                <w:rFonts w:ascii="Times New Roman" w:hAnsi="Times New Roman" w:cs="Times New Roman"/>
                <w:sz w:val="24"/>
                <w:szCs w:val="24"/>
              </w:rPr>
              <w:t xml:space="preserve">)? </w:t>
            </w:r>
          </w:p>
        </w:tc>
        <w:tc>
          <w:tcPr>
            <w:tcW w:w="810" w:type="dxa"/>
          </w:tcPr>
          <w:p w14:paraId="14AC7BC6" w14:textId="77777777" w:rsidR="004E6E7B" w:rsidRPr="00D27E3F" w:rsidRDefault="004E6E7B" w:rsidP="008D7069">
            <w:pPr>
              <w:rPr>
                <w:rFonts w:ascii="Times New Roman" w:hAnsi="Times New Roman" w:cs="Times New Roman"/>
                <w:sz w:val="24"/>
                <w:szCs w:val="24"/>
              </w:rPr>
            </w:pPr>
          </w:p>
        </w:tc>
        <w:tc>
          <w:tcPr>
            <w:tcW w:w="1080" w:type="dxa"/>
          </w:tcPr>
          <w:p w14:paraId="381514A0" w14:textId="77777777" w:rsidR="004E6E7B" w:rsidRPr="00D27E3F" w:rsidRDefault="00A83FF5"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1BC512B9" w14:textId="77777777" w:rsidR="004E6E7B" w:rsidRPr="00D27E3F" w:rsidRDefault="004E6E7B" w:rsidP="008D7069">
            <w:pPr>
              <w:rPr>
                <w:rFonts w:ascii="Times New Roman" w:hAnsi="Times New Roman" w:cs="Times New Roman"/>
                <w:sz w:val="24"/>
                <w:szCs w:val="24"/>
              </w:rPr>
            </w:pPr>
          </w:p>
        </w:tc>
        <w:tc>
          <w:tcPr>
            <w:tcW w:w="1530" w:type="dxa"/>
          </w:tcPr>
          <w:p w14:paraId="726BF974" w14:textId="77777777" w:rsidR="004E6E7B" w:rsidRPr="00D27E3F" w:rsidRDefault="004E6E7B" w:rsidP="008D7069">
            <w:pPr>
              <w:rPr>
                <w:rFonts w:ascii="Times New Roman" w:hAnsi="Times New Roman" w:cs="Times New Roman"/>
                <w:sz w:val="24"/>
                <w:szCs w:val="24"/>
              </w:rPr>
            </w:pPr>
          </w:p>
        </w:tc>
        <w:tc>
          <w:tcPr>
            <w:tcW w:w="2610" w:type="dxa"/>
          </w:tcPr>
          <w:p w14:paraId="334DC476" w14:textId="77777777" w:rsidR="004E6E7B" w:rsidRPr="00D27E3F" w:rsidRDefault="004E6E7B" w:rsidP="008D7069">
            <w:pPr>
              <w:rPr>
                <w:rFonts w:ascii="Times New Roman" w:hAnsi="Times New Roman" w:cs="Times New Roman"/>
                <w:sz w:val="24"/>
                <w:szCs w:val="24"/>
              </w:rPr>
            </w:pPr>
          </w:p>
        </w:tc>
      </w:tr>
      <w:tr w:rsidR="004E6E7B" w:rsidRPr="00D27E3F" w14:paraId="68CE52C8" w14:textId="77777777" w:rsidTr="009B4686">
        <w:tc>
          <w:tcPr>
            <w:tcW w:w="1710" w:type="dxa"/>
          </w:tcPr>
          <w:p w14:paraId="6B493C64" w14:textId="77777777" w:rsidR="004E6E7B" w:rsidRPr="00D27E3F" w:rsidRDefault="004E6E7B" w:rsidP="008D7069">
            <w:pPr>
              <w:rPr>
                <w:rFonts w:ascii="Times New Roman" w:hAnsi="Times New Roman" w:cs="Times New Roman"/>
                <w:sz w:val="24"/>
                <w:szCs w:val="24"/>
              </w:rPr>
            </w:pPr>
          </w:p>
        </w:tc>
        <w:tc>
          <w:tcPr>
            <w:tcW w:w="4050" w:type="dxa"/>
          </w:tcPr>
          <w:p w14:paraId="739EA71C"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të drejtat e personave me aftësi të kufizuara</w:t>
            </w:r>
            <w:r w:rsidR="004E6E7B" w:rsidRPr="00D27E3F">
              <w:rPr>
                <w:rFonts w:ascii="Times New Roman" w:hAnsi="Times New Roman" w:cs="Times New Roman"/>
                <w:sz w:val="24"/>
                <w:szCs w:val="24"/>
              </w:rPr>
              <w:t>?</w:t>
            </w:r>
          </w:p>
        </w:tc>
        <w:tc>
          <w:tcPr>
            <w:tcW w:w="810" w:type="dxa"/>
          </w:tcPr>
          <w:p w14:paraId="287DD4D6" w14:textId="77777777" w:rsidR="004E6E7B" w:rsidRPr="00D27E3F" w:rsidRDefault="004E6E7B" w:rsidP="008D7069">
            <w:pPr>
              <w:rPr>
                <w:rFonts w:ascii="Times New Roman" w:hAnsi="Times New Roman" w:cs="Times New Roman"/>
                <w:sz w:val="24"/>
                <w:szCs w:val="24"/>
              </w:rPr>
            </w:pPr>
          </w:p>
        </w:tc>
        <w:tc>
          <w:tcPr>
            <w:tcW w:w="1080" w:type="dxa"/>
          </w:tcPr>
          <w:p w14:paraId="7E5ACC5D" w14:textId="77777777" w:rsidR="004E6E7B" w:rsidRPr="00D27E3F" w:rsidRDefault="00A83FF5"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7C5EF595" w14:textId="77777777" w:rsidR="004E6E7B" w:rsidRPr="00D27E3F" w:rsidRDefault="004E6E7B" w:rsidP="008D7069">
            <w:pPr>
              <w:rPr>
                <w:rFonts w:ascii="Times New Roman" w:hAnsi="Times New Roman" w:cs="Times New Roman"/>
                <w:sz w:val="24"/>
                <w:szCs w:val="24"/>
              </w:rPr>
            </w:pPr>
          </w:p>
        </w:tc>
        <w:tc>
          <w:tcPr>
            <w:tcW w:w="1530" w:type="dxa"/>
          </w:tcPr>
          <w:p w14:paraId="62004140" w14:textId="77777777" w:rsidR="004E6E7B" w:rsidRPr="00D27E3F" w:rsidRDefault="004E6E7B" w:rsidP="008D7069">
            <w:pPr>
              <w:rPr>
                <w:rFonts w:ascii="Times New Roman" w:hAnsi="Times New Roman" w:cs="Times New Roman"/>
                <w:sz w:val="24"/>
                <w:szCs w:val="24"/>
              </w:rPr>
            </w:pPr>
          </w:p>
        </w:tc>
        <w:tc>
          <w:tcPr>
            <w:tcW w:w="2610" w:type="dxa"/>
          </w:tcPr>
          <w:p w14:paraId="3ED41249" w14:textId="77777777" w:rsidR="004E6E7B" w:rsidRPr="00D27E3F" w:rsidRDefault="004E6E7B" w:rsidP="008D7069">
            <w:pPr>
              <w:rPr>
                <w:rFonts w:ascii="Times New Roman" w:hAnsi="Times New Roman" w:cs="Times New Roman"/>
                <w:sz w:val="24"/>
                <w:szCs w:val="24"/>
              </w:rPr>
            </w:pPr>
          </w:p>
        </w:tc>
      </w:tr>
      <w:tr w:rsidR="004E6E7B" w:rsidRPr="00D27E3F" w14:paraId="6ACB10D3" w14:textId="77777777" w:rsidTr="009B4686">
        <w:tc>
          <w:tcPr>
            <w:tcW w:w="1710" w:type="dxa"/>
          </w:tcPr>
          <w:p w14:paraId="4E4AC1CF"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Të drejtat e fëmijëve</w:t>
            </w:r>
          </w:p>
        </w:tc>
        <w:tc>
          <w:tcPr>
            <w:tcW w:w="4050" w:type="dxa"/>
          </w:tcPr>
          <w:p w14:paraId="24FA0568"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të drejtat e fëmijëve</w:t>
            </w:r>
            <w:r w:rsidR="004E6E7B" w:rsidRPr="00D27E3F">
              <w:rPr>
                <w:rFonts w:ascii="Times New Roman" w:hAnsi="Times New Roman" w:cs="Times New Roman"/>
                <w:sz w:val="24"/>
                <w:szCs w:val="24"/>
              </w:rPr>
              <w:t>?</w:t>
            </w:r>
          </w:p>
        </w:tc>
        <w:tc>
          <w:tcPr>
            <w:tcW w:w="810" w:type="dxa"/>
          </w:tcPr>
          <w:p w14:paraId="26AE2D24" w14:textId="77777777" w:rsidR="004E6E7B" w:rsidRPr="00D27E3F" w:rsidRDefault="004E6E7B" w:rsidP="008D7069">
            <w:pPr>
              <w:rPr>
                <w:rFonts w:ascii="Times New Roman" w:hAnsi="Times New Roman" w:cs="Times New Roman"/>
                <w:sz w:val="24"/>
                <w:szCs w:val="24"/>
              </w:rPr>
            </w:pPr>
          </w:p>
        </w:tc>
        <w:tc>
          <w:tcPr>
            <w:tcW w:w="1080" w:type="dxa"/>
          </w:tcPr>
          <w:p w14:paraId="03068710" w14:textId="77777777" w:rsidR="004E6E7B" w:rsidRPr="00D27E3F" w:rsidRDefault="00A83FF5"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2C782125" w14:textId="77777777" w:rsidR="004E6E7B" w:rsidRPr="00D27E3F" w:rsidRDefault="004E6E7B" w:rsidP="008D7069">
            <w:pPr>
              <w:rPr>
                <w:rFonts w:ascii="Times New Roman" w:hAnsi="Times New Roman" w:cs="Times New Roman"/>
                <w:sz w:val="24"/>
                <w:szCs w:val="24"/>
              </w:rPr>
            </w:pPr>
          </w:p>
        </w:tc>
        <w:tc>
          <w:tcPr>
            <w:tcW w:w="1530" w:type="dxa"/>
          </w:tcPr>
          <w:p w14:paraId="179C41FE" w14:textId="77777777" w:rsidR="004E6E7B" w:rsidRPr="00D27E3F" w:rsidRDefault="004E6E7B" w:rsidP="008D7069">
            <w:pPr>
              <w:rPr>
                <w:rFonts w:ascii="Times New Roman" w:hAnsi="Times New Roman" w:cs="Times New Roman"/>
                <w:sz w:val="24"/>
                <w:szCs w:val="24"/>
              </w:rPr>
            </w:pPr>
          </w:p>
        </w:tc>
        <w:tc>
          <w:tcPr>
            <w:tcW w:w="2610" w:type="dxa"/>
          </w:tcPr>
          <w:p w14:paraId="609C6492" w14:textId="77777777" w:rsidR="004E6E7B" w:rsidRPr="00D27E3F" w:rsidRDefault="004E6E7B" w:rsidP="008D7069">
            <w:pPr>
              <w:rPr>
                <w:rFonts w:ascii="Times New Roman" w:hAnsi="Times New Roman" w:cs="Times New Roman"/>
                <w:sz w:val="24"/>
                <w:szCs w:val="24"/>
              </w:rPr>
            </w:pPr>
          </w:p>
        </w:tc>
      </w:tr>
      <w:tr w:rsidR="004E6E7B" w:rsidRPr="00D27E3F" w14:paraId="50F82E8B" w14:textId="77777777" w:rsidTr="009B4686">
        <w:tc>
          <w:tcPr>
            <w:tcW w:w="1710" w:type="dxa"/>
          </w:tcPr>
          <w:p w14:paraId="0B515C0D"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Administrimi i mirë</w:t>
            </w:r>
          </w:p>
        </w:tc>
        <w:tc>
          <w:tcPr>
            <w:tcW w:w="4050" w:type="dxa"/>
          </w:tcPr>
          <w:p w14:paraId="4B4519B1" w14:textId="77777777" w:rsidR="004E6E7B" w:rsidRPr="00D27E3F" w:rsidRDefault="00C13D3C" w:rsidP="008D7069">
            <w:pPr>
              <w:rPr>
                <w:rFonts w:ascii="Times New Roman" w:hAnsi="Times New Roman" w:cs="Times New Roman"/>
                <w:sz w:val="24"/>
                <w:szCs w:val="24"/>
              </w:rPr>
            </w:pPr>
            <w:r w:rsidRPr="00D27E3F">
              <w:rPr>
                <w:rFonts w:ascii="Times New Roman" w:hAnsi="Times New Roman" w:cs="Times New Roman"/>
                <w:sz w:val="24"/>
                <w:szCs w:val="24"/>
              </w:rPr>
              <w:t>A do të bëhen procedurat administrative më të komplikuara</w:t>
            </w:r>
            <w:r w:rsidR="004E6E7B" w:rsidRPr="00D27E3F">
              <w:rPr>
                <w:rFonts w:ascii="Times New Roman" w:hAnsi="Times New Roman" w:cs="Times New Roman"/>
                <w:sz w:val="24"/>
                <w:szCs w:val="24"/>
              </w:rPr>
              <w:t>?</w:t>
            </w:r>
          </w:p>
        </w:tc>
        <w:tc>
          <w:tcPr>
            <w:tcW w:w="810" w:type="dxa"/>
          </w:tcPr>
          <w:p w14:paraId="34F77345" w14:textId="77777777" w:rsidR="004E6E7B" w:rsidRPr="00D27E3F" w:rsidRDefault="004E6E7B" w:rsidP="008D7069">
            <w:pPr>
              <w:rPr>
                <w:rFonts w:ascii="Times New Roman" w:hAnsi="Times New Roman" w:cs="Times New Roman"/>
                <w:sz w:val="24"/>
                <w:szCs w:val="24"/>
              </w:rPr>
            </w:pPr>
          </w:p>
        </w:tc>
        <w:tc>
          <w:tcPr>
            <w:tcW w:w="1080" w:type="dxa"/>
          </w:tcPr>
          <w:p w14:paraId="140DDAFC" w14:textId="77777777" w:rsidR="004E6E7B" w:rsidRPr="00D27E3F" w:rsidRDefault="00A83FF5"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7296C2DF" w14:textId="77777777" w:rsidR="004E6E7B" w:rsidRPr="00D27E3F" w:rsidRDefault="004E6E7B" w:rsidP="008D7069">
            <w:pPr>
              <w:rPr>
                <w:rFonts w:ascii="Times New Roman" w:hAnsi="Times New Roman" w:cs="Times New Roman"/>
                <w:sz w:val="24"/>
                <w:szCs w:val="24"/>
              </w:rPr>
            </w:pPr>
          </w:p>
        </w:tc>
        <w:tc>
          <w:tcPr>
            <w:tcW w:w="1530" w:type="dxa"/>
          </w:tcPr>
          <w:p w14:paraId="1CBED03D" w14:textId="77777777" w:rsidR="004E6E7B" w:rsidRPr="00D27E3F" w:rsidRDefault="004E6E7B" w:rsidP="008D7069">
            <w:pPr>
              <w:rPr>
                <w:rFonts w:ascii="Times New Roman" w:hAnsi="Times New Roman" w:cs="Times New Roman"/>
                <w:sz w:val="24"/>
                <w:szCs w:val="24"/>
              </w:rPr>
            </w:pPr>
          </w:p>
        </w:tc>
        <w:tc>
          <w:tcPr>
            <w:tcW w:w="2610" w:type="dxa"/>
          </w:tcPr>
          <w:p w14:paraId="5F4764F0" w14:textId="77777777" w:rsidR="004E6E7B" w:rsidRPr="00D27E3F" w:rsidRDefault="004E6E7B" w:rsidP="008D7069">
            <w:pPr>
              <w:rPr>
                <w:rFonts w:ascii="Times New Roman" w:hAnsi="Times New Roman" w:cs="Times New Roman"/>
                <w:sz w:val="24"/>
                <w:szCs w:val="24"/>
              </w:rPr>
            </w:pPr>
          </w:p>
        </w:tc>
      </w:tr>
      <w:tr w:rsidR="004E6E7B" w:rsidRPr="00D27E3F" w14:paraId="07DCF628" w14:textId="77777777" w:rsidTr="009B4686">
        <w:tc>
          <w:tcPr>
            <w:tcW w:w="1710" w:type="dxa"/>
          </w:tcPr>
          <w:p w14:paraId="5C1E5ECA" w14:textId="77777777" w:rsidR="004E6E7B" w:rsidRPr="00D27E3F" w:rsidRDefault="004E6E7B" w:rsidP="008D7069">
            <w:pPr>
              <w:rPr>
                <w:rFonts w:ascii="Times New Roman" w:hAnsi="Times New Roman" w:cs="Times New Roman"/>
                <w:sz w:val="24"/>
                <w:szCs w:val="24"/>
              </w:rPr>
            </w:pPr>
          </w:p>
        </w:tc>
        <w:tc>
          <w:tcPr>
            <w:tcW w:w="4050" w:type="dxa"/>
          </w:tcPr>
          <w:p w14:paraId="1427527D" w14:textId="77777777" w:rsidR="004E6E7B" w:rsidRPr="00D27E3F" w:rsidRDefault="00C13D3C" w:rsidP="008D7069">
            <w:pPr>
              <w:rPr>
                <w:rFonts w:ascii="Times New Roman" w:hAnsi="Times New Roman" w:cs="Times New Roman"/>
                <w:sz w:val="24"/>
                <w:szCs w:val="24"/>
              </w:rPr>
            </w:pPr>
            <w:r w:rsidRPr="00D27E3F">
              <w:rPr>
                <w:rFonts w:ascii="Times New Roman" w:hAnsi="Times New Roman" w:cs="Times New Roman"/>
                <w:sz w:val="24"/>
                <w:szCs w:val="24"/>
              </w:rPr>
              <w:t xml:space="preserve">A ndikohet mënyra në të cilën administrata merr vendime </w:t>
            </w:r>
            <w:r w:rsidRPr="00D27E3F">
              <w:rPr>
                <w:rFonts w:ascii="Times New Roman" w:hAnsi="Times New Roman" w:cs="Times New Roman"/>
                <w:sz w:val="24"/>
                <w:szCs w:val="24"/>
              </w:rPr>
              <w:lastRenderedPageBreak/>
              <w:t>(transparenca, afati procedural, e drejta për qasje në një dosje, etj</w:t>
            </w:r>
            <w:r w:rsidR="004E6E7B" w:rsidRPr="00D27E3F">
              <w:rPr>
                <w:rFonts w:ascii="Times New Roman" w:hAnsi="Times New Roman" w:cs="Times New Roman"/>
                <w:sz w:val="24"/>
                <w:szCs w:val="24"/>
              </w:rPr>
              <w:t xml:space="preserve">.)? </w:t>
            </w:r>
          </w:p>
        </w:tc>
        <w:tc>
          <w:tcPr>
            <w:tcW w:w="810" w:type="dxa"/>
          </w:tcPr>
          <w:p w14:paraId="4394367D" w14:textId="77777777" w:rsidR="004E6E7B" w:rsidRPr="00D27E3F" w:rsidRDefault="00AD669A" w:rsidP="008D7069">
            <w:pPr>
              <w:rPr>
                <w:rFonts w:ascii="Times New Roman" w:hAnsi="Times New Roman" w:cs="Times New Roman"/>
                <w:sz w:val="24"/>
                <w:szCs w:val="24"/>
              </w:rPr>
            </w:pPr>
            <w:r w:rsidRPr="00D27E3F">
              <w:rPr>
                <w:rFonts w:ascii="Times New Roman" w:hAnsi="Times New Roman" w:cs="Times New Roman"/>
                <w:sz w:val="24"/>
                <w:szCs w:val="24"/>
              </w:rPr>
              <w:lastRenderedPageBreak/>
              <w:t>X</w:t>
            </w:r>
          </w:p>
        </w:tc>
        <w:tc>
          <w:tcPr>
            <w:tcW w:w="1080" w:type="dxa"/>
          </w:tcPr>
          <w:p w14:paraId="27FB3247" w14:textId="77777777" w:rsidR="004E6E7B" w:rsidRPr="00D27E3F" w:rsidRDefault="004E6E7B" w:rsidP="008D7069">
            <w:pPr>
              <w:rPr>
                <w:rFonts w:ascii="Times New Roman" w:hAnsi="Times New Roman" w:cs="Times New Roman"/>
                <w:sz w:val="24"/>
                <w:szCs w:val="24"/>
              </w:rPr>
            </w:pPr>
          </w:p>
        </w:tc>
        <w:tc>
          <w:tcPr>
            <w:tcW w:w="2250" w:type="dxa"/>
          </w:tcPr>
          <w:p w14:paraId="6AC4919A" w14:textId="77777777" w:rsidR="004E6E7B" w:rsidRPr="00D27E3F" w:rsidRDefault="00AD669A"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530" w:type="dxa"/>
          </w:tcPr>
          <w:p w14:paraId="1212A98C" w14:textId="77777777" w:rsidR="004E6E7B" w:rsidRPr="00D27E3F" w:rsidRDefault="00AD669A"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2610" w:type="dxa"/>
          </w:tcPr>
          <w:p w14:paraId="70FF2936" w14:textId="77777777" w:rsidR="004E6E7B" w:rsidRPr="00D27E3F" w:rsidRDefault="00AD669A" w:rsidP="008D7069">
            <w:pPr>
              <w:rPr>
                <w:rFonts w:ascii="Times New Roman" w:hAnsi="Times New Roman" w:cs="Times New Roman"/>
                <w:sz w:val="24"/>
                <w:szCs w:val="24"/>
              </w:rPr>
            </w:pPr>
            <w:r w:rsidRPr="00D27E3F">
              <w:rPr>
                <w:rFonts w:ascii="Times New Roman" w:hAnsi="Times New Roman" w:cs="Times New Roman"/>
                <w:sz w:val="24"/>
                <w:szCs w:val="24"/>
              </w:rPr>
              <w:t>L</w:t>
            </w:r>
          </w:p>
        </w:tc>
      </w:tr>
      <w:tr w:rsidR="004E6E7B" w:rsidRPr="00D27E3F" w14:paraId="46322A26" w14:textId="77777777" w:rsidTr="009B4686">
        <w:tc>
          <w:tcPr>
            <w:tcW w:w="1710" w:type="dxa"/>
          </w:tcPr>
          <w:p w14:paraId="42DC019F" w14:textId="77777777" w:rsidR="004E6E7B" w:rsidRPr="00D27E3F" w:rsidRDefault="004E6E7B" w:rsidP="008D7069">
            <w:pPr>
              <w:rPr>
                <w:rFonts w:ascii="Times New Roman" w:hAnsi="Times New Roman" w:cs="Times New Roman"/>
                <w:sz w:val="24"/>
                <w:szCs w:val="24"/>
              </w:rPr>
            </w:pPr>
          </w:p>
        </w:tc>
        <w:tc>
          <w:tcPr>
            <w:tcW w:w="4050" w:type="dxa"/>
          </w:tcPr>
          <w:p w14:paraId="0D37073B" w14:textId="77777777" w:rsidR="004E6E7B" w:rsidRPr="00D27E3F" w:rsidRDefault="00C13D3C" w:rsidP="008D7069">
            <w:pPr>
              <w:rPr>
                <w:rFonts w:ascii="Times New Roman" w:hAnsi="Times New Roman" w:cs="Times New Roman"/>
                <w:sz w:val="24"/>
                <w:szCs w:val="24"/>
              </w:rPr>
            </w:pPr>
            <w:r w:rsidRPr="00D27E3F">
              <w:rPr>
                <w:rFonts w:ascii="Times New Roman" w:hAnsi="Times New Roman" w:cs="Times New Roman"/>
                <w:sz w:val="24"/>
                <w:szCs w:val="24"/>
              </w:rPr>
              <w:t>Për të drejtën penale dhe ndëshkimet e parashikuara: a ndikohen të drejtat e të paditurit</w:t>
            </w:r>
            <w:r w:rsidR="004E6E7B" w:rsidRPr="00D27E3F">
              <w:rPr>
                <w:rFonts w:ascii="Times New Roman" w:hAnsi="Times New Roman" w:cs="Times New Roman"/>
                <w:sz w:val="24"/>
                <w:szCs w:val="24"/>
              </w:rPr>
              <w:t>?</w:t>
            </w:r>
          </w:p>
        </w:tc>
        <w:tc>
          <w:tcPr>
            <w:tcW w:w="810" w:type="dxa"/>
          </w:tcPr>
          <w:p w14:paraId="131D2D71" w14:textId="77777777" w:rsidR="004E6E7B" w:rsidRPr="00D27E3F" w:rsidRDefault="004E6E7B" w:rsidP="008D7069">
            <w:pPr>
              <w:rPr>
                <w:rFonts w:ascii="Times New Roman" w:hAnsi="Times New Roman" w:cs="Times New Roman"/>
                <w:sz w:val="24"/>
                <w:szCs w:val="24"/>
              </w:rPr>
            </w:pPr>
          </w:p>
        </w:tc>
        <w:tc>
          <w:tcPr>
            <w:tcW w:w="1080" w:type="dxa"/>
          </w:tcPr>
          <w:p w14:paraId="6164F4B5" w14:textId="77777777" w:rsidR="004E6E7B" w:rsidRPr="00D27E3F" w:rsidRDefault="00AD669A"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790CA77B" w14:textId="77777777" w:rsidR="004E6E7B" w:rsidRPr="00D27E3F" w:rsidRDefault="004E6E7B" w:rsidP="008D7069">
            <w:pPr>
              <w:rPr>
                <w:rFonts w:ascii="Times New Roman" w:hAnsi="Times New Roman" w:cs="Times New Roman"/>
                <w:sz w:val="24"/>
                <w:szCs w:val="24"/>
              </w:rPr>
            </w:pPr>
          </w:p>
        </w:tc>
        <w:tc>
          <w:tcPr>
            <w:tcW w:w="1530" w:type="dxa"/>
          </w:tcPr>
          <w:p w14:paraId="758210D1" w14:textId="77777777" w:rsidR="004E6E7B" w:rsidRPr="00D27E3F" w:rsidRDefault="004E6E7B" w:rsidP="008D7069">
            <w:pPr>
              <w:rPr>
                <w:rFonts w:ascii="Times New Roman" w:hAnsi="Times New Roman" w:cs="Times New Roman"/>
                <w:sz w:val="24"/>
                <w:szCs w:val="24"/>
              </w:rPr>
            </w:pPr>
          </w:p>
        </w:tc>
        <w:tc>
          <w:tcPr>
            <w:tcW w:w="2610" w:type="dxa"/>
          </w:tcPr>
          <w:p w14:paraId="19CC1AF0" w14:textId="77777777" w:rsidR="004E6E7B" w:rsidRPr="00D27E3F" w:rsidRDefault="004E6E7B" w:rsidP="008D7069">
            <w:pPr>
              <w:rPr>
                <w:rFonts w:ascii="Times New Roman" w:hAnsi="Times New Roman" w:cs="Times New Roman"/>
                <w:sz w:val="24"/>
                <w:szCs w:val="24"/>
              </w:rPr>
            </w:pPr>
          </w:p>
        </w:tc>
      </w:tr>
      <w:tr w:rsidR="004E6E7B" w:rsidRPr="00D27E3F" w14:paraId="0A29CEF3" w14:textId="77777777" w:rsidTr="009B4686">
        <w:trPr>
          <w:trHeight w:val="241"/>
        </w:trPr>
        <w:tc>
          <w:tcPr>
            <w:tcW w:w="1710" w:type="dxa"/>
          </w:tcPr>
          <w:p w14:paraId="0D87E028" w14:textId="77777777" w:rsidR="004E6E7B" w:rsidRPr="00D27E3F" w:rsidRDefault="004E6E7B" w:rsidP="008D7069">
            <w:pPr>
              <w:rPr>
                <w:rFonts w:ascii="Times New Roman" w:hAnsi="Times New Roman" w:cs="Times New Roman"/>
                <w:sz w:val="24"/>
                <w:szCs w:val="24"/>
              </w:rPr>
            </w:pPr>
          </w:p>
        </w:tc>
        <w:tc>
          <w:tcPr>
            <w:tcW w:w="4050" w:type="dxa"/>
          </w:tcPr>
          <w:p w14:paraId="30AF04AC" w14:textId="77777777" w:rsidR="004E6E7B" w:rsidRPr="00D27E3F" w:rsidRDefault="00C13D3C" w:rsidP="008D7069">
            <w:pPr>
              <w:rPr>
                <w:rFonts w:ascii="Times New Roman" w:hAnsi="Times New Roman" w:cs="Times New Roman"/>
                <w:sz w:val="24"/>
                <w:szCs w:val="24"/>
              </w:rPr>
            </w:pPr>
            <w:r w:rsidRPr="00D27E3F">
              <w:rPr>
                <w:rFonts w:ascii="Times New Roman" w:hAnsi="Times New Roman" w:cs="Times New Roman"/>
                <w:sz w:val="24"/>
                <w:szCs w:val="24"/>
              </w:rPr>
              <w:t>A ndikohet qasja në drejtësi</w:t>
            </w:r>
            <w:r w:rsidR="004E6E7B" w:rsidRPr="00D27E3F">
              <w:rPr>
                <w:rFonts w:ascii="Times New Roman" w:hAnsi="Times New Roman" w:cs="Times New Roman"/>
                <w:sz w:val="24"/>
                <w:szCs w:val="24"/>
              </w:rPr>
              <w:t>?</w:t>
            </w:r>
          </w:p>
        </w:tc>
        <w:tc>
          <w:tcPr>
            <w:tcW w:w="810" w:type="dxa"/>
          </w:tcPr>
          <w:p w14:paraId="4552FF6B" w14:textId="77777777" w:rsidR="004E6E7B" w:rsidRPr="00D27E3F" w:rsidRDefault="004E6E7B" w:rsidP="008D7069">
            <w:pPr>
              <w:rPr>
                <w:rFonts w:ascii="Times New Roman" w:hAnsi="Times New Roman" w:cs="Times New Roman"/>
                <w:sz w:val="24"/>
                <w:szCs w:val="24"/>
              </w:rPr>
            </w:pPr>
          </w:p>
        </w:tc>
        <w:tc>
          <w:tcPr>
            <w:tcW w:w="1080" w:type="dxa"/>
          </w:tcPr>
          <w:p w14:paraId="1C1D89E9" w14:textId="77777777" w:rsidR="004E6E7B" w:rsidRPr="00D27E3F" w:rsidRDefault="00AD669A"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3440618C" w14:textId="77777777" w:rsidR="004E6E7B" w:rsidRPr="00D27E3F" w:rsidRDefault="004E6E7B" w:rsidP="008D7069">
            <w:pPr>
              <w:rPr>
                <w:rFonts w:ascii="Times New Roman" w:hAnsi="Times New Roman" w:cs="Times New Roman"/>
                <w:sz w:val="24"/>
                <w:szCs w:val="24"/>
              </w:rPr>
            </w:pPr>
          </w:p>
        </w:tc>
        <w:tc>
          <w:tcPr>
            <w:tcW w:w="1530" w:type="dxa"/>
          </w:tcPr>
          <w:p w14:paraId="24EB10A7" w14:textId="77777777" w:rsidR="004E6E7B" w:rsidRPr="00D27E3F" w:rsidRDefault="004E6E7B" w:rsidP="008D7069">
            <w:pPr>
              <w:rPr>
                <w:rFonts w:ascii="Times New Roman" w:hAnsi="Times New Roman" w:cs="Times New Roman"/>
                <w:sz w:val="24"/>
                <w:szCs w:val="24"/>
              </w:rPr>
            </w:pPr>
          </w:p>
        </w:tc>
        <w:tc>
          <w:tcPr>
            <w:tcW w:w="2610" w:type="dxa"/>
          </w:tcPr>
          <w:p w14:paraId="68EA9382" w14:textId="77777777" w:rsidR="004E6E7B" w:rsidRPr="00D27E3F" w:rsidRDefault="004E6E7B" w:rsidP="008D7069">
            <w:pPr>
              <w:rPr>
                <w:rFonts w:ascii="Times New Roman" w:hAnsi="Times New Roman" w:cs="Times New Roman"/>
                <w:sz w:val="24"/>
                <w:szCs w:val="24"/>
              </w:rPr>
            </w:pPr>
          </w:p>
        </w:tc>
      </w:tr>
    </w:tbl>
    <w:p w14:paraId="00F50943" w14:textId="77777777" w:rsidR="00DF2517" w:rsidRPr="00D27E3F" w:rsidRDefault="00DF2517" w:rsidP="0075339D">
      <w:pPr>
        <w:rPr>
          <w:rFonts w:ascii="Times New Roman" w:hAnsi="Times New Roman" w:cs="Times New Roman"/>
          <w:sz w:val="24"/>
          <w:szCs w:val="24"/>
        </w:rPr>
      </w:pPr>
    </w:p>
    <w:sectPr w:rsidR="00DF2517" w:rsidRPr="00D27E3F" w:rsidSect="00DF25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A5C2C" w14:textId="77777777" w:rsidR="005F231E" w:rsidRDefault="005F231E" w:rsidP="0075339D">
      <w:pPr>
        <w:spacing w:after="0" w:line="240" w:lineRule="auto"/>
      </w:pPr>
      <w:r>
        <w:separator/>
      </w:r>
    </w:p>
  </w:endnote>
  <w:endnote w:type="continuationSeparator" w:id="0">
    <w:p w14:paraId="11AA2630" w14:textId="77777777" w:rsidR="005F231E" w:rsidRDefault="005F231E" w:rsidP="007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9619"/>
      <w:docPartObj>
        <w:docPartGallery w:val="Page Numbers (Bottom of Page)"/>
        <w:docPartUnique/>
      </w:docPartObj>
    </w:sdtPr>
    <w:sdtEndPr>
      <w:rPr>
        <w:noProof/>
      </w:rPr>
    </w:sdtEndPr>
    <w:sdtContent>
      <w:p w14:paraId="04192311" w14:textId="35D6F23C" w:rsidR="005F231E" w:rsidRDefault="005F231E">
        <w:pPr>
          <w:pStyle w:val="Footer"/>
          <w:jc w:val="right"/>
        </w:pPr>
        <w:r>
          <w:rPr>
            <w:noProof/>
          </w:rPr>
          <w:fldChar w:fldCharType="begin"/>
        </w:r>
        <w:r>
          <w:rPr>
            <w:noProof/>
          </w:rPr>
          <w:instrText xml:space="preserve"> PAGE   \* MERGEFORMAT </w:instrText>
        </w:r>
        <w:r>
          <w:rPr>
            <w:noProof/>
          </w:rPr>
          <w:fldChar w:fldCharType="separate"/>
        </w:r>
        <w:r w:rsidR="000D7589">
          <w:rPr>
            <w:noProof/>
          </w:rPr>
          <w:t>21</w:t>
        </w:r>
        <w:r>
          <w:rPr>
            <w:noProof/>
          </w:rPr>
          <w:fldChar w:fldCharType="end"/>
        </w:r>
      </w:p>
    </w:sdtContent>
  </w:sdt>
  <w:p w14:paraId="53630470" w14:textId="77777777" w:rsidR="005F231E" w:rsidRDefault="005F2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F8577" w14:textId="77777777" w:rsidR="005F231E" w:rsidRDefault="005F231E" w:rsidP="0075339D">
      <w:pPr>
        <w:spacing w:after="0" w:line="240" w:lineRule="auto"/>
      </w:pPr>
      <w:r>
        <w:separator/>
      </w:r>
    </w:p>
  </w:footnote>
  <w:footnote w:type="continuationSeparator" w:id="0">
    <w:p w14:paraId="450579DD" w14:textId="77777777" w:rsidR="005F231E" w:rsidRDefault="005F231E" w:rsidP="0075339D">
      <w:pPr>
        <w:spacing w:after="0" w:line="240" w:lineRule="auto"/>
      </w:pPr>
      <w:r>
        <w:continuationSeparator/>
      </w:r>
    </w:p>
  </w:footnote>
  <w:footnote w:id="1">
    <w:p w14:paraId="40F03BF5" w14:textId="77777777" w:rsidR="005F231E" w:rsidRPr="00381DB3" w:rsidRDefault="005F231E" w:rsidP="00942D7C">
      <w:pPr>
        <w:pStyle w:val="FootnoteText"/>
      </w:pPr>
      <w:r>
        <w:rPr>
          <w:rStyle w:val="FootnoteReference"/>
        </w:rPr>
        <w:footnoteRef/>
      </w:r>
      <w:r>
        <w:t xml:space="preserve"> </w:t>
      </w:r>
      <w:r w:rsidRPr="00674773">
        <w:t>Kur ndikon në vendet e punës, gjithashtu do të ketë edhe ndikime shoqërore</w:t>
      </w:r>
      <w:r w:rsidRPr="00381DB3">
        <w:t xml:space="preserve">. </w:t>
      </w:r>
    </w:p>
  </w:footnote>
  <w:footnote w:id="2">
    <w:p w14:paraId="5B38F640" w14:textId="77777777" w:rsidR="005F231E" w:rsidRPr="00381DB3" w:rsidRDefault="005F231E" w:rsidP="00F51BA0">
      <w:pPr>
        <w:pStyle w:val="FootnoteText"/>
      </w:pPr>
      <w:r>
        <w:rPr>
          <w:rStyle w:val="FootnoteReference"/>
        </w:rPr>
        <w:footnoteRef/>
      </w:r>
      <w:r>
        <w:t xml:space="preserve"> </w:t>
      </w:r>
      <w:r w:rsidRPr="00674773">
        <w:t>Kur ndikon në vendet e punës, gjithashtu do të ketë edhe ndikime ekonomike</w:t>
      </w:r>
      <w:r w:rsidRPr="00381DB3">
        <w:t>.</w:t>
      </w:r>
    </w:p>
  </w:footnote>
  <w:footnote w:id="3">
    <w:p w14:paraId="334BE3B2" w14:textId="77777777" w:rsidR="005F231E" w:rsidRPr="00BF3B80" w:rsidRDefault="005F231E" w:rsidP="00DF2517">
      <w:pPr>
        <w:pStyle w:val="FootnoteText"/>
      </w:pPr>
      <w:r>
        <w:rPr>
          <w:rStyle w:val="FootnoteReference"/>
        </w:rPr>
        <w:footnoteRef/>
      </w:r>
      <w:r>
        <w:t xml:space="preserve"> </w:t>
      </w:r>
      <w:r w:rsidRPr="00C13D3C">
        <w:t>Kur ka ndikim në shëndet publik dhe siguri, atëherë rregullisht ka ndikime mjedisore</w:t>
      </w:r>
      <w:r>
        <w:t xml:space="preserve">. </w:t>
      </w:r>
    </w:p>
  </w:footnote>
  <w:footnote w:id="4">
    <w:p w14:paraId="016AF378" w14:textId="77777777" w:rsidR="005F231E" w:rsidRPr="00350D3C" w:rsidRDefault="005F231E" w:rsidP="00DF2517">
      <w:r>
        <w:rPr>
          <w:rStyle w:val="FootnoteReference"/>
        </w:rPr>
        <w:footnoteRef/>
      </w:r>
      <w:r>
        <w:t xml:space="preserve"> </w:t>
      </w:r>
      <w:r w:rsidRPr="00C13D3C">
        <w:t xml:space="preserve">Barazia gjinore trajtohet në </w:t>
      </w:r>
      <w:r w:rsidRPr="00C13D3C">
        <w:rPr>
          <w:i/>
        </w:rPr>
        <w:t xml:space="preserve">Vlerësimin e </w:t>
      </w:r>
      <w:r>
        <w:rPr>
          <w:i/>
        </w:rPr>
        <w:t>N</w:t>
      </w:r>
      <w:r w:rsidRPr="00C13D3C">
        <w:rPr>
          <w:i/>
        </w:rPr>
        <w:t xml:space="preserve">dikimit </w:t>
      </w:r>
      <w:r>
        <w:rPr>
          <w:i/>
        </w:rPr>
        <w:t>G</w:t>
      </w:r>
      <w:r w:rsidRPr="00C13D3C">
        <w:rPr>
          <w:i/>
        </w:rPr>
        <w:t>jinor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F37F" w14:textId="77777777" w:rsidR="005F231E" w:rsidRDefault="005F231E">
    <w:pPr>
      <w:pStyle w:val="Header"/>
    </w:pPr>
    <w:r>
      <w:t>Koncept dokumenti në fushën e punimeve nga metalet e çmuara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C5D57"/>
    <w:multiLevelType w:val="hybridMultilevel"/>
    <w:tmpl w:val="F5F8B38C"/>
    <w:lvl w:ilvl="0" w:tplc="94BA0DA6">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3E76F94"/>
    <w:multiLevelType w:val="hybridMultilevel"/>
    <w:tmpl w:val="9EC224A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06326CAC"/>
    <w:multiLevelType w:val="hybridMultilevel"/>
    <w:tmpl w:val="8068AA8A"/>
    <w:lvl w:ilvl="0" w:tplc="08480DA0">
      <w:start w:val="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C29A0"/>
    <w:multiLevelType w:val="hybridMultilevel"/>
    <w:tmpl w:val="341449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7143A"/>
    <w:multiLevelType w:val="hybridMultilevel"/>
    <w:tmpl w:val="2F2E5F06"/>
    <w:lvl w:ilvl="0" w:tplc="014E5F4E">
      <w:start w:val="1"/>
      <w:numFmt w:val="bullet"/>
      <w:lvlText w:val="•"/>
      <w:lvlJc w:val="left"/>
      <w:pPr>
        <w:tabs>
          <w:tab w:val="num" w:pos="720"/>
        </w:tabs>
        <w:ind w:left="720" w:hanging="360"/>
      </w:pPr>
      <w:rPr>
        <w:rFonts w:ascii="Arial" w:hAnsi="Arial" w:hint="default"/>
      </w:rPr>
    </w:lvl>
    <w:lvl w:ilvl="1" w:tplc="93743C08" w:tentative="1">
      <w:start w:val="1"/>
      <w:numFmt w:val="bullet"/>
      <w:lvlText w:val="•"/>
      <w:lvlJc w:val="left"/>
      <w:pPr>
        <w:tabs>
          <w:tab w:val="num" w:pos="1440"/>
        </w:tabs>
        <w:ind w:left="1440" w:hanging="360"/>
      </w:pPr>
      <w:rPr>
        <w:rFonts w:ascii="Arial" w:hAnsi="Arial" w:hint="default"/>
      </w:rPr>
    </w:lvl>
    <w:lvl w:ilvl="2" w:tplc="49246D20" w:tentative="1">
      <w:start w:val="1"/>
      <w:numFmt w:val="bullet"/>
      <w:lvlText w:val="•"/>
      <w:lvlJc w:val="left"/>
      <w:pPr>
        <w:tabs>
          <w:tab w:val="num" w:pos="2160"/>
        </w:tabs>
        <w:ind w:left="2160" w:hanging="360"/>
      </w:pPr>
      <w:rPr>
        <w:rFonts w:ascii="Arial" w:hAnsi="Arial" w:hint="default"/>
      </w:rPr>
    </w:lvl>
    <w:lvl w:ilvl="3" w:tplc="CA0EFB9E" w:tentative="1">
      <w:start w:val="1"/>
      <w:numFmt w:val="bullet"/>
      <w:lvlText w:val="•"/>
      <w:lvlJc w:val="left"/>
      <w:pPr>
        <w:tabs>
          <w:tab w:val="num" w:pos="2880"/>
        </w:tabs>
        <w:ind w:left="2880" w:hanging="360"/>
      </w:pPr>
      <w:rPr>
        <w:rFonts w:ascii="Arial" w:hAnsi="Arial" w:hint="default"/>
      </w:rPr>
    </w:lvl>
    <w:lvl w:ilvl="4" w:tplc="71266252" w:tentative="1">
      <w:start w:val="1"/>
      <w:numFmt w:val="bullet"/>
      <w:lvlText w:val="•"/>
      <w:lvlJc w:val="left"/>
      <w:pPr>
        <w:tabs>
          <w:tab w:val="num" w:pos="3600"/>
        </w:tabs>
        <w:ind w:left="3600" w:hanging="360"/>
      </w:pPr>
      <w:rPr>
        <w:rFonts w:ascii="Arial" w:hAnsi="Arial" w:hint="default"/>
      </w:rPr>
    </w:lvl>
    <w:lvl w:ilvl="5" w:tplc="5AA00FA8" w:tentative="1">
      <w:start w:val="1"/>
      <w:numFmt w:val="bullet"/>
      <w:lvlText w:val="•"/>
      <w:lvlJc w:val="left"/>
      <w:pPr>
        <w:tabs>
          <w:tab w:val="num" w:pos="4320"/>
        </w:tabs>
        <w:ind w:left="4320" w:hanging="360"/>
      </w:pPr>
      <w:rPr>
        <w:rFonts w:ascii="Arial" w:hAnsi="Arial" w:hint="default"/>
      </w:rPr>
    </w:lvl>
    <w:lvl w:ilvl="6" w:tplc="0598FED4" w:tentative="1">
      <w:start w:val="1"/>
      <w:numFmt w:val="bullet"/>
      <w:lvlText w:val="•"/>
      <w:lvlJc w:val="left"/>
      <w:pPr>
        <w:tabs>
          <w:tab w:val="num" w:pos="5040"/>
        </w:tabs>
        <w:ind w:left="5040" w:hanging="360"/>
      </w:pPr>
      <w:rPr>
        <w:rFonts w:ascii="Arial" w:hAnsi="Arial" w:hint="default"/>
      </w:rPr>
    </w:lvl>
    <w:lvl w:ilvl="7" w:tplc="B2469FB0" w:tentative="1">
      <w:start w:val="1"/>
      <w:numFmt w:val="bullet"/>
      <w:lvlText w:val="•"/>
      <w:lvlJc w:val="left"/>
      <w:pPr>
        <w:tabs>
          <w:tab w:val="num" w:pos="5760"/>
        </w:tabs>
        <w:ind w:left="5760" w:hanging="360"/>
      </w:pPr>
      <w:rPr>
        <w:rFonts w:ascii="Arial" w:hAnsi="Arial" w:hint="default"/>
      </w:rPr>
    </w:lvl>
    <w:lvl w:ilvl="8" w:tplc="A790B8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685C4A"/>
    <w:multiLevelType w:val="hybridMultilevel"/>
    <w:tmpl w:val="61A0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17A58"/>
    <w:multiLevelType w:val="hybridMultilevel"/>
    <w:tmpl w:val="9FA4D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C7401"/>
    <w:multiLevelType w:val="hybridMultilevel"/>
    <w:tmpl w:val="45E4C78C"/>
    <w:lvl w:ilvl="0" w:tplc="08480DA0">
      <w:start w:val="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74A01"/>
    <w:multiLevelType w:val="hybridMultilevel"/>
    <w:tmpl w:val="22E61B36"/>
    <w:lvl w:ilvl="0" w:tplc="08480DA0">
      <w:start w:val="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11BC1"/>
    <w:multiLevelType w:val="hybridMultilevel"/>
    <w:tmpl w:val="F7E0F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17037"/>
    <w:multiLevelType w:val="hybridMultilevel"/>
    <w:tmpl w:val="9F40F2B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15:restartNumberingAfterBreak="0">
    <w:nsid w:val="48BA572A"/>
    <w:multiLevelType w:val="hybridMultilevel"/>
    <w:tmpl w:val="4D10E762"/>
    <w:lvl w:ilvl="0" w:tplc="6068FA66">
      <w:start w:val="1"/>
      <w:numFmt w:val="bullet"/>
      <w:lvlText w:val="•"/>
      <w:lvlJc w:val="left"/>
      <w:pPr>
        <w:tabs>
          <w:tab w:val="num" w:pos="720"/>
        </w:tabs>
        <w:ind w:left="720" w:hanging="360"/>
      </w:pPr>
      <w:rPr>
        <w:rFonts w:ascii="Arial" w:hAnsi="Arial" w:hint="default"/>
      </w:rPr>
    </w:lvl>
    <w:lvl w:ilvl="1" w:tplc="D8747538" w:tentative="1">
      <w:start w:val="1"/>
      <w:numFmt w:val="bullet"/>
      <w:lvlText w:val="•"/>
      <w:lvlJc w:val="left"/>
      <w:pPr>
        <w:tabs>
          <w:tab w:val="num" w:pos="1440"/>
        </w:tabs>
        <w:ind w:left="1440" w:hanging="360"/>
      </w:pPr>
      <w:rPr>
        <w:rFonts w:ascii="Arial" w:hAnsi="Arial" w:hint="default"/>
      </w:rPr>
    </w:lvl>
    <w:lvl w:ilvl="2" w:tplc="75F80E40" w:tentative="1">
      <w:start w:val="1"/>
      <w:numFmt w:val="bullet"/>
      <w:lvlText w:val="•"/>
      <w:lvlJc w:val="left"/>
      <w:pPr>
        <w:tabs>
          <w:tab w:val="num" w:pos="2160"/>
        </w:tabs>
        <w:ind w:left="2160" w:hanging="360"/>
      </w:pPr>
      <w:rPr>
        <w:rFonts w:ascii="Arial" w:hAnsi="Arial" w:hint="default"/>
      </w:rPr>
    </w:lvl>
    <w:lvl w:ilvl="3" w:tplc="09100CFC" w:tentative="1">
      <w:start w:val="1"/>
      <w:numFmt w:val="bullet"/>
      <w:lvlText w:val="•"/>
      <w:lvlJc w:val="left"/>
      <w:pPr>
        <w:tabs>
          <w:tab w:val="num" w:pos="2880"/>
        </w:tabs>
        <w:ind w:left="2880" w:hanging="360"/>
      </w:pPr>
      <w:rPr>
        <w:rFonts w:ascii="Arial" w:hAnsi="Arial" w:hint="default"/>
      </w:rPr>
    </w:lvl>
    <w:lvl w:ilvl="4" w:tplc="A1C0C0AC" w:tentative="1">
      <w:start w:val="1"/>
      <w:numFmt w:val="bullet"/>
      <w:lvlText w:val="•"/>
      <w:lvlJc w:val="left"/>
      <w:pPr>
        <w:tabs>
          <w:tab w:val="num" w:pos="3600"/>
        </w:tabs>
        <w:ind w:left="3600" w:hanging="360"/>
      </w:pPr>
      <w:rPr>
        <w:rFonts w:ascii="Arial" w:hAnsi="Arial" w:hint="default"/>
      </w:rPr>
    </w:lvl>
    <w:lvl w:ilvl="5" w:tplc="358CBA34" w:tentative="1">
      <w:start w:val="1"/>
      <w:numFmt w:val="bullet"/>
      <w:lvlText w:val="•"/>
      <w:lvlJc w:val="left"/>
      <w:pPr>
        <w:tabs>
          <w:tab w:val="num" w:pos="4320"/>
        </w:tabs>
        <w:ind w:left="4320" w:hanging="360"/>
      </w:pPr>
      <w:rPr>
        <w:rFonts w:ascii="Arial" w:hAnsi="Arial" w:hint="default"/>
      </w:rPr>
    </w:lvl>
    <w:lvl w:ilvl="6" w:tplc="11BEF792" w:tentative="1">
      <w:start w:val="1"/>
      <w:numFmt w:val="bullet"/>
      <w:lvlText w:val="•"/>
      <w:lvlJc w:val="left"/>
      <w:pPr>
        <w:tabs>
          <w:tab w:val="num" w:pos="5040"/>
        </w:tabs>
        <w:ind w:left="5040" w:hanging="360"/>
      </w:pPr>
      <w:rPr>
        <w:rFonts w:ascii="Arial" w:hAnsi="Arial" w:hint="default"/>
      </w:rPr>
    </w:lvl>
    <w:lvl w:ilvl="7" w:tplc="412ED03C" w:tentative="1">
      <w:start w:val="1"/>
      <w:numFmt w:val="bullet"/>
      <w:lvlText w:val="•"/>
      <w:lvlJc w:val="left"/>
      <w:pPr>
        <w:tabs>
          <w:tab w:val="num" w:pos="5760"/>
        </w:tabs>
        <w:ind w:left="5760" w:hanging="360"/>
      </w:pPr>
      <w:rPr>
        <w:rFonts w:ascii="Arial" w:hAnsi="Arial" w:hint="default"/>
      </w:rPr>
    </w:lvl>
    <w:lvl w:ilvl="8" w:tplc="2334CB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0154F9"/>
    <w:multiLevelType w:val="hybridMultilevel"/>
    <w:tmpl w:val="3B768984"/>
    <w:lvl w:ilvl="0" w:tplc="0C5EEABC">
      <w:start w:val="1"/>
      <w:numFmt w:val="bullet"/>
      <w:lvlText w:val="•"/>
      <w:lvlJc w:val="left"/>
      <w:pPr>
        <w:tabs>
          <w:tab w:val="num" w:pos="720"/>
        </w:tabs>
        <w:ind w:left="720" w:hanging="360"/>
      </w:pPr>
      <w:rPr>
        <w:rFonts w:ascii="Arial" w:hAnsi="Arial" w:hint="default"/>
      </w:rPr>
    </w:lvl>
    <w:lvl w:ilvl="1" w:tplc="CE0A09A4" w:tentative="1">
      <w:start w:val="1"/>
      <w:numFmt w:val="bullet"/>
      <w:lvlText w:val="•"/>
      <w:lvlJc w:val="left"/>
      <w:pPr>
        <w:tabs>
          <w:tab w:val="num" w:pos="1440"/>
        </w:tabs>
        <w:ind w:left="1440" w:hanging="360"/>
      </w:pPr>
      <w:rPr>
        <w:rFonts w:ascii="Arial" w:hAnsi="Arial" w:hint="default"/>
      </w:rPr>
    </w:lvl>
    <w:lvl w:ilvl="2" w:tplc="3E6883A4" w:tentative="1">
      <w:start w:val="1"/>
      <w:numFmt w:val="bullet"/>
      <w:lvlText w:val="•"/>
      <w:lvlJc w:val="left"/>
      <w:pPr>
        <w:tabs>
          <w:tab w:val="num" w:pos="2160"/>
        </w:tabs>
        <w:ind w:left="2160" w:hanging="360"/>
      </w:pPr>
      <w:rPr>
        <w:rFonts w:ascii="Arial" w:hAnsi="Arial" w:hint="default"/>
      </w:rPr>
    </w:lvl>
    <w:lvl w:ilvl="3" w:tplc="C192AC82" w:tentative="1">
      <w:start w:val="1"/>
      <w:numFmt w:val="bullet"/>
      <w:lvlText w:val="•"/>
      <w:lvlJc w:val="left"/>
      <w:pPr>
        <w:tabs>
          <w:tab w:val="num" w:pos="2880"/>
        </w:tabs>
        <w:ind w:left="2880" w:hanging="360"/>
      </w:pPr>
      <w:rPr>
        <w:rFonts w:ascii="Arial" w:hAnsi="Arial" w:hint="default"/>
      </w:rPr>
    </w:lvl>
    <w:lvl w:ilvl="4" w:tplc="65CEFA4A" w:tentative="1">
      <w:start w:val="1"/>
      <w:numFmt w:val="bullet"/>
      <w:lvlText w:val="•"/>
      <w:lvlJc w:val="left"/>
      <w:pPr>
        <w:tabs>
          <w:tab w:val="num" w:pos="3600"/>
        </w:tabs>
        <w:ind w:left="3600" w:hanging="360"/>
      </w:pPr>
      <w:rPr>
        <w:rFonts w:ascii="Arial" w:hAnsi="Arial" w:hint="default"/>
      </w:rPr>
    </w:lvl>
    <w:lvl w:ilvl="5" w:tplc="98F46FDA" w:tentative="1">
      <w:start w:val="1"/>
      <w:numFmt w:val="bullet"/>
      <w:lvlText w:val="•"/>
      <w:lvlJc w:val="left"/>
      <w:pPr>
        <w:tabs>
          <w:tab w:val="num" w:pos="4320"/>
        </w:tabs>
        <w:ind w:left="4320" w:hanging="360"/>
      </w:pPr>
      <w:rPr>
        <w:rFonts w:ascii="Arial" w:hAnsi="Arial" w:hint="default"/>
      </w:rPr>
    </w:lvl>
    <w:lvl w:ilvl="6" w:tplc="7D908078" w:tentative="1">
      <w:start w:val="1"/>
      <w:numFmt w:val="bullet"/>
      <w:lvlText w:val="•"/>
      <w:lvlJc w:val="left"/>
      <w:pPr>
        <w:tabs>
          <w:tab w:val="num" w:pos="5040"/>
        </w:tabs>
        <w:ind w:left="5040" w:hanging="360"/>
      </w:pPr>
      <w:rPr>
        <w:rFonts w:ascii="Arial" w:hAnsi="Arial" w:hint="default"/>
      </w:rPr>
    </w:lvl>
    <w:lvl w:ilvl="7" w:tplc="07A49C9C" w:tentative="1">
      <w:start w:val="1"/>
      <w:numFmt w:val="bullet"/>
      <w:lvlText w:val="•"/>
      <w:lvlJc w:val="left"/>
      <w:pPr>
        <w:tabs>
          <w:tab w:val="num" w:pos="5760"/>
        </w:tabs>
        <w:ind w:left="5760" w:hanging="360"/>
      </w:pPr>
      <w:rPr>
        <w:rFonts w:ascii="Arial" w:hAnsi="Arial" w:hint="default"/>
      </w:rPr>
    </w:lvl>
    <w:lvl w:ilvl="8" w:tplc="781C33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8B09E2"/>
    <w:multiLevelType w:val="hybridMultilevel"/>
    <w:tmpl w:val="C8A04ADC"/>
    <w:lvl w:ilvl="0" w:tplc="55E6C916">
      <w:start w:val="1"/>
      <w:numFmt w:val="bullet"/>
      <w:lvlText w:val="•"/>
      <w:lvlJc w:val="left"/>
      <w:pPr>
        <w:tabs>
          <w:tab w:val="num" w:pos="720"/>
        </w:tabs>
        <w:ind w:left="720" w:hanging="360"/>
      </w:pPr>
      <w:rPr>
        <w:rFonts w:ascii="Arial" w:hAnsi="Arial" w:hint="default"/>
      </w:rPr>
    </w:lvl>
    <w:lvl w:ilvl="1" w:tplc="C9EE5038" w:tentative="1">
      <w:start w:val="1"/>
      <w:numFmt w:val="bullet"/>
      <w:lvlText w:val="•"/>
      <w:lvlJc w:val="left"/>
      <w:pPr>
        <w:tabs>
          <w:tab w:val="num" w:pos="1440"/>
        </w:tabs>
        <w:ind w:left="1440" w:hanging="360"/>
      </w:pPr>
      <w:rPr>
        <w:rFonts w:ascii="Arial" w:hAnsi="Arial" w:hint="default"/>
      </w:rPr>
    </w:lvl>
    <w:lvl w:ilvl="2" w:tplc="F3360306" w:tentative="1">
      <w:start w:val="1"/>
      <w:numFmt w:val="bullet"/>
      <w:lvlText w:val="•"/>
      <w:lvlJc w:val="left"/>
      <w:pPr>
        <w:tabs>
          <w:tab w:val="num" w:pos="2160"/>
        </w:tabs>
        <w:ind w:left="2160" w:hanging="360"/>
      </w:pPr>
      <w:rPr>
        <w:rFonts w:ascii="Arial" w:hAnsi="Arial" w:hint="default"/>
      </w:rPr>
    </w:lvl>
    <w:lvl w:ilvl="3" w:tplc="603E9BFC" w:tentative="1">
      <w:start w:val="1"/>
      <w:numFmt w:val="bullet"/>
      <w:lvlText w:val="•"/>
      <w:lvlJc w:val="left"/>
      <w:pPr>
        <w:tabs>
          <w:tab w:val="num" w:pos="2880"/>
        </w:tabs>
        <w:ind w:left="2880" w:hanging="360"/>
      </w:pPr>
      <w:rPr>
        <w:rFonts w:ascii="Arial" w:hAnsi="Arial" w:hint="default"/>
      </w:rPr>
    </w:lvl>
    <w:lvl w:ilvl="4" w:tplc="A2BEE0DA" w:tentative="1">
      <w:start w:val="1"/>
      <w:numFmt w:val="bullet"/>
      <w:lvlText w:val="•"/>
      <w:lvlJc w:val="left"/>
      <w:pPr>
        <w:tabs>
          <w:tab w:val="num" w:pos="3600"/>
        </w:tabs>
        <w:ind w:left="3600" w:hanging="360"/>
      </w:pPr>
      <w:rPr>
        <w:rFonts w:ascii="Arial" w:hAnsi="Arial" w:hint="default"/>
      </w:rPr>
    </w:lvl>
    <w:lvl w:ilvl="5" w:tplc="B6349E12" w:tentative="1">
      <w:start w:val="1"/>
      <w:numFmt w:val="bullet"/>
      <w:lvlText w:val="•"/>
      <w:lvlJc w:val="left"/>
      <w:pPr>
        <w:tabs>
          <w:tab w:val="num" w:pos="4320"/>
        </w:tabs>
        <w:ind w:left="4320" w:hanging="360"/>
      </w:pPr>
      <w:rPr>
        <w:rFonts w:ascii="Arial" w:hAnsi="Arial" w:hint="default"/>
      </w:rPr>
    </w:lvl>
    <w:lvl w:ilvl="6" w:tplc="9852247C" w:tentative="1">
      <w:start w:val="1"/>
      <w:numFmt w:val="bullet"/>
      <w:lvlText w:val="•"/>
      <w:lvlJc w:val="left"/>
      <w:pPr>
        <w:tabs>
          <w:tab w:val="num" w:pos="5040"/>
        </w:tabs>
        <w:ind w:left="5040" w:hanging="360"/>
      </w:pPr>
      <w:rPr>
        <w:rFonts w:ascii="Arial" w:hAnsi="Arial" w:hint="default"/>
      </w:rPr>
    </w:lvl>
    <w:lvl w:ilvl="7" w:tplc="0060D4D8" w:tentative="1">
      <w:start w:val="1"/>
      <w:numFmt w:val="bullet"/>
      <w:lvlText w:val="•"/>
      <w:lvlJc w:val="left"/>
      <w:pPr>
        <w:tabs>
          <w:tab w:val="num" w:pos="5760"/>
        </w:tabs>
        <w:ind w:left="5760" w:hanging="360"/>
      </w:pPr>
      <w:rPr>
        <w:rFonts w:ascii="Arial" w:hAnsi="Arial" w:hint="default"/>
      </w:rPr>
    </w:lvl>
    <w:lvl w:ilvl="8" w:tplc="0A56F4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E7736C6"/>
    <w:multiLevelType w:val="hybridMultilevel"/>
    <w:tmpl w:val="D9E0039E"/>
    <w:lvl w:ilvl="0" w:tplc="8BC812F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F6FF3"/>
    <w:multiLevelType w:val="hybridMultilevel"/>
    <w:tmpl w:val="360CCDBC"/>
    <w:lvl w:ilvl="0" w:tplc="2454F9E2">
      <w:start w:val="1"/>
      <w:numFmt w:val="bullet"/>
      <w:lvlText w:val="•"/>
      <w:lvlJc w:val="left"/>
      <w:pPr>
        <w:tabs>
          <w:tab w:val="num" w:pos="720"/>
        </w:tabs>
        <w:ind w:left="720" w:hanging="360"/>
      </w:pPr>
      <w:rPr>
        <w:rFonts w:ascii="Arial" w:hAnsi="Arial" w:hint="default"/>
      </w:rPr>
    </w:lvl>
    <w:lvl w:ilvl="1" w:tplc="D6285382" w:tentative="1">
      <w:start w:val="1"/>
      <w:numFmt w:val="bullet"/>
      <w:lvlText w:val="•"/>
      <w:lvlJc w:val="left"/>
      <w:pPr>
        <w:tabs>
          <w:tab w:val="num" w:pos="1440"/>
        </w:tabs>
        <w:ind w:left="1440" w:hanging="360"/>
      </w:pPr>
      <w:rPr>
        <w:rFonts w:ascii="Arial" w:hAnsi="Arial" w:hint="default"/>
      </w:rPr>
    </w:lvl>
    <w:lvl w:ilvl="2" w:tplc="389410B6" w:tentative="1">
      <w:start w:val="1"/>
      <w:numFmt w:val="bullet"/>
      <w:lvlText w:val="•"/>
      <w:lvlJc w:val="left"/>
      <w:pPr>
        <w:tabs>
          <w:tab w:val="num" w:pos="2160"/>
        </w:tabs>
        <w:ind w:left="2160" w:hanging="360"/>
      </w:pPr>
      <w:rPr>
        <w:rFonts w:ascii="Arial" w:hAnsi="Arial" w:hint="default"/>
      </w:rPr>
    </w:lvl>
    <w:lvl w:ilvl="3" w:tplc="947A800A" w:tentative="1">
      <w:start w:val="1"/>
      <w:numFmt w:val="bullet"/>
      <w:lvlText w:val="•"/>
      <w:lvlJc w:val="left"/>
      <w:pPr>
        <w:tabs>
          <w:tab w:val="num" w:pos="2880"/>
        </w:tabs>
        <w:ind w:left="2880" w:hanging="360"/>
      </w:pPr>
      <w:rPr>
        <w:rFonts w:ascii="Arial" w:hAnsi="Arial" w:hint="default"/>
      </w:rPr>
    </w:lvl>
    <w:lvl w:ilvl="4" w:tplc="6EF66B50" w:tentative="1">
      <w:start w:val="1"/>
      <w:numFmt w:val="bullet"/>
      <w:lvlText w:val="•"/>
      <w:lvlJc w:val="left"/>
      <w:pPr>
        <w:tabs>
          <w:tab w:val="num" w:pos="3600"/>
        </w:tabs>
        <w:ind w:left="3600" w:hanging="360"/>
      </w:pPr>
      <w:rPr>
        <w:rFonts w:ascii="Arial" w:hAnsi="Arial" w:hint="default"/>
      </w:rPr>
    </w:lvl>
    <w:lvl w:ilvl="5" w:tplc="3838406C" w:tentative="1">
      <w:start w:val="1"/>
      <w:numFmt w:val="bullet"/>
      <w:lvlText w:val="•"/>
      <w:lvlJc w:val="left"/>
      <w:pPr>
        <w:tabs>
          <w:tab w:val="num" w:pos="4320"/>
        </w:tabs>
        <w:ind w:left="4320" w:hanging="360"/>
      </w:pPr>
      <w:rPr>
        <w:rFonts w:ascii="Arial" w:hAnsi="Arial" w:hint="default"/>
      </w:rPr>
    </w:lvl>
    <w:lvl w:ilvl="6" w:tplc="BB3C8962" w:tentative="1">
      <w:start w:val="1"/>
      <w:numFmt w:val="bullet"/>
      <w:lvlText w:val="•"/>
      <w:lvlJc w:val="left"/>
      <w:pPr>
        <w:tabs>
          <w:tab w:val="num" w:pos="5040"/>
        </w:tabs>
        <w:ind w:left="5040" w:hanging="360"/>
      </w:pPr>
      <w:rPr>
        <w:rFonts w:ascii="Arial" w:hAnsi="Arial" w:hint="default"/>
      </w:rPr>
    </w:lvl>
    <w:lvl w:ilvl="7" w:tplc="EB54AC4C" w:tentative="1">
      <w:start w:val="1"/>
      <w:numFmt w:val="bullet"/>
      <w:lvlText w:val="•"/>
      <w:lvlJc w:val="left"/>
      <w:pPr>
        <w:tabs>
          <w:tab w:val="num" w:pos="5760"/>
        </w:tabs>
        <w:ind w:left="5760" w:hanging="360"/>
      </w:pPr>
      <w:rPr>
        <w:rFonts w:ascii="Arial" w:hAnsi="Arial" w:hint="default"/>
      </w:rPr>
    </w:lvl>
    <w:lvl w:ilvl="8" w:tplc="8B7461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317C05"/>
    <w:multiLevelType w:val="hybridMultilevel"/>
    <w:tmpl w:val="5C8E3608"/>
    <w:lvl w:ilvl="0" w:tplc="08480DA0">
      <w:start w:val="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61FBE"/>
    <w:multiLevelType w:val="hybridMultilevel"/>
    <w:tmpl w:val="EBB2C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4"/>
  </w:num>
  <w:num w:numId="4">
    <w:abstractNumId w:val="12"/>
  </w:num>
  <w:num w:numId="5">
    <w:abstractNumId w:val="13"/>
  </w:num>
  <w:num w:numId="6">
    <w:abstractNumId w:val="16"/>
  </w:num>
  <w:num w:numId="7">
    <w:abstractNumId w:val="18"/>
  </w:num>
  <w:num w:numId="8">
    <w:abstractNumId w:val="10"/>
  </w:num>
  <w:num w:numId="9">
    <w:abstractNumId w:val="6"/>
  </w:num>
  <w:num w:numId="10">
    <w:abstractNumId w:val="7"/>
  </w:num>
  <w:num w:numId="11">
    <w:abstractNumId w:val="1"/>
  </w:num>
  <w:num w:numId="12">
    <w:abstractNumId w:val="4"/>
  </w:num>
  <w:num w:numId="13">
    <w:abstractNumId w:val="9"/>
  </w:num>
  <w:num w:numId="14">
    <w:abstractNumId w:val="8"/>
  </w:num>
  <w:num w:numId="15">
    <w:abstractNumId w:val="17"/>
  </w:num>
  <w:num w:numId="16">
    <w:abstractNumId w:val="11"/>
  </w:num>
  <w:num w:numId="17">
    <w:abstractNumId w:val="2"/>
  </w:num>
  <w:num w:numId="18">
    <w:abstractNumId w:val="15"/>
  </w:num>
  <w:num w:numId="1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0B"/>
    <w:rsid w:val="0000152D"/>
    <w:rsid w:val="000027E8"/>
    <w:rsid w:val="00007284"/>
    <w:rsid w:val="00010EFE"/>
    <w:rsid w:val="000148C1"/>
    <w:rsid w:val="000148C8"/>
    <w:rsid w:val="00023C45"/>
    <w:rsid w:val="00025B15"/>
    <w:rsid w:val="000275E3"/>
    <w:rsid w:val="00034827"/>
    <w:rsid w:val="00037499"/>
    <w:rsid w:val="00042DE7"/>
    <w:rsid w:val="00044EEA"/>
    <w:rsid w:val="0004721E"/>
    <w:rsid w:val="00050C0A"/>
    <w:rsid w:val="00051DC1"/>
    <w:rsid w:val="000522A6"/>
    <w:rsid w:val="000627AE"/>
    <w:rsid w:val="00063448"/>
    <w:rsid w:val="00066EF8"/>
    <w:rsid w:val="00071B44"/>
    <w:rsid w:val="00073C35"/>
    <w:rsid w:val="0007404F"/>
    <w:rsid w:val="000777F6"/>
    <w:rsid w:val="00080899"/>
    <w:rsid w:val="00083150"/>
    <w:rsid w:val="00085E83"/>
    <w:rsid w:val="000911D7"/>
    <w:rsid w:val="00092356"/>
    <w:rsid w:val="000A1A4A"/>
    <w:rsid w:val="000A3D25"/>
    <w:rsid w:val="000A4228"/>
    <w:rsid w:val="000A494A"/>
    <w:rsid w:val="000A570D"/>
    <w:rsid w:val="000A79D0"/>
    <w:rsid w:val="000B0AFF"/>
    <w:rsid w:val="000B0C68"/>
    <w:rsid w:val="000B3A08"/>
    <w:rsid w:val="000B5BD9"/>
    <w:rsid w:val="000C21DA"/>
    <w:rsid w:val="000C27EB"/>
    <w:rsid w:val="000C6146"/>
    <w:rsid w:val="000D5777"/>
    <w:rsid w:val="000D6640"/>
    <w:rsid w:val="000D7589"/>
    <w:rsid w:val="000D79B1"/>
    <w:rsid w:val="000E010A"/>
    <w:rsid w:val="000E32BD"/>
    <w:rsid w:val="000E344D"/>
    <w:rsid w:val="000E76B8"/>
    <w:rsid w:val="000E79A9"/>
    <w:rsid w:val="000F1EBA"/>
    <w:rsid w:val="000F3678"/>
    <w:rsid w:val="000F6EA2"/>
    <w:rsid w:val="00107C12"/>
    <w:rsid w:val="00110754"/>
    <w:rsid w:val="00110C4C"/>
    <w:rsid w:val="001111A3"/>
    <w:rsid w:val="00117147"/>
    <w:rsid w:val="0012045E"/>
    <w:rsid w:val="00120761"/>
    <w:rsid w:val="00120D2A"/>
    <w:rsid w:val="00121826"/>
    <w:rsid w:val="00124EA1"/>
    <w:rsid w:val="00126E1A"/>
    <w:rsid w:val="00136113"/>
    <w:rsid w:val="00137D0C"/>
    <w:rsid w:val="00143CBA"/>
    <w:rsid w:val="00145E4F"/>
    <w:rsid w:val="00153F62"/>
    <w:rsid w:val="0015737B"/>
    <w:rsid w:val="00162D8C"/>
    <w:rsid w:val="00163446"/>
    <w:rsid w:val="0016679F"/>
    <w:rsid w:val="00167F06"/>
    <w:rsid w:val="00170727"/>
    <w:rsid w:val="001768A5"/>
    <w:rsid w:val="00180BB0"/>
    <w:rsid w:val="0018586C"/>
    <w:rsid w:val="00186071"/>
    <w:rsid w:val="001877FB"/>
    <w:rsid w:val="00190CC1"/>
    <w:rsid w:val="001915FF"/>
    <w:rsid w:val="0019450B"/>
    <w:rsid w:val="001A6AF2"/>
    <w:rsid w:val="001A7D6D"/>
    <w:rsid w:val="001A7F3F"/>
    <w:rsid w:val="001B146F"/>
    <w:rsid w:val="001C7E33"/>
    <w:rsid w:val="001D17C7"/>
    <w:rsid w:val="001D78B0"/>
    <w:rsid w:val="001E3DB1"/>
    <w:rsid w:val="001F30D6"/>
    <w:rsid w:val="002000F9"/>
    <w:rsid w:val="00205320"/>
    <w:rsid w:val="00205722"/>
    <w:rsid w:val="002072D2"/>
    <w:rsid w:val="00211CAF"/>
    <w:rsid w:val="0021323F"/>
    <w:rsid w:val="00213368"/>
    <w:rsid w:val="00214B25"/>
    <w:rsid w:val="00215248"/>
    <w:rsid w:val="002158FC"/>
    <w:rsid w:val="0021644F"/>
    <w:rsid w:val="00217402"/>
    <w:rsid w:val="00217821"/>
    <w:rsid w:val="00221B39"/>
    <w:rsid w:val="00226178"/>
    <w:rsid w:val="0023030B"/>
    <w:rsid w:val="002308D4"/>
    <w:rsid w:val="00232108"/>
    <w:rsid w:val="00237A13"/>
    <w:rsid w:val="0024446A"/>
    <w:rsid w:val="00245C2D"/>
    <w:rsid w:val="00245E05"/>
    <w:rsid w:val="00250926"/>
    <w:rsid w:val="00251948"/>
    <w:rsid w:val="00253BC3"/>
    <w:rsid w:val="00260A80"/>
    <w:rsid w:val="00261A2F"/>
    <w:rsid w:val="00266280"/>
    <w:rsid w:val="00285340"/>
    <w:rsid w:val="00286A06"/>
    <w:rsid w:val="002873C1"/>
    <w:rsid w:val="00291A2F"/>
    <w:rsid w:val="00293B21"/>
    <w:rsid w:val="00294722"/>
    <w:rsid w:val="002A081B"/>
    <w:rsid w:val="002A0887"/>
    <w:rsid w:val="002B19F7"/>
    <w:rsid w:val="002B2CB4"/>
    <w:rsid w:val="002C5532"/>
    <w:rsid w:val="002C7C65"/>
    <w:rsid w:val="002D17EC"/>
    <w:rsid w:val="002D4C1A"/>
    <w:rsid w:val="002D58A3"/>
    <w:rsid w:val="002D5FCF"/>
    <w:rsid w:val="002D7AB7"/>
    <w:rsid w:val="002F3816"/>
    <w:rsid w:val="002F3D76"/>
    <w:rsid w:val="002F40A2"/>
    <w:rsid w:val="002F4E90"/>
    <w:rsid w:val="002F54D8"/>
    <w:rsid w:val="00300FDE"/>
    <w:rsid w:val="0030449D"/>
    <w:rsid w:val="003056B7"/>
    <w:rsid w:val="003076B4"/>
    <w:rsid w:val="00312F88"/>
    <w:rsid w:val="00316DA0"/>
    <w:rsid w:val="0032167D"/>
    <w:rsid w:val="00325737"/>
    <w:rsid w:val="003300C0"/>
    <w:rsid w:val="00331098"/>
    <w:rsid w:val="003322BC"/>
    <w:rsid w:val="00334A96"/>
    <w:rsid w:val="00336118"/>
    <w:rsid w:val="00337C8E"/>
    <w:rsid w:val="003429DC"/>
    <w:rsid w:val="00362B80"/>
    <w:rsid w:val="00371832"/>
    <w:rsid w:val="003804BC"/>
    <w:rsid w:val="003872CD"/>
    <w:rsid w:val="00387308"/>
    <w:rsid w:val="00391490"/>
    <w:rsid w:val="00391BD6"/>
    <w:rsid w:val="003950DB"/>
    <w:rsid w:val="0039619A"/>
    <w:rsid w:val="003A1501"/>
    <w:rsid w:val="003A1BD4"/>
    <w:rsid w:val="003A6416"/>
    <w:rsid w:val="003A7D0C"/>
    <w:rsid w:val="003B04C0"/>
    <w:rsid w:val="003C0F8C"/>
    <w:rsid w:val="003D0D52"/>
    <w:rsid w:val="003D134D"/>
    <w:rsid w:val="003D1E05"/>
    <w:rsid w:val="003D47DF"/>
    <w:rsid w:val="003E10D7"/>
    <w:rsid w:val="003E2C4C"/>
    <w:rsid w:val="003E4547"/>
    <w:rsid w:val="003E73F9"/>
    <w:rsid w:val="003F54E1"/>
    <w:rsid w:val="00402F8B"/>
    <w:rsid w:val="00404434"/>
    <w:rsid w:val="0040510D"/>
    <w:rsid w:val="00406DBC"/>
    <w:rsid w:val="00410D9F"/>
    <w:rsid w:val="004118EA"/>
    <w:rsid w:val="00424A2A"/>
    <w:rsid w:val="00432595"/>
    <w:rsid w:val="004325C4"/>
    <w:rsid w:val="004366FC"/>
    <w:rsid w:val="00440533"/>
    <w:rsid w:val="00441F5A"/>
    <w:rsid w:val="0044671B"/>
    <w:rsid w:val="00454760"/>
    <w:rsid w:val="004604ED"/>
    <w:rsid w:val="004632EC"/>
    <w:rsid w:val="004638AB"/>
    <w:rsid w:val="004745BD"/>
    <w:rsid w:val="004752D8"/>
    <w:rsid w:val="004758F2"/>
    <w:rsid w:val="00481456"/>
    <w:rsid w:val="004838BD"/>
    <w:rsid w:val="00483C68"/>
    <w:rsid w:val="00484F16"/>
    <w:rsid w:val="0049599A"/>
    <w:rsid w:val="00497D72"/>
    <w:rsid w:val="004A246F"/>
    <w:rsid w:val="004A470A"/>
    <w:rsid w:val="004B3326"/>
    <w:rsid w:val="004B4602"/>
    <w:rsid w:val="004B6D1C"/>
    <w:rsid w:val="004C2535"/>
    <w:rsid w:val="004C44E3"/>
    <w:rsid w:val="004D06C0"/>
    <w:rsid w:val="004D0889"/>
    <w:rsid w:val="004D1EDC"/>
    <w:rsid w:val="004D3BF8"/>
    <w:rsid w:val="004D5AB2"/>
    <w:rsid w:val="004E568B"/>
    <w:rsid w:val="004E6E7B"/>
    <w:rsid w:val="004F00DD"/>
    <w:rsid w:val="004F267F"/>
    <w:rsid w:val="00502EE6"/>
    <w:rsid w:val="005137FC"/>
    <w:rsid w:val="00514A68"/>
    <w:rsid w:val="00522105"/>
    <w:rsid w:val="00536946"/>
    <w:rsid w:val="00537DD0"/>
    <w:rsid w:val="005400D1"/>
    <w:rsid w:val="00541488"/>
    <w:rsid w:val="005418F0"/>
    <w:rsid w:val="005455E8"/>
    <w:rsid w:val="0054639C"/>
    <w:rsid w:val="00546D4C"/>
    <w:rsid w:val="00552B62"/>
    <w:rsid w:val="0055330E"/>
    <w:rsid w:val="005539A6"/>
    <w:rsid w:val="0056126E"/>
    <w:rsid w:val="00572414"/>
    <w:rsid w:val="00572E9B"/>
    <w:rsid w:val="00573228"/>
    <w:rsid w:val="00573D19"/>
    <w:rsid w:val="00576EFB"/>
    <w:rsid w:val="00580983"/>
    <w:rsid w:val="005815EA"/>
    <w:rsid w:val="005832B0"/>
    <w:rsid w:val="0058388C"/>
    <w:rsid w:val="005838D1"/>
    <w:rsid w:val="00584818"/>
    <w:rsid w:val="00587BE6"/>
    <w:rsid w:val="00587EDF"/>
    <w:rsid w:val="005902B9"/>
    <w:rsid w:val="005918FD"/>
    <w:rsid w:val="005949DF"/>
    <w:rsid w:val="00595960"/>
    <w:rsid w:val="005A0AC5"/>
    <w:rsid w:val="005A1B88"/>
    <w:rsid w:val="005A3C9A"/>
    <w:rsid w:val="005A7B91"/>
    <w:rsid w:val="005B35FE"/>
    <w:rsid w:val="005B40BF"/>
    <w:rsid w:val="005B53E8"/>
    <w:rsid w:val="005C4E30"/>
    <w:rsid w:val="005C65EC"/>
    <w:rsid w:val="005D170A"/>
    <w:rsid w:val="005D63B3"/>
    <w:rsid w:val="005D6BF9"/>
    <w:rsid w:val="005E460A"/>
    <w:rsid w:val="005F1C8E"/>
    <w:rsid w:val="005F231E"/>
    <w:rsid w:val="005F686B"/>
    <w:rsid w:val="00603819"/>
    <w:rsid w:val="00603CF8"/>
    <w:rsid w:val="006132D4"/>
    <w:rsid w:val="00617900"/>
    <w:rsid w:val="00620210"/>
    <w:rsid w:val="00622455"/>
    <w:rsid w:val="00623256"/>
    <w:rsid w:val="00623843"/>
    <w:rsid w:val="00623995"/>
    <w:rsid w:val="00626C5F"/>
    <w:rsid w:val="00626D01"/>
    <w:rsid w:val="006315FC"/>
    <w:rsid w:val="00633274"/>
    <w:rsid w:val="0063394F"/>
    <w:rsid w:val="00642179"/>
    <w:rsid w:val="0064582C"/>
    <w:rsid w:val="0064622A"/>
    <w:rsid w:val="0064679A"/>
    <w:rsid w:val="00652489"/>
    <w:rsid w:val="0065255B"/>
    <w:rsid w:val="00652687"/>
    <w:rsid w:val="00653582"/>
    <w:rsid w:val="00656806"/>
    <w:rsid w:val="00660876"/>
    <w:rsid w:val="0066249E"/>
    <w:rsid w:val="00674773"/>
    <w:rsid w:val="006776ED"/>
    <w:rsid w:val="00683C55"/>
    <w:rsid w:val="00684571"/>
    <w:rsid w:val="00685CED"/>
    <w:rsid w:val="006908AA"/>
    <w:rsid w:val="00691A71"/>
    <w:rsid w:val="0069222A"/>
    <w:rsid w:val="006A3B9B"/>
    <w:rsid w:val="006A4FC0"/>
    <w:rsid w:val="006A5811"/>
    <w:rsid w:val="006B25D6"/>
    <w:rsid w:val="006C29E3"/>
    <w:rsid w:val="006C4109"/>
    <w:rsid w:val="006C4B56"/>
    <w:rsid w:val="006C6881"/>
    <w:rsid w:val="006D3A8F"/>
    <w:rsid w:val="006E09E4"/>
    <w:rsid w:val="006E51EE"/>
    <w:rsid w:val="006E5307"/>
    <w:rsid w:val="006E6179"/>
    <w:rsid w:val="006E62AD"/>
    <w:rsid w:val="006E6890"/>
    <w:rsid w:val="006E79E5"/>
    <w:rsid w:val="006F5075"/>
    <w:rsid w:val="00703107"/>
    <w:rsid w:val="00705C4F"/>
    <w:rsid w:val="0070691D"/>
    <w:rsid w:val="007119CE"/>
    <w:rsid w:val="00714C04"/>
    <w:rsid w:val="00715828"/>
    <w:rsid w:val="00715942"/>
    <w:rsid w:val="00720F8E"/>
    <w:rsid w:val="0072211E"/>
    <w:rsid w:val="00725875"/>
    <w:rsid w:val="00727067"/>
    <w:rsid w:val="00730CA6"/>
    <w:rsid w:val="00735CF4"/>
    <w:rsid w:val="00736E7D"/>
    <w:rsid w:val="00751F20"/>
    <w:rsid w:val="0075339D"/>
    <w:rsid w:val="00756C8A"/>
    <w:rsid w:val="00756E36"/>
    <w:rsid w:val="007613BC"/>
    <w:rsid w:val="00771B4A"/>
    <w:rsid w:val="00771CBB"/>
    <w:rsid w:val="00774D67"/>
    <w:rsid w:val="007757C7"/>
    <w:rsid w:val="0077580A"/>
    <w:rsid w:val="007768F7"/>
    <w:rsid w:val="00780DC6"/>
    <w:rsid w:val="0078242D"/>
    <w:rsid w:val="00782D46"/>
    <w:rsid w:val="00783372"/>
    <w:rsid w:val="007877A0"/>
    <w:rsid w:val="00793736"/>
    <w:rsid w:val="00794E1B"/>
    <w:rsid w:val="007957E7"/>
    <w:rsid w:val="007964A5"/>
    <w:rsid w:val="0079799F"/>
    <w:rsid w:val="007A2378"/>
    <w:rsid w:val="007A2883"/>
    <w:rsid w:val="007A6212"/>
    <w:rsid w:val="007A7A56"/>
    <w:rsid w:val="007A7AFA"/>
    <w:rsid w:val="007B2720"/>
    <w:rsid w:val="007B3830"/>
    <w:rsid w:val="007B5228"/>
    <w:rsid w:val="007C7A36"/>
    <w:rsid w:val="007D3B65"/>
    <w:rsid w:val="007D429F"/>
    <w:rsid w:val="007D49CC"/>
    <w:rsid w:val="007D604C"/>
    <w:rsid w:val="007E0B2A"/>
    <w:rsid w:val="007E5B39"/>
    <w:rsid w:val="007E669F"/>
    <w:rsid w:val="007E75D4"/>
    <w:rsid w:val="007F19E8"/>
    <w:rsid w:val="007F1EDE"/>
    <w:rsid w:val="007F216B"/>
    <w:rsid w:val="007F380C"/>
    <w:rsid w:val="007F5A6E"/>
    <w:rsid w:val="00802DB7"/>
    <w:rsid w:val="00811757"/>
    <w:rsid w:val="00812552"/>
    <w:rsid w:val="00814061"/>
    <w:rsid w:val="00814884"/>
    <w:rsid w:val="00821DF8"/>
    <w:rsid w:val="008244BE"/>
    <w:rsid w:val="00830BB3"/>
    <w:rsid w:val="008316D3"/>
    <w:rsid w:val="00834829"/>
    <w:rsid w:val="00835AF1"/>
    <w:rsid w:val="00837996"/>
    <w:rsid w:val="00837D8B"/>
    <w:rsid w:val="00840F85"/>
    <w:rsid w:val="008420DC"/>
    <w:rsid w:val="00842412"/>
    <w:rsid w:val="0084694F"/>
    <w:rsid w:val="00851DE2"/>
    <w:rsid w:val="00853B01"/>
    <w:rsid w:val="008542E4"/>
    <w:rsid w:val="0085432D"/>
    <w:rsid w:val="00856C25"/>
    <w:rsid w:val="008609DC"/>
    <w:rsid w:val="0086265B"/>
    <w:rsid w:val="00867E57"/>
    <w:rsid w:val="008709C2"/>
    <w:rsid w:val="00871220"/>
    <w:rsid w:val="00882373"/>
    <w:rsid w:val="00882FD0"/>
    <w:rsid w:val="00887AEE"/>
    <w:rsid w:val="00894326"/>
    <w:rsid w:val="0089432A"/>
    <w:rsid w:val="008961AC"/>
    <w:rsid w:val="008965D6"/>
    <w:rsid w:val="00896D72"/>
    <w:rsid w:val="008A1CE5"/>
    <w:rsid w:val="008A3710"/>
    <w:rsid w:val="008A6BE7"/>
    <w:rsid w:val="008B5A47"/>
    <w:rsid w:val="008C2975"/>
    <w:rsid w:val="008C51B2"/>
    <w:rsid w:val="008D08DB"/>
    <w:rsid w:val="008D2628"/>
    <w:rsid w:val="008D7069"/>
    <w:rsid w:val="008E292A"/>
    <w:rsid w:val="008F109C"/>
    <w:rsid w:val="008F1297"/>
    <w:rsid w:val="008F47EC"/>
    <w:rsid w:val="008F6FEF"/>
    <w:rsid w:val="0090765F"/>
    <w:rsid w:val="00907663"/>
    <w:rsid w:val="0091289B"/>
    <w:rsid w:val="00915E7B"/>
    <w:rsid w:val="0092229C"/>
    <w:rsid w:val="00925690"/>
    <w:rsid w:val="00925B11"/>
    <w:rsid w:val="009268F9"/>
    <w:rsid w:val="00930E37"/>
    <w:rsid w:val="00931AA1"/>
    <w:rsid w:val="00935000"/>
    <w:rsid w:val="00936DEB"/>
    <w:rsid w:val="00937A2C"/>
    <w:rsid w:val="00942D7C"/>
    <w:rsid w:val="009457A0"/>
    <w:rsid w:val="00947886"/>
    <w:rsid w:val="00947A76"/>
    <w:rsid w:val="00952293"/>
    <w:rsid w:val="00953FAE"/>
    <w:rsid w:val="00957006"/>
    <w:rsid w:val="009579D8"/>
    <w:rsid w:val="009636FC"/>
    <w:rsid w:val="009656EC"/>
    <w:rsid w:val="009710F3"/>
    <w:rsid w:val="00971A6A"/>
    <w:rsid w:val="00972B4C"/>
    <w:rsid w:val="00975E1B"/>
    <w:rsid w:val="00981311"/>
    <w:rsid w:val="00982C15"/>
    <w:rsid w:val="00990485"/>
    <w:rsid w:val="00990B0F"/>
    <w:rsid w:val="009924EB"/>
    <w:rsid w:val="00993C7D"/>
    <w:rsid w:val="009947C0"/>
    <w:rsid w:val="009A090B"/>
    <w:rsid w:val="009A1E9F"/>
    <w:rsid w:val="009A7EB8"/>
    <w:rsid w:val="009B4686"/>
    <w:rsid w:val="009B61A6"/>
    <w:rsid w:val="009C2C01"/>
    <w:rsid w:val="009C4E2D"/>
    <w:rsid w:val="009C516E"/>
    <w:rsid w:val="009C5BF4"/>
    <w:rsid w:val="009C7712"/>
    <w:rsid w:val="009C7E0F"/>
    <w:rsid w:val="009D0AE3"/>
    <w:rsid w:val="009E1A07"/>
    <w:rsid w:val="009E2FB8"/>
    <w:rsid w:val="009F1A51"/>
    <w:rsid w:val="009F206F"/>
    <w:rsid w:val="009F5526"/>
    <w:rsid w:val="00A01C30"/>
    <w:rsid w:val="00A109DB"/>
    <w:rsid w:val="00A10E23"/>
    <w:rsid w:val="00A17C7F"/>
    <w:rsid w:val="00A22B1A"/>
    <w:rsid w:val="00A320DF"/>
    <w:rsid w:val="00A32BE1"/>
    <w:rsid w:val="00A33A00"/>
    <w:rsid w:val="00A33A95"/>
    <w:rsid w:val="00A46B65"/>
    <w:rsid w:val="00A46D67"/>
    <w:rsid w:val="00A4709C"/>
    <w:rsid w:val="00A477AE"/>
    <w:rsid w:val="00A51A48"/>
    <w:rsid w:val="00A526F8"/>
    <w:rsid w:val="00A534AD"/>
    <w:rsid w:val="00A56573"/>
    <w:rsid w:val="00A61B6E"/>
    <w:rsid w:val="00A631CE"/>
    <w:rsid w:val="00A63C39"/>
    <w:rsid w:val="00A6627D"/>
    <w:rsid w:val="00A664CC"/>
    <w:rsid w:val="00A7032D"/>
    <w:rsid w:val="00A70AC1"/>
    <w:rsid w:val="00A71ECE"/>
    <w:rsid w:val="00A7233D"/>
    <w:rsid w:val="00A72954"/>
    <w:rsid w:val="00A72E8B"/>
    <w:rsid w:val="00A74CC5"/>
    <w:rsid w:val="00A752C9"/>
    <w:rsid w:val="00A75477"/>
    <w:rsid w:val="00A76103"/>
    <w:rsid w:val="00A80C71"/>
    <w:rsid w:val="00A81284"/>
    <w:rsid w:val="00A83FF5"/>
    <w:rsid w:val="00A868B9"/>
    <w:rsid w:val="00A87BE9"/>
    <w:rsid w:val="00A9069A"/>
    <w:rsid w:val="00A9392E"/>
    <w:rsid w:val="00AA111C"/>
    <w:rsid w:val="00AA43C8"/>
    <w:rsid w:val="00AA5DE1"/>
    <w:rsid w:val="00AA6A3B"/>
    <w:rsid w:val="00AB3A26"/>
    <w:rsid w:val="00AB412F"/>
    <w:rsid w:val="00AB44EE"/>
    <w:rsid w:val="00AB4BEB"/>
    <w:rsid w:val="00AB7045"/>
    <w:rsid w:val="00AC094B"/>
    <w:rsid w:val="00AC0C0F"/>
    <w:rsid w:val="00AC2A4D"/>
    <w:rsid w:val="00AC2BBB"/>
    <w:rsid w:val="00AC34A1"/>
    <w:rsid w:val="00AC63E1"/>
    <w:rsid w:val="00AD669A"/>
    <w:rsid w:val="00AE5FC2"/>
    <w:rsid w:val="00AF1CF5"/>
    <w:rsid w:val="00AF4F73"/>
    <w:rsid w:val="00AF6091"/>
    <w:rsid w:val="00AF6FAB"/>
    <w:rsid w:val="00AF7224"/>
    <w:rsid w:val="00AF7CD0"/>
    <w:rsid w:val="00B02869"/>
    <w:rsid w:val="00B05ECE"/>
    <w:rsid w:val="00B06416"/>
    <w:rsid w:val="00B064C9"/>
    <w:rsid w:val="00B1424D"/>
    <w:rsid w:val="00B15C1C"/>
    <w:rsid w:val="00B203B3"/>
    <w:rsid w:val="00B257E9"/>
    <w:rsid w:val="00B25BBF"/>
    <w:rsid w:val="00B27ACF"/>
    <w:rsid w:val="00B379AC"/>
    <w:rsid w:val="00B400DA"/>
    <w:rsid w:val="00B44EFA"/>
    <w:rsid w:val="00B46A29"/>
    <w:rsid w:val="00B4730A"/>
    <w:rsid w:val="00B52CD2"/>
    <w:rsid w:val="00B55406"/>
    <w:rsid w:val="00B554D8"/>
    <w:rsid w:val="00B55F66"/>
    <w:rsid w:val="00B560DA"/>
    <w:rsid w:val="00B6132A"/>
    <w:rsid w:val="00B62735"/>
    <w:rsid w:val="00B6286F"/>
    <w:rsid w:val="00B658DC"/>
    <w:rsid w:val="00B66437"/>
    <w:rsid w:val="00B66CB9"/>
    <w:rsid w:val="00B66F0F"/>
    <w:rsid w:val="00B677DB"/>
    <w:rsid w:val="00B70CA7"/>
    <w:rsid w:val="00B750A9"/>
    <w:rsid w:val="00B77AD5"/>
    <w:rsid w:val="00B8014A"/>
    <w:rsid w:val="00B8026D"/>
    <w:rsid w:val="00B81CC1"/>
    <w:rsid w:val="00B96E8A"/>
    <w:rsid w:val="00B97005"/>
    <w:rsid w:val="00B9727F"/>
    <w:rsid w:val="00BA51C9"/>
    <w:rsid w:val="00BA6C72"/>
    <w:rsid w:val="00BB099D"/>
    <w:rsid w:val="00BB18A5"/>
    <w:rsid w:val="00BB4243"/>
    <w:rsid w:val="00BB6317"/>
    <w:rsid w:val="00BC4626"/>
    <w:rsid w:val="00BC6476"/>
    <w:rsid w:val="00BD0B9F"/>
    <w:rsid w:val="00BE073C"/>
    <w:rsid w:val="00BE0E88"/>
    <w:rsid w:val="00BE32EA"/>
    <w:rsid w:val="00BE59F0"/>
    <w:rsid w:val="00BF70F7"/>
    <w:rsid w:val="00C00245"/>
    <w:rsid w:val="00C036EA"/>
    <w:rsid w:val="00C11655"/>
    <w:rsid w:val="00C120B5"/>
    <w:rsid w:val="00C13D3C"/>
    <w:rsid w:val="00C15A9B"/>
    <w:rsid w:val="00C175F5"/>
    <w:rsid w:val="00C22334"/>
    <w:rsid w:val="00C22DE1"/>
    <w:rsid w:val="00C24574"/>
    <w:rsid w:val="00C2695E"/>
    <w:rsid w:val="00C325AA"/>
    <w:rsid w:val="00C32B0E"/>
    <w:rsid w:val="00C32EFC"/>
    <w:rsid w:val="00C35553"/>
    <w:rsid w:val="00C371DD"/>
    <w:rsid w:val="00C42E73"/>
    <w:rsid w:val="00C42FD1"/>
    <w:rsid w:val="00C4322A"/>
    <w:rsid w:val="00C44AA0"/>
    <w:rsid w:val="00C4686D"/>
    <w:rsid w:val="00C54C66"/>
    <w:rsid w:val="00C57519"/>
    <w:rsid w:val="00C612E2"/>
    <w:rsid w:val="00C6377B"/>
    <w:rsid w:val="00C63E45"/>
    <w:rsid w:val="00C67246"/>
    <w:rsid w:val="00C67722"/>
    <w:rsid w:val="00C72180"/>
    <w:rsid w:val="00C92105"/>
    <w:rsid w:val="00C966E4"/>
    <w:rsid w:val="00CA10C4"/>
    <w:rsid w:val="00CA36AD"/>
    <w:rsid w:val="00CA3BF1"/>
    <w:rsid w:val="00CA7026"/>
    <w:rsid w:val="00CB020A"/>
    <w:rsid w:val="00CB213B"/>
    <w:rsid w:val="00CB577A"/>
    <w:rsid w:val="00CB587A"/>
    <w:rsid w:val="00CB766E"/>
    <w:rsid w:val="00CC1756"/>
    <w:rsid w:val="00CC36BE"/>
    <w:rsid w:val="00CC4FDA"/>
    <w:rsid w:val="00CD1BA7"/>
    <w:rsid w:val="00CD51D8"/>
    <w:rsid w:val="00CE1CAB"/>
    <w:rsid w:val="00CE1DF9"/>
    <w:rsid w:val="00CE2896"/>
    <w:rsid w:val="00CE6119"/>
    <w:rsid w:val="00CF0D25"/>
    <w:rsid w:val="00D01F5E"/>
    <w:rsid w:val="00D04416"/>
    <w:rsid w:val="00D06E5A"/>
    <w:rsid w:val="00D20D05"/>
    <w:rsid w:val="00D22DB8"/>
    <w:rsid w:val="00D25026"/>
    <w:rsid w:val="00D2580E"/>
    <w:rsid w:val="00D27E3F"/>
    <w:rsid w:val="00D3289D"/>
    <w:rsid w:val="00D335AB"/>
    <w:rsid w:val="00D35DFA"/>
    <w:rsid w:val="00D369C3"/>
    <w:rsid w:val="00D408C2"/>
    <w:rsid w:val="00D415D8"/>
    <w:rsid w:val="00D416DF"/>
    <w:rsid w:val="00D416F4"/>
    <w:rsid w:val="00D41C79"/>
    <w:rsid w:val="00D506EC"/>
    <w:rsid w:val="00D60648"/>
    <w:rsid w:val="00D65312"/>
    <w:rsid w:val="00D66F83"/>
    <w:rsid w:val="00D7196C"/>
    <w:rsid w:val="00D73DAB"/>
    <w:rsid w:val="00D76F30"/>
    <w:rsid w:val="00D80093"/>
    <w:rsid w:val="00D822EB"/>
    <w:rsid w:val="00D91096"/>
    <w:rsid w:val="00D91C90"/>
    <w:rsid w:val="00DA131F"/>
    <w:rsid w:val="00DA24D8"/>
    <w:rsid w:val="00DA3F96"/>
    <w:rsid w:val="00DB3DAC"/>
    <w:rsid w:val="00DC2AB8"/>
    <w:rsid w:val="00DD0A64"/>
    <w:rsid w:val="00DD2AE8"/>
    <w:rsid w:val="00DE346D"/>
    <w:rsid w:val="00DE7066"/>
    <w:rsid w:val="00DF1651"/>
    <w:rsid w:val="00DF2517"/>
    <w:rsid w:val="00DF5998"/>
    <w:rsid w:val="00E05116"/>
    <w:rsid w:val="00E10BAD"/>
    <w:rsid w:val="00E12621"/>
    <w:rsid w:val="00E13CA0"/>
    <w:rsid w:val="00E16FBF"/>
    <w:rsid w:val="00E17065"/>
    <w:rsid w:val="00E172AD"/>
    <w:rsid w:val="00E223E6"/>
    <w:rsid w:val="00E23A7C"/>
    <w:rsid w:val="00E259A9"/>
    <w:rsid w:val="00E26132"/>
    <w:rsid w:val="00E26AAA"/>
    <w:rsid w:val="00E27604"/>
    <w:rsid w:val="00E31AE0"/>
    <w:rsid w:val="00E32968"/>
    <w:rsid w:val="00E43CF3"/>
    <w:rsid w:val="00E500C7"/>
    <w:rsid w:val="00E57100"/>
    <w:rsid w:val="00E621D1"/>
    <w:rsid w:val="00E738E1"/>
    <w:rsid w:val="00E84220"/>
    <w:rsid w:val="00E95721"/>
    <w:rsid w:val="00EA0EB5"/>
    <w:rsid w:val="00EA2C24"/>
    <w:rsid w:val="00EB05DC"/>
    <w:rsid w:val="00EB126E"/>
    <w:rsid w:val="00EB7805"/>
    <w:rsid w:val="00EC57FD"/>
    <w:rsid w:val="00EC61A2"/>
    <w:rsid w:val="00ED0F6E"/>
    <w:rsid w:val="00ED135F"/>
    <w:rsid w:val="00EE4E9E"/>
    <w:rsid w:val="00EF2807"/>
    <w:rsid w:val="00EF3530"/>
    <w:rsid w:val="00EF5A4E"/>
    <w:rsid w:val="00EF7545"/>
    <w:rsid w:val="00F012CA"/>
    <w:rsid w:val="00F01AD6"/>
    <w:rsid w:val="00F03C82"/>
    <w:rsid w:val="00F137FF"/>
    <w:rsid w:val="00F207F4"/>
    <w:rsid w:val="00F218C3"/>
    <w:rsid w:val="00F26C4F"/>
    <w:rsid w:val="00F2774D"/>
    <w:rsid w:val="00F31820"/>
    <w:rsid w:val="00F3594C"/>
    <w:rsid w:val="00F3653C"/>
    <w:rsid w:val="00F4016F"/>
    <w:rsid w:val="00F4134A"/>
    <w:rsid w:val="00F42F74"/>
    <w:rsid w:val="00F4748C"/>
    <w:rsid w:val="00F51BA0"/>
    <w:rsid w:val="00F51CC2"/>
    <w:rsid w:val="00F535B7"/>
    <w:rsid w:val="00F544C6"/>
    <w:rsid w:val="00F55834"/>
    <w:rsid w:val="00F55A14"/>
    <w:rsid w:val="00F578C0"/>
    <w:rsid w:val="00F62170"/>
    <w:rsid w:val="00F63DDA"/>
    <w:rsid w:val="00F63FD5"/>
    <w:rsid w:val="00F645FA"/>
    <w:rsid w:val="00F674C2"/>
    <w:rsid w:val="00F7139B"/>
    <w:rsid w:val="00F735E8"/>
    <w:rsid w:val="00F77E30"/>
    <w:rsid w:val="00F8201F"/>
    <w:rsid w:val="00F857AB"/>
    <w:rsid w:val="00F85A6C"/>
    <w:rsid w:val="00F92B8D"/>
    <w:rsid w:val="00F97CBF"/>
    <w:rsid w:val="00FA037E"/>
    <w:rsid w:val="00FB1D07"/>
    <w:rsid w:val="00FB5111"/>
    <w:rsid w:val="00FC6455"/>
    <w:rsid w:val="00FD0F35"/>
    <w:rsid w:val="00FD1679"/>
    <w:rsid w:val="00FD5150"/>
    <w:rsid w:val="00FD643F"/>
    <w:rsid w:val="00FE0CE4"/>
    <w:rsid w:val="00FE19FD"/>
    <w:rsid w:val="00FE2C35"/>
    <w:rsid w:val="00FE3AD3"/>
    <w:rsid w:val="00FE4B45"/>
    <w:rsid w:val="00FE4BCF"/>
    <w:rsid w:val="00FE54AF"/>
    <w:rsid w:val="00FF58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0790"/>
  <w15:docId w15:val="{4AD3C158-8AEC-4749-A107-B15230D3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A51"/>
    <w:rPr>
      <w:lang w:val="sq-AL"/>
    </w:rPr>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semiHidden/>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semiHidden/>
    <w:rsid w:val="005C65EC"/>
    <w:rPr>
      <w:sz w:val="20"/>
      <w:szCs w:val="20"/>
    </w:rPr>
  </w:style>
  <w:style w:type="paragraph" w:styleId="CommentSubject">
    <w:name w:val="annotation subject"/>
    <w:basedOn w:val="CommentText"/>
    <w:next w:val="CommentText"/>
    <w:link w:val="CommentSubjectChar"/>
    <w:uiPriority w:val="99"/>
    <w:semiHidden/>
    <w:unhideWhenUsed/>
    <w:rsid w:val="000A79D0"/>
    <w:rPr>
      <w:b/>
      <w:bCs/>
    </w:rPr>
  </w:style>
  <w:style w:type="character" w:customStyle="1" w:styleId="CommentSubjectChar">
    <w:name w:val="Comment Subject Char"/>
    <w:basedOn w:val="CommentTextChar"/>
    <w:link w:val="CommentSubject"/>
    <w:uiPriority w:val="99"/>
    <w:semiHidden/>
    <w:rsid w:val="000A79D0"/>
    <w:rPr>
      <w:b/>
      <w:bCs/>
      <w:sz w:val="20"/>
      <w:szCs w:val="20"/>
      <w:lang w:val="sq-AL"/>
    </w:rPr>
  </w:style>
  <w:style w:type="paragraph" w:styleId="Revision">
    <w:name w:val="Revision"/>
    <w:hidden/>
    <w:uiPriority w:val="99"/>
    <w:semiHidden/>
    <w:rsid w:val="000A79D0"/>
    <w:pPr>
      <w:spacing w:after="0" w:line="240" w:lineRule="auto"/>
    </w:pPr>
    <w:rPr>
      <w:lang w:val="sq-AL"/>
    </w:rPr>
  </w:style>
  <w:style w:type="paragraph" w:styleId="NoSpacing">
    <w:name w:val="No Spacing"/>
    <w:uiPriority w:val="1"/>
    <w:qFormat/>
    <w:rsid w:val="000A1A4A"/>
    <w:pPr>
      <w:spacing w:after="0" w:line="240" w:lineRule="auto"/>
    </w:pPr>
    <w:rPr>
      <w:rFonts w:ascii="Calibri" w:eastAsia="Calibri" w:hAnsi="Calibri" w:cs="Times New Roman"/>
      <w:lang w:val="sq-AL"/>
    </w:rPr>
  </w:style>
  <w:style w:type="paragraph" w:customStyle="1" w:styleId="CharCharChar">
    <w:name w:val="Char Char Char"/>
    <w:basedOn w:val="Normal"/>
    <w:rsid w:val="000A1A4A"/>
    <w:pPr>
      <w:spacing w:line="240" w:lineRule="exact"/>
    </w:pPr>
    <w:rPr>
      <w:rFonts w:ascii="Tahoma" w:eastAsia="Times New Roman" w:hAnsi="Tahoma" w:cs="Times New Roman"/>
      <w:noProof/>
      <w:sz w:val="20"/>
      <w:szCs w:val="20"/>
    </w:rPr>
  </w:style>
  <w:style w:type="table" w:customStyle="1" w:styleId="TableGrid2">
    <w:name w:val="Table Grid2"/>
    <w:basedOn w:val="TableNormal"/>
    <w:next w:val="TableGrid"/>
    <w:uiPriority w:val="39"/>
    <w:rsid w:val="005455E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9572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943">
      <w:bodyDiv w:val="1"/>
      <w:marLeft w:val="0"/>
      <w:marRight w:val="0"/>
      <w:marTop w:val="0"/>
      <w:marBottom w:val="0"/>
      <w:divBdr>
        <w:top w:val="none" w:sz="0" w:space="0" w:color="auto"/>
        <w:left w:val="none" w:sz="0" w:space="0" w:color="auto"/>
        <w:bottom w:val="none" w:sz="0" w:space="0" w:color="auto"/>
        <w:right w:val="none" w:sz="0" w:space="0" w:color="auto"/>
      </w:divBdr>
    </w:div>
    <w:div w:id="74130354">
      <w:bodyDiv w:val="1"/>
      <w:marLeft w:val="0"/>
      <w:marRight w:val="0"/>
      <w:marTop w:val="0"/>
      <w:marBottom w:val="0"/>
      <w:divBdr>
        <w:top w:val="none" w:sz="0" w:space="0" w:color="auto"/>
        <w:left w:val="none" w:sz="0" w:space="0" w:color="auto"/>
        <w:bottom w:val="none" w:sz="0" w:space="0" w:color="auto"/>
        <w:right w:val="none" w:sz="0" w:space="0" w:color="auto"/>
      </w:divBdr>
    </w:div>
    <w:div w:id="197477851">
      <w:bodyDiv w:val="1"/>
      <w:marLeft w:val="0"/>
      <w:marRight w:val="0"/>
      <w:marTop w:val="0"/>
      <w:marBottom w:val="0"/>
      <w:divBdr>
        <w:top w:val="none" w:sz="0" w:space="0" w:color="auto"/>
        <w:left w:val="none" w:sz="0" w:space="0" w:color="auto"/>
        <w:bottom w:val="none" w:sz="0" w:space="0" w:color="auto"/>
        <w:right w:val="none" w:sz="0" w:space="0" w:color="auto"/>
      </w:divBdr>
      <w:divsChild>
        <w:div w:id="201988495">
          <w:marLeft w:val="547"/>
          <w:marRight w:val="0"/>
          <w:marTop w:val="96"/>
          <w:marBottom w:val="0"/>
          <w:divBdr>
            <w:top w:val="none" w:sz="0" w:space="0" w:color="auto"/>
            <w:left w:val="none" w:sz="0" w:space="0" w:color="auto"/>
            <w:bottom w:val="none" w:sz="0" w:space="0" w:color="auto"/>
            <w:right w:val="none" w:sz="0" w:space="0" w:color="auto"/>
          </w:divBdr>
        </w:div>
      </w:divsChild>
    </w:div>
    <w:div w:id="307246559">
      <w:bodyDiv w:val="1"/>
      <w:marLeft w:val="0"/>
      <w:marRight w:val="0"/>
      <w:marTop w:val="0"/>
      <w:marBottom w:val="0"/>
      <w:divBdr>
        <w:top w:val="none" w:sz="0" w:space="0" w:color="auto"/>
        <w:left w:val="none" w:sz="0" w:space="0" w:color="auto"/>
        <w:bottom w:val="none" w:sz="0" w:space="0" w:color="auto"/>
        <w:right w:val="none" w:sz="0" w:space="0" w:color="auto"/>
      </w:divBdr>
      <w:divsChild>
        <w:div w:id="1794133622">
          <w:marLeft w:val="547"/>
          <w:marRight w:val="0"/>
          <w:marTop w:val="106"/>
          <w:marBottom w:val="0"/>
          <w:divBdr>
            <w:top w:val="none" w:sz="0" w:space="0" w:color="auto"/>
            <w:left w:val="none" w:sz="0" w:space="0" w:color="auto"/>
            <w:bottom w:val="none" w:sz="0" w:space="0" w:color="auto"/>
            <w:right w:val="none" w:sz="0" w:space="0" w:color="auto"/>
          </w:divBdr>
        </w:div>
      </w:divsChild>
    </w:div>
    <w:div w:id="326597663">
      <w:bodyDiv w:val="1"/>
      <w:marLeft w:val="0"/>
      <w:marRight w:val="0"/>
      <w:marTop w:val="0"/>
      <w:marBottom w:val="0"/>
      <w:divBdr>
        <w:top w:val="none" w:sz="0" w:space="0" w:color="auto"/>
        <w:left w:val="none" w:sz="0" w:space="0" w:color="auto"/>
        <w:bottom w:val="none" w:sz="0" w:space="0" w:color="auto"/>
        <w:right w:val="none" w:sz="0" w:space="0" w:color="auto"/>
      </w:divBdr>
    </w:div>
    <w:div w:id="328019514">
      <w:bodyDiv w:val="1"/>
      <w:marLeft w:val="0"/>
      <w:marRight w:val="0"/>
      <w:marTop w:val="0"/>
      <w:marBottom w:val="0"/>
      <w:divBdr>
        <w:top w:val="none" w:sz="0" w:space="0" w:color="auto"/>
        <w:left w:val="none" w:sz="0" w:space="0" w:color="auto"/>
        <w:bottom w:val="none" w:sz="0" w:space="0" w:color="auto"/>
        <w:right w:val="none" w:sz="0" w:space="0" w:color="auto"/>
      </w:divBdr>
    </w:div>
    <w:div w:id="392238849">
      <w:bodyDiv w:val="1"/>
      <w:marLeft w:val="0"/>
      <w:marRight w:val="0"/>
      <w:marTop w:val="0"/>
      <w:marBottom w:val="0"/>
      <w:divBdr>
        <w:top w:val="none" w:sz="0" w:space="0" w:color="auto"/>
        <w:left w:val="none" w:sz="0" w:space="0" w:color="auto"/>
        <w:bottom w:val="none" w:sz="0" w:space="0" w:color="auto"/>
        <w:right w:val="none" w:sz="0" w:space="0" w:color="auto"/>
      </w:divBdr>
    </w:div>
    <w:div w:id="407270616">
      <w:bodyDiv w:val="1"/>
      <w:marLeft w:val="0"/>
      <w:marRight w:val="0"/>
      <w:marTop w:val="0"/>
      <w:marBottom w:val="0"/>
      <w:divBdr>
        <w:top w:val="none" w:sz="0" w:space="0" w:color="auto"/>
        <w:left w:val="none" w:sz="0" w:space="0" w:color="auto"/>
        <w:bottom w:val="none" w:sz="0" w:space="0" w:color="auto"/>
        <w:right w:val="none" w:sz="0" w:space="0" w:color="auto"/>
      </w:divBdr>
      <w:divsChild>
        <w:div w:id="548305689">
          <w:marLeft w:val="547"/>
          <w:marRight w:val="0"/>
          <w:marTop w:val="96"/>
          <w:marBottom w:val="0"/>
          <w:divBdr>
            <w:top w:val="none" w:sz="0" w:space="0" w:color="auto"/>
            <w:left w:val="none" w:sz="0" w:space="0" w:color="auto"/>
            <w:bottom w:val="none" w:sz="0" w:space="0" w:color="auto"/>
            <w:right w:val="none" w:sz="0" w:space="0" w:color="auto"/>
          </w:divBdr>
        </w:div>
        <w:div w:id="881400875">
          <w:marLeft w:val="547"/>
          <w:marRight w:val="0"/>
          <w:marTop w:val="96"/>
          <w:marBottom w:val="0"/>
          <w:divBdr>
            <w:top w:val="none" w:sz="0" w:space="0" w:color="auto"/>
            <w:left w:val="none" w:sz="0" w:space="0" w:color="auto"/>
            <w:bottom w:val="none" w:sz="0" w:space="0" w:color="auto"/>
            <w:right w:val="none" w:sz="0" w:space="0" w:color="auto"/>
          </w:divBdr>
        </w:div>
        <w:div w:id="69693972">
          <w:marLeft w:val="547"/>
          <w:marRight w:val="0"/>
          <w:marTop w:val="96"/>
          <w:marBottom w:val="0"/>
          <w:divBdr>
            <w:top w:val="none" w:sz="0" w:space="0" w:color="auto"/>
            <w:left w:val="none" w:sz="0" w:space="0" w:color="auto"/>
            <w:bottom w:val="none" w:sz="0" w:space="0" w:color="auto"/>
            <w:right w:val="none" w:sz="0" w:space="0" w:color="auto"/>
          </w:divBdr>
        </w:div>
      </w:divsChild>
    </w:div>
    <w:div w:id="697704701">
      <w:bodyDiv w:val="1"/>
      <w:marLeft w:val="0"/>
      <w:marRight w:val="0"/>
      <w:marTop w:val="0"/>
      <w:marBottom w:val="0"/>
      <w:divBdr>
        <w:top w:val="none" w:sz="0" w:space="0" w:color="auto"/>
        <w:left w:val="none" w:sz="0" w:space="0" w:color="auto"/>
        <w:bottom w:val="none" w:sz="0" w:space="0" w:color="auto"/>
        <w:right w:val="none" w:sz="0" w:space="0" w:color="auto"/>
      </w:divBdr>
      <w:divsChild>
        <w:div w:id="157699979">
          <w:marLeft w:val="547"/>
          <w:marRight w:val="0"/>
          <w:marTop w:val="96"/>
          <w:marBottom w:val="0"/>
          <w:divBdr>
            <w:top w:val="none" w:sz="0" w:space="0" w:color="auto"/>
            <w:left w:val="none" w:sz="0" w:space="0" w:color="auto"/>
            <w:bottom w:val="none" w:sz="0" w:space="0" w:color="auto"/>
            <w:right w:val="none" w:sz="0" w:space="0" w:color="auto"/>
          </w:divBdr>
        </w:div>
      </w:divsChild>
    </w:div>
    <w:div w:id="745762408">
      <w:bodyDiv w:val="1"/>
      <w:marLeft w:val="0"/>
      <w:marRight w:val="0"/>
      <w:marTop w:val="0"/>
      <w:marBottom w:val="0"/>
      <w:divBdr>
        <w:top w:val="none" w:sz="0" w:space="0" w:color="auto"/>
        <w:left w:val="none" w:sz="0" w:space="0" w:color="auto"/>
        <w:bottom w:val="none" w:sz="0" w:space="0" w:color="auto"/>
        <w:right w:val="none" w:sz="0" w:space="0" w:color="auto"/>
      </w:divBdr>
      <w:divsChild>
        <w:div w:id="1565019733">
          <w:marLeft w:val="547"/>
          <w:marRight w:val="0"/>
          <w:marTop w:val="96"/>
          <w:marBottom w:val="0"/>
          <w:divBdr>
            <w:top w:val="none" w:sz="0" w:space="0" w:color="auto"/>
            <w:left w:val="none" w:sz="0" w:space="0" w:color="auto"/>
            <w:bottom w:val="none" w:sz="0" w:space="0" w:color="auto"/>
            <w:right w:val="none" w:sz="0" w:space="0" w:color="auto"/>
          </w:divBdr>
        </w:div>
      </w:divsChild>
    </w:div>
    <w:div w:id="757868938">
      <w:bodyDiv w:val="1"/>
      <w:marLeft w:val="0"/>
      <w:marRight w:val="0"/>
      <w:marTop w:val="0"/>
      <w:marBottom w:val="0"/>
      <w:divBdr>
        <w:top w:val="none" w:sz="0" w:space="0" w:color="auto"/>
        <w:left w:val="none" w:sz="0" w:space="0" w:color="auto"/>
        <w:bottom w:val="none" w:sz="0" w:space="0" w:color="auto"/>
        <w:right w:val="none" w:sz="0" w:space="0" w:color="auto"/>
      </w:divBdr>
    </w:div>
    <w:div w:id="974215592">
      <w:bodyDiv w:val="1"/>
      <w:marLeft w:val="0"/>
      <w:marRight w:val="0"/>
      <w:marTop w:val="0"/>
      <w:marBottom w:val="0"/>
      <w:divBdr>
        <w:top w:val="none" w:sz="0" w:space="0" w:color="auto"/>
        <w:left w:val="none" w:sz="0" w:space="0" w:color="auto"/>
        <w:bottom w:val="none" w:sz="0" w:space="0" w:color="auto"/>
        <w:right w:val="none" w:sz="0" w:space="0" w:color="auto"/>
      </w:divBdr>
    </w:div>
    <w:div w:id="1181822690">
      <w:bodyDiv w:val="1"/>
      <w:marLeft w:val="0"/>
      <w:marRight w:val="0"/>
      <w:marTop w:val="0"/>
      <w:marBottom w:val="0"/>
      <w:divBdr>
        <w:top w:val="none" w:sz="0" w:space="0" w:color="auto"/>
        <w:left w:val="none" w:sz="0" w:space="0" w:color="auto"/>
        <w:bottom w:val="none" w:sz="0" w:space="0" w:color="auto"/>
        <w:right w:val="none" w:sz="0" w:space="0" w:color="auto"/>
      </w:divBdr>
    </w:div>
    <w:div w:id="1185830764">
      <w:bodyDiv w:val="1"/>
      <w:marLeft w:val="0"/>
      <w:marRight w:val="0"/>
      <w:marTop w:val="0"/>
      <w:marBottom w:val="0"/>
      <w:divBdr>
        <w:top w:val="none" w:sz="0" w:space="0" w:color="auto"/>
        <w:left w:val="none" w:sz="0" w:space="0" w:color="auto"/>
        <w:bottom w:val="none" w:sz="0" w:space="0" w:color="auto"/>
        <w:right w:val="none" w:sz="0" w:space="0" w:color="auto"/>
      </w:divBdr>
    </w:div>
    <w:div w:id="1202477829">
      <w:bodyDiv w:val="1"/>
      <w:marLeft w:val="0"/>
      <w:marRight w:val="0"/>
      <w:marTop w:val="0"/>
      <w:marBottom w:val="0"/>
      <w:divBdr>
        <w:top w:val="none" w:sz="0" w:space="0" w:color="auto"/>
        <w:left w:val="none" w:sz="0" w:space="0" w:color="auto"/>
        <w:bottom w:val="none" w:sz="0" w:space="0" w:color="auto"/>
        <w:right w:val="none" w:sz="0" w:space="0" w:color="auto"/>
      </w:divBdr>
    </w:div>
    <w:div w:id="1260060815">
      <w:bodyDiv w:val="1"/>
      <w:marLeft w:val="0"/>
      <w:marRight w:val="0"/>
      <w:marTop w:val="0"/>
      <w:marBottom w:val="0"/>
      <w:divBdr>
        <w:top w:val="none" w:sz="0" w:space="0" w:color="auto"/>
        <w:left w:val="none" w:sz="0" w:space="0" w:color="auto"/>
        <w:bottom w:val="none" w:sz="0" w:space="0" w:color="auto"/>
        <w:right w:val="none" w:sz="0" w:space="0" w:color="auto"/>
      </w:divBdr>
    </w:div>
    <w:div w:id="1291782414">
      <w:bodyDiv w:val="1"/>
      <w:marLeft w:val="0"/>
      <w:marRight w:val="0"/>
      <w:marTop w:val="0"/>
      <w:marBottom w:val="0"/>
      <w:divBdr>
        <w:top w:val="none" w:sz="0" w:space="0" w:color="auto"/>
        <w:left w:val="none" w:sz="0" w:space="0" w:color="auto"/>
        <w:bottom w:val="none" w:sz="0" w:space="0" w:color="auto"/>
        <w:right w:val="none" w:sz="0" w:space="0" w:color="auto"/>
      </w:divBdr>
    </w:div>
    <w:div w:id="1413971369">
      <w:bodyDiv w:val="1"/>
      <w:marLeft w:val="0"/>
      <w:marRight w:val="0"/>
      <w:marTop w:val="0"/>
      <w:marBottom w:val="0"/>
      <w:divBdr>
        <w:top w:val="none" w:sz="0" w:space="0" w:color="auto"/>
        <w:left w:val="none" w:sz="0" w:space="0" w:color="auto"/>
        <w:bottom w:val="none" w:sz="0" w:space="0" w:color="auto"/>
        <w:right w:val="none" w:sz="0" w:space="0" w:color="auto"/>
      </w:divBdr>
    </w:div>
    <w:div w:id="1747537054">
      <w:bodyDiv w:val="1"/>
      <w:marLeft w:val="0"/>
      <w:marRight w:val="0"/>
      <w:marTop w:val="0"/>
      <w:marBottom w:val="0"/>
      <w:divBdr>
        <w:top w:val="none" w:sz="0" w:space="0" w:color="auto"/>
        <w:left w:val="none" w:sz="0" w:space="0" w:color="auto"/>
        <w:bottom w:val="none" w:sz="0" w:space="0" w:color="auto"/>
        <w:right w:val="none" w:sz="0" w:space="0" w:color="auto"/>
      </w:divBdr>
    </w:div>
    <w:div w:id="1778986078">
      <w:bodyDiv w:val="1"/>
      <w:marLeft w:val="0"/>
      <w:marRight w:val="0"/>
      <w:marTop w:val="0"/>
      <w:marBottom w:val="0"/>
      <w:divBdr>
        <w:top w:val="none" w:sz="0" w:space="0" w:color="auto"/>
        <w:left w:val="none" w:sz="0" w:space="0" w:color="auto"/>
        <w:bottom w:val="none" w:sz="0" w:space="0" w:color="auto"/>
        <w:right w:val="none" w:sz="0" w:space="0" w:color="auto"/>
      </w:divBdr>
    </w:div>
    <w:div w:id="1780181776">
      <w:bodyDiv w:val="1"/>
      <w:marLeft w:val="0"/>
      <w:marRight w:val="0"/>
      <w:marTop w:val="0"/>
      <w:marBottom w:val="0"/>
      <w:divBdr>
        <w:top w:val="none" w:sz="0" w:space="0" w:color="auto"/>
        <w:left w:val="none" w:sz="0" w:space="0" w:color="auto"/>
        <w:bottom w:val="none" w:sz="0" w:space="0" w:color="auto"/>
        <w:right w:val="none" w:sz="0" w:space="0" w:color="auto"/>
      </w:divBdr>
    </w:div>
    <w:div w:id="1864703377">
      <w:bodyDiv w:val="1"/>
      <w:marLeft w:val="0"/>
      <w:marRight w:val="0"/>
      <w:marTop w:val="0"/>
      <w:marBottom w:val="0"/>
      <w:divBdr>
        <w:top w:val="none" w:sz="0" w:space="0" w:color="auto"/>
        <w:left w:val="none" w:sz="0" w:space="0" w:color="auto"/>
        <w:bottom w:val="none" w:sz="0" w:space="0" w:color="auto"/>
        <w:right w:val="none" w:sz="0" w:space="0" w:color="auto"/>
      </w:divBdr>
    </w:div>
    <w:div w:id="1923291021">
      <w:bodyDiv w:val="1"/>
      <w:marLeft w:val="0"/>
      <w:marRight w:val="0"/>
      <w:marTop w:val="0"/>
      <w:marBottom w:val="0"/>
      <w:divBdr>
        <w:top w:val="none" w:sz="0" w:space="0" w:color="auto"/>
        <w:left w:val="none" w:sz="0" w:space="0" w:color="auto"/>
        <w:bottom w:val="none" w:sz="0" w:space="0" w:color="auto"/>
        <w:right w:val="none" w:sz="0" w:space="0" w:color="auto"/>
      </w:divBdr>
    </w:div>
    <w:div w:id="2049253983">
      <w:bodyDiv w:val="1"/>
      <w:marLeft w:val="0"/>
      <w:marRight w:val="0"/>
      <w:marTop w:val="0"/>
      <w:marBottom w:val="0"/>
      <w:divBdr>
        <w:top w:val="none" w:sz="0" w:space="0" w:color="auto"/>
        <w:left w:val="none" w:sz="0" w:space="0" w:color="auto"/>
        <w:bottom w:val="none" w:sz="0" w:space="0" w:color="auto"/>
        <w:right w:val="none" w:sz="0" w:space="0" w:color="auto"/>
      </w:divBdr>
    </w:div>
    <w:div w:id="20627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nsultimet.rks-gov.net" TargetMode="External"/><Relationship Id="rId4" Type="http://schemas.openxmlformats.org/officeDocument/2006/relationships/settings" Target="settings.xml"/><Relationship Id="rId9" Type="http://schemas.openxmlformats.org/officeDocument/2006/relationships/hyperlink" Target="https://mti.rks-gov.ne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91803-EE92-4F27-B58F-74F06B8C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14112</Words>
  <Characters>80445</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Akse</dc:creator>
  <cp:lastModifiedBy>Selvie Çeku</cp:lastModifiedBy>
  <cp:revision>5</cp:revision>
  <cp:lastPrinted>2018-05-14T13:28:00Z</cp:lastPrinted>
  <dcterms:created xsi:type="dcterms:W3CDTF">2019-08-21T12:32:00Z</dcterms:created>
  <dcterms:modified xsi:type="dcterms:W3CDTF">2019-08-27T08:04:00Z</dcterms:modified>
</cp:coreProperties>
</file>